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5A49" w14:textId="77777777" w:rsidR="00000F6C" w:rsidRDefault="00DB19DB" w:rsidP="00CC0AA5">
      <w:pPr>
        <w:pStyle w:val="BodyText"/>
        <w:jc w:val="center"/>
      </w:pPr>
      <w:r>
        <w:rPr>
          <w:noProof/>
        </w:rPr>
        <w:drawing>
          <wp:inline distT="0" distB="0" distL="0" distR="0" wp14:anchorId="4EA4CCA9" wp14:editId="234C4F88">
            <wp:extent cx="1253081" cy="131597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253081" cy="1315974"/>
                    </a:xfrm>
                    <a:prstGeom prst="rect">
                      <a:avLst/>
                    </a:prstGeom>
                  </pic:spPr>
                </pic:pic>
              </a:graphicData>
            </a:graphic>
          </wp:inline>
        </w:drawing>
      </w:r>
    </w:p>
    <w:p w14:paraId="1CD70F47" w14:textId="77777777" w:rsidR="00000F6C" w:rsidRDefault="00000F6C" w:rsidP="00D41A9F">
      <w:pPr>
        <w:pStyle w:val="BodyText"/>
      </w:pPr>
    </w:p>
    <w:p w14:paraId="0171DD88" w14:textId="77777777" w:rsidR="00000F6C" w:rsidRDefault="00000F6C" w:rsidP="00D41A9F">
      <w:pPr>
        <w:pStyle w:val="BodyText"/>
      </w:pPr>
    </w:p>
    <w:p w14:paraId="084C57E4" w14:textId="77777777" w:rsidR="00000F6C" w:rsidRDefault="00DB19DB" w:rsidP="007C5FF0">
      <w:pPr>
        <w:pStyle w:val="BodyText"/>
        <w:jc w:val="both"/>
      </w:pPr>
      <w:r>
        <w:t>AUSTRALIAN</w:t>
      </w:r>
      <w:r>
        <w:rPr>
          <w:spacing w:val="-8"/>
        </w:rPr>
        <w:t xml:space="preserve"> </w:t>
      </w:r>
      <w:r>
        <w:t>NATIONAL</w:t>
      </w:r>
      <w:r>
        <w:rPr>
          <w:spacing w:val="-9"/>
        </w:rPr>
        <w:t xml:space="preserve"> </w:t>
      </w:r>
      <w:r>
        <w:t>KENNEL</w:t>
      </w:r>
      <w:r>
        <w:rPr>
          <w:spacing w:val="-9"/>
        </w:rPr>
        <w:t xml:space="preserve"> </w:t>
      </w:r>
      <w:r>
        <w:t>COUNCIL</w:t>
      </w:r>
      <w:r>
        <w:rPr>
          <w:spacing w:val="-10"/>
        </w:rPr>
        <w:t xml:space="preserve"> </w:t>
      </w:r>
      <w:r>
        <w:rPr>
          <w:spacing w:val="-5"/>
        </w:rPr>
        <w:t>LTD</w:t>
      </w:r>
    </w:p>
    <w:p w14:paraId="3AB71191" w14:textId="77777777" w:rsidR="00000F6C" w:rsidRDefault="00000F6C" w:rsidP="007C5FF0">
      <w:pPr>
        <w:pStyle w:val="BodyText"/>
        <w:jc w:val="both"/>
      </w:pPr>
    </w:p>
    <w:p w14:paraId="1C29CD0E" w14:textId="77777777" w:rsidR="00000F6C" w:rsidRDefault="00000F6C" w:rsidP="007C5FF0">
      <w:pPr>
        <w:pStyle w:val="BodyText"/>
        <w:jc w:val="both"/>
      </w:pPr>
    </w:p>
    <w:p w14:paraId="0AAC62B6" w14:textId="77777777" w:rsidR="00000F6C" w:rsidRDefault="00000F6C" w:rsidP="007C5FF0">
      <w:pPr>
        <w:pStyle w:val="BodyText"/>
        <w:jc w:val="both"/>
      </w:pPr>
    </w:p>
    <w:p w14:paraId="622B9766" w14:textId="37E6C48F" w:rsidR="007C5FF0" w:rsidRDefault="00CC0AA5" w:rsidP="007C5FF0">
      <w:pPr>
        <w:pStyle w:val="Title"/>
        <w:spacing w:line="480" w:lineRule="auto"/>
        <w:ind w:left="0" w:firstLine="0"/>
        <w:jc w:val="both"/>
      </w:pPr>
      <w:r>
        <w:t>ATTACHMENT 5c – DOGS QUEENSLAND</w:t>
      </w:r>
    </w:p>
    <w:p w14:paraId="2DE16268" w14:textId="31EED168" w:rsidR="00000F6C" w:rsidRDefault="00DB19DB" w:rsidP="007C5FF0">
      <w:pPr>
        <w:pStyle w:val="Title"/>
        <w:spacing w:line="480" w:lineRule="auto"/>
        <w:ind w:left="0" w:firstLine="0"/>
        <w:jc w:val="both"/>
      </w:pPr>
      <w:r>
        <w:t>Rules for the conduct of Lure</w:t>
      </w:r>
      <w:r>
        <w:rPr>
          <w:spacing w:val="-12"/>
        </w:rPr>
        <w:t xml:space="preserve"> </w:t>
      </w:r>
      <w:r>
        <w:t>Coursing</w:t>
      </w:r>
      <w:r>
        <w:rPr>
          <w:spacing w:val="-10"/>
        </w:rPr>
        <w:t xml:space="preserve"> </w:t>
      </w:r>
      <w:r w:rsidR="00A97091">
        <w:rPr>
          <w:spacing w:val="-10"/>
        </w:rPr>
        <w:t>S</w:t>
      </w:r>
      <w:r>
        <w:t>anctioned</w:t>
      </w:r>
      <w:r>
        <w:rPr>
          <w:spacing w:val="-14"/>
        </w:rPr>
        <w:t xml:space="preserve"> </w:t>
      </w:r>
      <w:r>
        <w:t>Events</w:t>
      </w:r>
    </w:p>
    <w:p w14:paraId="3A88F64A" w14:textId="77777777" w:rsidR="00000F6C" w:rsidRDefault="00000F6C" w:rsidP="007C5FF0">
      <w:pPr>
        <w:pStyle w:val="BodyText"/>
        <w:jc w:val="both"/>
      </w:pPr>
    </w:p>
    <w:p w14:paraId="335D4BCD" w14:textId="56FE07D2" w:rsidR="00000F6C" w:rsidRDefault="00DB19DB" w:rsidP="007C5FF0">
      <w:pPr>
        <w:pStyle w:val="BodyText"/>
        <w:jc w:val="both"/>
      </w:pPr>
      <w:r>
        <w:t>(Effective</w:t>
      </w:r>
      <w:r>
        <w:rPr>
          <w:spacing w:val="-9"/>
        </w:rPr>
        <w:t xml:space="preserve"> </w:t>
      </w:r>
      <w:r>
        <w:t>from</w:t>
      </w:r>
      <w:r>
        <w:rPr>
          <w:spacing w:val="-4"/>
        </w:rPr>
        <w:t xml:space="preserve"> </w:t>
      </w:r>
      <w:r>
        <w:t>1st</w:t>
      </w:r>
      <w:r>
        <w:rPr>
          <w:spacing w:val="-4"/>
        </w:rPr>
        <w:t xml:space="preserve"> </w:t>
      </w:r>
      <w:r>
        <w:t>January</w:t>
      </w:r>
      <w:r>
        <w:rPr>
          <w:spacing w:val="-4"/>
        </w:rPr>
        <w:t xml:space="preserve"> </w:t>
      </w:r>
      <w:del w:id="0" w:author="McCullough Robertson Lawyers" w:date="2023-07-25T15:48:00Z">
        <w:r w:rsidDel="00DB19DB">
          <w:rPr>
            <w:spacing w:val="-2"/>
          </w:rPr>
          <w:delText>2020</w:delText>
        </w:r>
      </w:del>
      <w:ins w:id="1" w:author="McCullough Robertson Lawyers" w:date="2023-07-25T15:48:00Z">
        <w:r>
          <w:rPr>
            <w:spacing w:val="-2"/>
          </w:rPr>
          <w:t>2025</w:t>
        </w:r>
      </w:ins>
      <w:r>
        <w:rPr>
          <w:spacing w:val="-2"/>
        </w:rPr>
        <w:t>)</w:t>
      </w:r>
    </w:p>
    <w:p w14:paraId="1982CF65" w14:textId="77777777" w:rsidR="00000F6C" w:rsidRDefault="00000F6C" w:rsidP="007C5FF0">
      <w:pPr>
        <w:pStyle w:val="BodyText"/>
        <w:jc w:val="both"/>
      </w:pPr>
    </w:p>
    <w:p w14:paraId="4A5B154E" w14:textId="77777777" w:rsidR="00000F6C" w:rsidRDefault="00000F6C" w:rsidP="007C5FF0">
      <w:pPr>
        <w:pStyle w:val="BodyText"/>
        <w:jc w:val="both"/>
      </w:pPr>
    </w:p>
    <w:p w14:paraId="234D3358" w14:textId="77777777" w:rsidR="00000F6C" w:rsidRDefault="00DB19DB" w:rsidP="00A97091">
      <w:pPr>
        <w:ind w:right="2750" w:firstLine="1"/>
        <w:rPr>
          <w:b/>
          <w:sz w:val="24"/>
        </w:rPr>
      </w:pPr>
      <w:bookmarkStart w:id="2" w:name="Approved_by_the_Australian"/>
      <w:bookmarkEnd w:id="2"/>
      <w:r>
        <w:rPr>
          <w:b/>
          <w:sz w:val="24"/>
        </w:rPr>
        <w:t>Approved by the Australian National</w:t>
      </w:r>
      <w:r>
        <w:rPr>
          <w:b/>
          <w:spacing w:val="-8"/>
          <w:sz w:val="24"/>
        </w:rPr>
        <w:t xml:space="preserve"> </w:t>
      </w:r>
      <w:r>
        <w:rPr>
          <w:b/>
          <w:sz w:val="24"/>
        </w:rPr>
        <w:t>Kennel</w:t>
      </w:r>
      <w:r>
        <w:rPr>
          <w:b/>
          <w:spacing w:val="-8"/>
          <w:sz w:val="24"/>
        </w:rPr>
        <w:t xml:space="preserve"> </w:t>
      </w:r>
      <w:r>
        <w:rPr>
          <w:b/>
          <w:sz w:val="24"/>
        </w:rPr>
        <w:t>Council</w:t>
      </w:r>
      <w:r>
        <w:rPr>
          <w:b/>
          <w:spacing w:val="-8"/>
          <w:sz w:val="24"/>
        </w:rPr>
        <w:t xml:space="preserve"> </w:t>
      </w:r>
      <w:r>
        <w:rPr>
          <w:b/>
          <w:sz w:val="24"/>
        </w:rPr>
        <w:t>Ltd</w:t>
      </w:r>
      <w:r>
        <w:rPr>
          <w:b/>
          <w:spacing w:val="-9"/>
          <w:sz w:val="24"/>
        </w:rPr>
        <w:t xml:space="preserve"> </w:t>
      </w:r>
      <w:r>
        <w:rPr>
          <w:b/>
          <w:sz w:val="24"/>
        </w:rPr>
        <w:t>2014</w:t>
      </w:r>
    </w:p>
    <w:p w14:paraId="63B780EC" w14:textId="77777777" w:rsidR="00000F6C" w:rsidRDefault="00000F6C" w:rsidP="00A97091">
      <w:pPr>
        <w:pStyle w:val="BodyText"/>
        <w:jc w:val="both"/>
      </w:pPr>
    </w:p>
    <w:p w14:paraId="11D9C24B" w14:textId="77777777" w:rsidR="00000F6C" w:rsidRDefault="00000F6C" w:rsidP="007C5FF0">
      <w:pPr>
        <w:pStyle w:val="BodyText"/>
        <w:jc w:val="both"/>
      </w:pPr>
    </w:p>
    <w:p w14:paraId="69FF6194" w14:textId="77777777" w:rsidR="00000F6C" w:rsidRDefault="00000F6C" w:rsidP="007C5FF0">
      <w:pPr>
        <w:pStyle w:val="BodyText"/>
        <w:jc w:val="both"/>
      </w:pPr>
    </w:p>
    <w:p w14:paraId="054F5CA9" w14:textId="77777777" w:rsidR="00000F6C" w:rsidRDefault="00000F6C" w:rsidP="007C5FF0">
      <w:pPr>
        <w:pStyle w:val="BodyText"/>
        <w:jc w:val="both"/>
      </w:pPr>
    </w:p>
    <w:p w14:paraId="50A27677" w14:textId="77777777" w:rsidR="00000F6C" w:rsidRDefault="00000F6C" w:rsidP="007C5FF0">
      <w:pPr>
        <w:pStyle w:val="BodyText"/>
        <w:jc w:val="both"/>
      </w:pPr>
    </w:p>
    <w:p w14:paraId="03A7A07B" w14:textId="77777777" w:rsidR="00000F6C" w:rsidRDefault="00DB19DB" w:rsidP="00785F07">
      <w:pPr>
        <w:spacing w:before="161"/>
        <w:ind w:left="2" w:right="3975" w:hanging="2"/>
        <w:jc w:val="both"/>
        <w:rPr>
          <w:sz w:val="24"/>
        </w:rPr>
      </w:pPr>
      <w:bookmarkStart w:id="3" w:name="Amended"/>
      <w:bookmarkEnd w:id="3"/>
      <w:r>
        <w:rPr>
          <w:spacing w:val="-2"/>
          <w:sz w:val="24"/>
        </w:rPr>
        <w:t xml:space="preserve">Amended </w:t>
      </w:r>
      <w:r>
        <w:rPr>
          <w:sz w:val="24"/>
        </w:rPr>
        <w:t>August</w:t>
      </w:r>
      <w:r>
        <w:rPr>
          <w:spacing w:val="-17"/>
          <w:sz w:val="24"/>
        </w:rPr>
        <w:t xml:space="preserve"> </w:t>
      </w:r>
      <w:r>
        <w:rPr>
          <w:sz w:val="24"/>
        </w:rPr>
        <w:t>2017</w:t>
      </w:r>
    </w:p>
    <w:p w14:paraId="50C43BB7" w14:textId="77777777" w:rsidR="00000F6C" w:rsidRDefault="00DB19DB" w:rsidP="00785F07">
      <w:pPr>
        <w:ind w:right="2378"/>
        <w:jc w:val="both"/>
        <w:rPr>
          <w:sz w:val="24"/>
        </w:rPr>
      </w:pPr>
      <w:r>
        <w:rPr>
          <w:sz w:val="24"/>
        </w:rPr>
        <w:t>October</w:t>
      </w:r>
      <w:r>
        <w:rPr>
          <w:spacing w:val="-5"/>
          <w:sz w:val="24"/>
        </w:rPr>
        <w:t xml:space="preserve"> </w:t>
      </w:r>
      <w:r>
        <w:rPr>
          <w:spacing w:val="-4"/>
          <w:sz w:val="24"/>
        </w:rPr>
        <w:t>2017</w:t>
      </w:r>
    </w:p>
    <w:p w14:paraId="1333BBB1" w14:textId="77777777" w:rsidR="00000F6C" w:rsidRDefault="00DB19DB" w:rsidP="00785F07">
      <w:pPr>
        <w:ind w:right="2378"/>
        <w:jc w:val="both"/>
        <w:rPr>
          <w:sz w:val="24"/>
        </w:rPr>
      </w:pPr>
      <w:r>
        <w:rPr>
          <w:sz w:val="24"/>
        </w:rPr>
        <w:t>October</w:t>
      </w:r>
      <w:r>
        <w:rPr>
          <w:spacing w:val="-5"/>
          <w:sz w:val="24"/>
        </w:rPr>
        <w:t xml:space="preserve"> </w:t>
      </w:r>
      <w:r>
        <w:rPr>
          <w:spacing w:val="-4"/>
          <w:sz w:val="24"/>
        </w:rPr>
        <w:t>2019</w:t>
      </w:r>
    </w:p>
    <w:p w14:paraId="42B43178" w14:textId="77777777" w:rsidR="00000F6C" w:rsidRDefault="00000F6C">
      <w:pPr>
        <w:jc w:val="center"/>
        <w:rPr>
          <w:sz w:val="24"/>
        </w:rPr>
        <w:sectPr w:rsidR="00000F6C">
          <w:type w:val="continuous"/>
          <w:pgSz w:w="11910" w:h="16840"/>
          <w:pgMar w:top="1920" w:right="1300" w:bottom="280" w:left="1320" w:header="720" w:footer="720" w:gutter="0"/>
          <w:cols w:space="720"/>
        </w:sectPr>
      </w:pPr>
    </w:p>
    <w:p w14:paraId="15DA9CF7" w14:textId="77777777" w:rsidR="00000F6C" w:rsidRDefault="00DB19DB">
      <w:pPr>
        <w:spacing w:before="74"/>
        <w:ind w:left="2503" w:right="1761" w:firstLine="59"/>
        <w:rPr>
          <w:b/>
          <w:sz w:val="23"/>
        </w:rPr>
      </w:pPr>
      <w:bookmarkStart w:id="4" w:name="Adopted_by_the_Member_Bodies_of_the"/>
      <w:bookmarkEnd w:id="4"/>
      <w:r>
        <w:rPr>
          <w:b/>
          <w:sz w:val="23"/>
        </w:rPr>
        <w:lastRenderedPageBreak/>
        <w:t xml:space="preserve">Adopted by the Member Bodies of the </w:t>
      </w:r>
      <w:bookmarkStart w:id="5" w:name="Australian_National_Kennel_Council_Ltd"/>
      <w:bookmarkEnd w:id="5"/>
      <w:r>
        <w:rPr>
          <w:b/>
          <w:sz w:val="23"/>
        </w:rPr>
        <w:t>Australian</w:t>
      </w:r>
      <w:r>
        <w:rPr>
          <w:b/>
          <w:spacing w:val="-7"/>
          <w:sz w:val="23"/>
        </w:rPr>
        <w:t xml:space="preserve"> </w:t>
      </w:r>
      <w:r>
        <w:rPr>
          <w:b/>
          <w:sz w:val="23"/>
        </w:rPr>
        <w:t>National</w:t>
      </w:r>
      <w:r>
        <w:rPr>
          <w:b/>
          <w:spacing w:val="-7"/>
          <w:sz w:val="23"/>
        </w:rPr>
        <w:t xml:space="preserve"> </w:t>
      </w:r>
      <w:r>
        <w:rPr>
          <w:b/>
          <w:sz w:val="23"/>
        </w:rPr>
        <w:t>Kennel</w:t>
      </w:r>
      <w:r>
        <w:rPr>
          <w:b/>
          <w:spacing w:val="-7"/>
          <w:sz w:val="23"/>
        </w:rPr>
        <w:t xml:space="preserve"> </w:t>
      </w:r>
      <w:r>
        <w:rPr>
          <w:b/>
          <w:sz w:val="23"/>
        </w:rPr>
        <w:t>Council</w:t>
      </w:r>
      <w:r>
        <w:rPr>
          <w:b/>
          <w:spacing w:val="-9"/>
          <w:sz w:val="23"/>
        </w:rPr>
        <w:t xml:space="preserve"> </w:t>
      </w:r>
      <w:r>
        <w:rPr>
          <w:b/>
          <w:sz w:val="23"/>
        </w:rPr>
        <w:t>Ltd</w:t>
      </w:r>
    </w:p>
    <w:p w14:paraId="371340F8" w14:textId="77777777" w:rsidR="00000F6C" w:rsidRDefault="00000F6C" w:rsidP="00D41A9F">
      <w:pPr>
        <w:pStyle w:val="BodyText"/>
      </w:pPr>
    </w:p>
    <w:p w14:paraId="78B02A61" w14:textId="77777777" w:rsidR="00000F6C" w:rsidRDefault="00DB19DB">
      <w:pPr>
        <w:spacing w:before="159"/>
        <w:ind w:left="120"/>
        <w:rPr>
          <w:b/>
          <w:sz w:val="19"/>
        </w:rPr>
      </w:pPr>
      <w:bookmarkStart w:id="6" w:name="AUSTRALIAN_CAPITAL_TERRITORY"/>
      <w:bookmarkEnd w:id="6"/>
      <w:r>
        <w:rPr>
          <w:b/>
          <w:spacing w:val="-2"/>
          <w:sz w:val="19"/>
        </w:rPr>
        <w:t>AUSTRALIAN</w:t>
      </w:r>
      <w:r>
        <w:rPr>
          <w:b/>
          <w:spacing w:val="2"/>
          <w:sz w:val="19"/>
        </w:rPr>
        <w:t xml:space="preserve"> </w:t>
      </w:r>
      <w:r>
        <w:rPr>
          <w:b/>
          <w:spacing w:val="-2"/>
          <w:sz w:val="19"/>
        </w:rPr>
        <w:t>CAPITAL</w:t>
      </w:r>
      <w:r>
        <w:rPr>
          <w:b/>
          <w:spacing w:val="2"/>
          <w:sz w:val="19"/>
        </w:rPr>
        <w:t xml:space="preserve"> </w:t>
      </w:r>
      <w:r>
        <w:rPr>
          <w:b/>
          <w:spacing w:val="-2"/>
          <w:sz w:val="19"/>
        </w:rPr>
        <w:t>TERRITORY</w:t>
      </w:r>
    </w:p>
    <w:p w14:paraId="1956C599" w14:textId="77777777" w:rsidR="00000F6C" w:rsidRDefault="00DB19DB">
      <w:pPr>
        <w:ind w:left="120" w:right="8039"/>
        <w:rPr>
          <w:sz w:val="19"/>
        </w:rPr>
      </w:pPr>
      <w:bookmarkStart w:id="7" w:name="Dogs_ACT"/>
      <w:bookmarkEnd w:id="7"/>
      <w:r>
        <w:rPr>
          <w:sz w:val="19"/>
        </w:rPr>
        <w:t>Dogs ACT PO</w:t>
      </w:r>
      <w:r>
        <w:rPr>
          <w:spacing w:val="-14"/>
          <w:sz w:val="19"/>
        </w:rPr>
        <w:t xml:space="preserve"> </w:t>
      </w:r>
      <w:r>
        <w:rPr>
          <w:sz w:val="19"/>
        </w:rPr>
        <w:t>Box</w:t>
      </w:r>
      <w:r>
        <w:rPr>
          <w:spacing w:val="-13"/>
          <w:sz w:val="19"/>
        </w:rPr>
        <w:t xml:space="preserve"> </w:t>
      </w:r>
      <w:r>
        <w:rPr>
          <w:sz w:val="19"/>
        </w:rPr>
        <w:t>815</w:t>
      </w:r>
    </w:p>
    <w:p w14:paraId="30E749E3" w14:textId="77777777" w:rsidR="00000F6C" w:rsidRDefault="00DB19DB">
      <w:pPr>
        <w:ind w:left="120"/>
        <w:rPr>
          <w:sz w:val="19"/>
        </w:rPr>
      </w:pPr>
      <w:r>
        <w:rPr>
          <w:sz w:val="19"/>
        </w:rPr>
        <w:t>DICKSON</w:t>
      </w:r>
      <w:r>
        <w:rPr>
          <w:spacing w:val="-10"/>
          <w:sz w:val="19"/>
        </w:rPr>
        <w:t xml:space="preserve"> </w:t>
      </w:r>
      <w:r>
        <w:rPr>
          <w:sz w:val="19"/>
        </w:rPr>
        <w:t>ACT</w:t>
      </w:r>
      <w:r>
        <w:rPr>
          <w:spacing w:val="-10"/>
          <w:sz w:val="19"/>
        </w:rPr>
        <w:t xml:space="preserve"> </w:t>
      </w:r>
      <w:r>
        <w:rPr>
          <w:spacing w:val="-4"/>
          <w:sz w:val="19"/>
        </w:rPr>
        <w:t>2602</w:t>
      </w:r>
    </w:p>
    <w:p w14:paraId="340A51FF" w14:textId="77777777" w:rsidR="00000F6C" w:rsidRDefault="00DB19DB">
      <w:pPr>
        <w:ind w:left="120"/>
        <w:rPr>
          <w:sz w:val="19"/>
        </w:rPr>
      </w:pPr>
      <w:r>
        <w:rPr>
          <w:sz w:val="19"/>
        </w:rPr>
        <w:t>Phone:</w:t>
      </w:r>
      <w:r>
        <w:rPr>
          <w:spacing w:val="-5"/>
          <w:sz w:val="19"/>
        </w:rPr>
        <w:t xml:space="preserve"> </w:t>
      </w:r>
      <w:r>
        <w:rPr>
          <w:sz w:val="19"/>
        </w:rPr>
        <w:t>(02)</w:t>
      </w:r>
      <w:r>
        <w:rPr>
          <w:spacing w:val="-5"/>
          <w:sz w:val="19"/>
        </w:rPr>
        <w:t xml:space="preserve"> </w:t>
      </w:r>
      <w:r>
        <w:rPr>
          <w:sz w:val="19"/>
        </w:rPr>
        <w:t>6241</w:t>
      </w:r>
      <w:r>
        <w:rPr>
          <w:spacing w:val="-5"/>
          <w:sz w:val="19"/>
        </w:rPr>
        <w:t xml:space="preserve"> </w:t>
      </w:r>
      <w:r>
        <w:rPr>
          <w:sz w:val="19"/>
        </w:rPr>
        <w:t>4404</w:t>
      </w:r>
      <w:r>
        <w:rPr>
          <w:spacing w:val="-4"/>
          <w:sz w:val="19"/>
        </w:rPr>
        <w:t xml:space="preserve"> </w:t>
      </w:r>
      <w:r>
        <w:rPr>
          <w:sz w:val="19"/>
        </w:rPr>
        <w:t>Fax:</w:t>
      </w:r>
      <w:r>
        <w:rPr>
          <w:spacing w:val="-3"/>
          <w:sz w:val="19"/>
        </w:rPr>
        <w:t xml:space="preserve"> </w:t>
      </w:r>
      <w:r>
        <w:rPr>
          <w:sz w:val="19"/>
        </w:rPr>
        <w:t>(02)</w:t>
      </w:r>
      <w:r>
        <w:rPr>
          <w:spacing w:val="-5"/>
          <w:sz w:val="19"/>
        </w:rPr>
        <w:t xml:space="preserve"> </w:t>
      </w:r>
      <w:r>
        <w:rPr>
          <w:sz w:val="19"/>
        </w:rPr>
        <w:t>6241</w:t>
      </w:r>
      <w:r>
        <w:rPr>
          <w:spacing w:val="-5"/>
          <w:sz w:val="19"/>
        </w:rPr>
        <w:t xml:space="preserve"> </w:t>
      </w:r>
      <w:r>
        <w:rPr>
          <w:spacing w:val="-4"/>
          <w:sz w:val="19"/>
        </w:rPr>
        <w:t>1129</w:t>
      </w:r>
    </w:p>
    <w:p w14:paraId="0AF876E3" w14:textId="77777777" w:rsidR="00000F6C" w:rsidRDefault="00DB19DB">
      <w:pPr>
        <w:ind w:left="119"/>
        <w:rPr>
          <w:sz w:val="19"/>
        </w:rPr>
      </w:pPr>
      <w:bookmarkStart w:id="8" w:name="Email:_Uadmin@dogsact.org.auU"/>
      <w:bookmarkEnd w:id="8"/>
      <w:r>
        <w:rPr>
          <w:sz w:val="19"/>
        </w:rPr>
        <w:t>Email:</w:t>
      </w:r>
      <w:r>
        <w:rPr>
          <w:spacing w:val="-7"/>
          <w:sz w:val="19"/>
        </w:rPr>
        <w:t xml:space="preserve"> </w:t>
      </w:r>
      <w:hyperlink r:id="rId9">
        <w:r>
          <w:rPr>
            <w:color w:val="0000FF"/>
            <w:spacing w:val="-2"/>
            <w:sz w:val="19"/>
            <w:u w:val="single" w:color="0000FF"/>
          </w:rPr>
          <w:t>admin@dogsact.org.au</w:t>
        </w:r>
      </w:hyperlink>
    </w:p>
    <w:p w14:paraId="7F63BD48" w14:textId="77777777" w:rsidR="00000F6C" w:rsidRDefault="00DB19DB">
      <w:pPr>
        <w:spacing w:before="93"/>
        <w:ind w:left="120"/>
        <w:rPr>
          <w:b/>
          <w:sz w:val="19"/>
        </w:rPr>
      </w:pPr>
      <w:bookmarkStart w:id="9" w:name="WESTERN_AUSTRALIA"/>
      <w:bookmarkStart w:id="10" w:name="Dogs_West"/>
      <w:bookmarkEnd w:id="9"/>
      <w:bookmarkEnd w:id="10"/>
      <w:r>
        <w:rPr>
          <w:b/>
          <w:sz w:val="19"/>
        </w:rPr>
        <w:t>WESTERN</w:t>
      </w:r>
      <w:r>
        <w:rPr>
          <w:b/>
          <w:spacing w:val="-13"/>
          <w:sz w:val="19"/>
        </w:rPr>
        <w:t xml:space="preserve"> </w:t>
      </w:r>
      <w:r>
        <w:rPr>
          <w:b/>
          <w:spacing w:val="-2"/>
          <w:sz w:val="19"/>
        </w:rPr>
        <w:t>AUSTRALIA</w:t>
      </w:r>
    </w:p>
    <w:p w14:paraId="30616D37" w14:textId="77777777" w:rsidR="00000F6C" w:rsidRDefault="00DB19DB">
      <w:pPr>
        <w:ind w:left="120"/>
        <w:rPr>
          <w:sz w:val="19"/>
        </w:rPr>
      </w:pPr>
      <w:r>
        <w:rPr>
          <w:sz w:val="19"/>
        </w:rPr>
        <w:t>Dogs</w:t>
      </w:r>
      <w:r>
        <w:rPr>
          <w:spacing w:val="-5"/>
          <w:sz w:val="19"/>
        </w:rPr>
        <w:t xml:space="preserve"> </w:t>
      </w:r>
      <w:r>
        <w:rPr>
          <w:spacing w:val="-4"/>
          <w:sz w:val="19"/>
        </w:rPr>
        <w:t>West</w:t>
      </w:r>
    </w:p>
    <w:p w14:paraId="24A7ACC6" w14:textId="77777777" w:rsidR="00000F6C" w:rsidRDefault="00DB19DB">
      <w:pPr>
        <w:ind w:left="120" w:right="5857"/>
        <w:rPr>
          <w:sz w:val="19"/>
        </w:rPr>
      </w:pPr>
      <w:r>
        <w:rPr>
          <w:sz w:val="19"/>
        </w:rPr>
        <w:t>Cnr Ranford &amp; Warton Roads SOUTHERN</w:t>
      </w:r>
      <w:r>
        <w:rPr>
          <w:spacing w:val="-8"/>
          <w:sz w:val="19"/>
        </w:rPr>
        <w:t xml:space="preserve"> </w:t>
      </w:r>
      <w:r>
        <w:rPr>
          <w:sz w:val="19"/>
        </w:rPr>
        <w:t>RIVER</w:t>
      </w:r>
      <w:r>
        <w:rPr>
          <w:spacing w:val="38"/>
          <w:sz w:val="19"/>
        </w:rPr>
        <w:t xml:space="preserve"> </w:t>
      </w:r>
      <w:r>
        <w:rPr>
          <w:sz w:val="19"/>
        </w:rPr>
        <w:t>WA</w:t>
      </w:r>
      <w:r>
        <w:rPr>
          <w:spacing w:val="40"/>
          <w:sz w:val="19"/>
        </w:rPr>
        <w:t xml:space="preserve"> </w:t>
      </w:r>
      <w:r>
        <w:rPr>
          <w:sz w:val="19"/>
        </w:rPr>
        <w:t>6110</w:t>
      </w:r>
    </w:p>
    <w:p w14:paraId="4F9C00F2" w14:textId="77777777" w:rsidR="00000F6C" w:rsidRDefault="00DB19DB">
      <w:pPr>
        <w:ind w:left="120"/>
        <w:rPr>
          <w:sz w:val="19"/>
        </w:rPr>
      </w:pPr>
      <w:bookmarkStart w:id="11" w:name="Email:_k9@dogswest.com"/>
      <w:bookmarkEnd w:id="11"/>
      <w:r>
        <w:rPr>
          <w:sz w:val="19"/>
        </w:rPr>
        <w:t>Phone:</w:t>
      </w:r>
      <w:r>
        <w:rPr>
          <w:spacing w:val="-5"/>
          <w:sz w:val="19"/>
        </w:rPr>
        <w:t xml:space="preserve"> </w:t>
      </w:r>
      <w:r>
        <w:rPr>
          <w:sz w:val="19"/>
        </w:rPr>
        <w:t>(08)</w:t>
      </w:r>
      <w:r>
        <w:rPr>
          <w:spacing w:val="-5"/>
          <w:sz w:val="19"/>
        </w:rPr>
        <w:t xml:space="preserve"> </w:t>
      </w:r>
      <w:r>
        <w:rPr>
          <w:sz w:val="19"/>
        </w:rPr>
        <w:t>9455</w:t>
      </w:r>
      <w:r>
        <w:rPr>
          <w:spacing w:val="-5"/>
          <w:sz w:val="19"/>
        </w:rPr>
        <w:t xml:space="preserve"> </w:t>
      </w:r>
      <w:r>
        <w:rPr>
          <w:sz w:val="19"/>
        </w:rPr>
        <w:t>1188</w:t>
      </w:r>
      <w:r>
        <w:rPr>
          <w:spacing w:val="-4"/>
          <w:sz w:val="19"/>
        </w:rPr>
        <w:t xml:space="preserve"> </w:t>
      </w:r>
      <w:r>
        <w:rPr>
          <w:sz w:val="19"/>
        </w:rPr>
        <w:t>Fax:</w:t>
      </w:r>
      <w:r>
        <w:rPr>
          <w:spacing w:val="-3"/>
          <w:sz w:val="19"/>
        </w:rPr>
        <w:t xml:space="preserve"> </w:t>
      </w:r>
      <w:r>
        <w:rPr>
          <w:sz w:val="19"/>
        </w:rPr>
        <w:t>(08)</w:t>
      </w:r>
      <w:r>
        <w:rPr>
          <w:spacing w:val="-5"/>
          <w:sz w:val="19"/>
        </w:rPr>
        <w:t xml:space="preserve"> </w:t>
      </w:r>
      <w:r>
        <w:rPr>
          <w:sz w:val="19"/>
        </w:rPr>
        <w:t>9455</w:t>
      </w:r>
      <w:r>
        <w:rPr>
          <w:spacing w:val="-5"/>
          <w:sz w:val="19"/>
        </w:rPr>
        <w:t xml:space="preserve"> </w:t>
      </w:r>
      <w:r>
        <w:rPr>
          <w:spacing w:val="-4"/>
          <w:sz w:val="19"/>
        </w:rPr>
        <w:t>1190</w:t>
      </w:r>
    </w:p>
    <w:p w14:paraId="2EDD15AA" w14:textId="77777777" w:rsidR="00000F6C" w:rsidRDefault="00DB19DB">
      <w:pPr>
        <w:ind w:left="120"/>
        <w:rPr>
          <w:sz w:val="19"/>
        </w:rPr>
      </w:pPr>
      <w:r>
        <w:rPr>
          <w:sz w:val="19"/>
        </w:rPr>
        <w:t>Email:</w:t>
      </w:r>
      <w:r>
        <w:rPr>
          <w:spacing w:val="-4"/>
          <w:sz w:val="19"/>
        </w:rPr>
        <w:t xml:space="preserve"> </w:t>
      </w:r>
      <w:hyperlink r:id="rId10">
        <w:r>
          <w:rPr>
            <w:color w:val="0000FF"/>
            <w:spacing w:val="-2"/>
            <w:sz w:val="19"/>
            <w:u w:val="single" w:color="0000FF"/>
          </w:rPr>
          <w:t>k9@dogswest.com</w:t>
        </w:r>
      </w:hyperlink>
    </w:p>
    <w:p w14:paraId="52B2BA37" w14:textId="77777777" w:rsidR="00000F6C" w:rsidRDefault="00DB19DB">
      <w:pPr>
        <w:spacing w:before="94"/>
        <w:ind w:left="120"/>
        <w:rPr>
          <w:b/>
          <w:sz w:val="19"/>
        </w:rPr>
      </w:pPr>
      <w:bookmarkStart w:id="12" w:name="QUEENSLAND"/>
      <w:bookmarkEnd w:id="12"/>
      <w:r>
        <w:rPr>
          <w:b/>
          <w:spacing w:val="-2"/>
          <w:sz w:val="19"/>
        </w:rPr>
        <w:t>QUEENSLAND</w:t>
      </w:r>
    </w:p>
    <w:p w14:paraId="2D9EC28C" w14:textId="77777777" w:rsidR="00000F6C" w:rsidRDefault="00DB19DB">
      <w:pPr>
        <w:ind w:left="120" w:right="7598"/>
        <w:rPr>
          <w:sz w:val="19"/>
        </w:rPr>
      </w:pPr>
      <w:bookmarkStart w:id="13" w:name="Dogs_Queensland"/>
      <w:bookmarkEnd w:id="13"/>
      <w:r>
        <w:rPr>
          <w:sz w:val="19"/>
        </w:rPr>
        <w:t>Dogs</w:t>
      </w:r>
      <w:r>
        <w:rPr>
          <w:spacing w:val="-14"/>
          <w:sz w:val="19"/>
        </w:rPr>
        <w:t xml:space="preserve"> </w:t>
      </w:r>
      <w:r>
        <w:rPr>
          <w:sz w:val="19"/>
        </w:rPr>
        <w:t xml:space="preserve">Queensland </w:t>
      </w:r>
      <w:r>
        <w:rPr>
          <w:color w:val="303030"/>
          <w:sz w:val="19"/>
        </w:rPr>
        <w:t>P O Box 1136</w:t>
      </w:r>
    </w:p>
    <w:p w14:paraId="3E9A4449" w14:textId="77777777" w:rsidR="00000F6C" w:rsidRDefault="00DB19DB">
      <w:pPr>
        <w:ind w:left="120" w:right="5857"/>
        <w:rPr>
          <w:sz w:val="19"/>
        </w:rPr>
      </w:pPr>
      <w:r>
        <w:rPr>
          <w:color w:val="303030"/>
          <w:sz w:val="19"/>
        </w:rPr>
        <w:t>MT</w:t>
      </w:r>
      <w:r>
        <w:rPr>
          <w:color w:val="303030"/>
          <w:spacing w:val="-8"/>
          <w:sz w:val="19"/>
        </w:rPr>
        <w:t xml:space="preserve"> </w:t>
      </w:r>
      <w:r>
        <w:rPr>
          <w:color w:val="303030"/>
          <w:sz w:val="19"/>
        </w:rPr>
        <w:t>OMMANEY</w:t>
      </w:r>
      <w:r>
        <w:rPr>
          <w:color w:val="303030"/>
          <w:spacing w:val="38"/>
          <w:sz w:val="19"/>
        </w:rPr>
        <w:t xml:space="preserve"> </w:t>
      </w:r>
      <w:r>
        <w:rPr>
          <w:color w:val="303030"/>
          <w:sz w:val="19"/>
        </w:rPr>
        <w:t>QLD</w:t>
      </w:r>
      <w:r>
        <w:rPr>
          <w:color w:val="303030"/>
          <w:spacing w:val="37"/>
          <w:sz w:val="19"/>
        </w:rPr>
        <w:t xml:space="preserve"> </w:t>
      </w:r>
      <w:r>
        <w:rPr>
          <w:color w:val="303030"/>
          <w:sz w:val="19"/>
        </w:rPr>
        <w:t xml:space="preserve">4074 </w:t>
      </w:r>
      <w:r>
        <w:rPr>
          <w:color w:val="303030"/>
          <w:spacing w:val="-2"/>
          <w:sz w:val="19"/>
        </w:rPr>
        <w:t>AUSTRALIA</w:t>
      </w:r>
    </w:p>
    <w:p w14:paraId="3F3A6CAD" w14:textId="77777777" w:rsidR="00000F6C" w:rsidRDefault="00DB19DB">
      <w:pPr>
        <w:ind w:left="120"/>
        <w:rPr>
          <w:sz w:val="19"/>
        </w:rPr>
      </w:pPr>
      <w:bookmarkStart w:id="14" w:name="Email:_info@dogsqueensland.org.au"/>
      <w:bookmarkEnd w:id="14"/>
      <w:r>
        <w:rPr>
          <w:sz w:val="19"/>
        </w:rPr>
        <w:t>Phone:</w:t>
      </w:r>
      <w:r>
        <w:rPr>
          <w:spacing w:val="-5"/>
          <w:sz w:val="19"/>
        </w:rPr>
        <w:t xml:space="preserve"> </w:t>
      </w:r>
      <w:r>
        <w:rPr>
          <w:sz w:val="19"/>
        </w:rPr>
        <w:t>(07)</w:t>
      </w:r>
      <w:r>
        <w:rPr>
          <w:spacing w:val="-5"/>
          <w:sz w:val="19"/>
        </w:rPr>
        <w:t xml:space="preserve"> </w:t>
      </w:r>
      <w:r>
        <w:rPr>
          <w:sz w:val="19"/>
        </w:rPr>
        <w:t>3252</w:t>
      </w:r>
      <w:r>
        <w:rPr>
          <w:spacing w:val="-5"/>
          <w:sz w:val="19"/>
        </w:rPr>
        <w:t xml:space="preserve"> </w:t>
      </w:r>
      <w:r>
        <w:rPr>
          <w:sz w:val="19"/>
        </w:rPr>
        <w:t>2661</w:t>
      </w:r>
      <w:r>
        <w:rPr>
          <w:spacing w:val="-4"/>
          <w:sz w:val="19"/>
        </w:rPr>
        <w:t xml:space="preserve"> </w:t>
      </w:r>
      <w:r>
        <w:rPr>
          <w:sz w:val="19"/>
        </w:rPr>
        <w:t>Fax:</w:t>
      </w:r>
      <w:r>
        <w:rPr>
          <w:spacing w:val="-3"/>
          <w:sz w:val="19"/>
        </w:rPr>
        <w:t xml:space="preserve"> </w:t>
      </w:r>
      <w:r>
        <w:rPr>
          <w:sz w:val="19"/>
        </w:rPr>
        <w:t>(07)</w:t>
      </w:r>
      <w:r>
        <w:rPr>
          <w:spacing w:val="-5"/>
          <w:sz w:val="19"/>
        </w:rPr>
        <w:t xml:space="preserve"> </w:t>
      </w:r>
      <w:r>
        <w:rPr>
          <w:sz w:val="19"/>
        </w:rPr>
        <w:t>3252</w:t>
      </w:r>
      <w:r>
        <w:rPr>
          <w:spacing w:val="-5"/>
          <w:sz w:val="19"/>
        </w:rPr>
        <w:t xml:space="preserve"> </w:t>
      </w:r>
      <w:r>
        <w:rPr>
          <w:spacing w:val="-4"/>
          <w:sz w:val="19"/>
        </w:rPr>
        <w:t>3864</w:t>
      </w:r>
    </w:p>
    <w:p w14:paraId="3F67FF9D" w14:textId="77777777" w:rsidR="00000F6C" w:rsidRDefault="00DB19DB">
      <w:pPr>
        <w:ind w:left="119"/>
        <w:rPr>
          <w:sz w:val="19"/>
        </w:rPr>
      </w:pPr>
      <w:r>
        <w:rPr>
          <w:sz w:val="19"/>
        </w:rPr>
        <w:t>Email:</w:t>
      </w:r>
      <w:r>
        <w:rPr>
          <w:spacing w:val="-4"/>
          <w:sz w:val="19"/>
        </w:rPr>
        <w:t xml:space="preserve"> </w:t>
      </w:r>
      <w:hyperlink r:id="rId11">
        <w:r>
          <w:rPr>
            <w:color w:val="0000FF"/>
            <w:spacing w:val="-2"/>
            <w:sz w:val="19"/>
            <w:u w:val="single" w:color="0000FF"/>
          </w:rPr>
          <w:t>info@dogsqueensland.org.au</w:t>
        </w:r>
      </w:hyperlink>
    </w:p>
    <w:p w14:paraId="3083A38C" w14:textId="77777777" w:rsidR="00000F6C" w:rsidRDefault="00DB19DB">
      <w:pPr>
        <w:spacing w:before="94"/>
        <w:ind w:left="120"/>
        <w:rPr>
          <w:b/>
          <w:sz w:val="19"/>
        </w:rPr>
      </w:pPr>
      <w:bookmarkStart w:id="15" w:name="NORTHERN_TERRITORY"/>
      <w:bookmarkStart w:id="16" w:name="Dogs_NT"/>
      <w:bookmarkEnd w:id="15"/>
      <w:bookmarkEnd w:id="16"/>
      <w:r>
        <w:rPr>
          <w:b/>
          <w:spacing w:val="-2"/>
          <w:sz w:val="19"/>
        </w:rPr>
        <w:t>NORTHERN</w:t>
      </w:r>
      <w:r>
        <w:rPr>
          <w:b/>
          <w:spacing w:val="-1"/>
          <w:sz w:val="19"/>
        </w:rPr>
        <w:t xml:space="preserve"> </w:t>
      </w:r>
      <w:r>
        <w:rPr>
          <w:b/>
          <w:spacing w:val="-2"/>
          <w:sz w:val="19"/>
        </w:rPr>
        <w:t>TERRITORY</w:t>
      </w:r>
    </w:p>
    <w:p w14:paraId="4525F0B9" w14:textId="77777777" w:rsidR="00000F6C" w:rsidRDefault="00DB19DB">
      <w:pPr>
        <w:ind w:left="120"/>
        <w:rPr>
          <w:sz w:val="19"/>
        </w:rPr>
      </w:pPr>
      <w:r>
        <w:rPr>
          <w:sz w:val="19"/>
        </w:rPr>
        <w:t>Dogs</w:t>
      </w:r>
      <w:r>
        <w:rPr>
          <w:spacing w:val="-5"/>
          <w:sz w:val="19"/>
        </w:rPr>
        <w:t xml:space="preserve"> NT</w:t>
      </w:r>
    </w:p>
    <w:p w14:paraId="5B90D241" w14:textId="77777777" w:rsidR="00000F6C" w:rsidRDefault="00DB19DB">
      <w:pPr>
        <w:ind w:left="120"/>
        <w:rPr>
          <w:sz w:val="19"/>
        </w:rPr>
      </w:pPr>
      <w:r>
        <w:rPr>
          <w:sz w:val="19"/>
        </w:rPr>
        <w:t>PO</w:t>
      </w:r>
      <w:r>
        <w:rPr>
          <w:spacing w:val="-5"/>
          <w:sz w:val="19"/>
        </w:rPr>
        <w:t xml:space="preserve"> </w:t>
      </w:r>
      <w:r>
        <w:rPr>
          <w:sz w:val="19"/>
        </w:rPr>
        <w:t>Box</w:t>
      </w:r>
      <w:r>
        <w:rPr>
          <w:spacing w:val="-3"/>
          <w:sz w:val="19"/>
        </w:rPr>
        <w:t xml:space="preserve"> </w:t>
      </w:r>
      <w:r>
        <w:rPr>
          <w:spacing w:val="-2"/>
          <w:sz w:val="19"/>
        </w:rPr>
        <w:t>37521</w:t>
      </w:r>
    </w:p>
    <w:p w14:paraId="5DDEFAC7" w14:textId="77777777" w:rsidR="00000F6C" w:rsidRDefault="00DB19DB">
      <w:pPr>
        <w:ind w:left="120"/>
        <w:rPr>
          <w:sz w:val="19"/>
        </w:rPr>
      </w:pPr>
      <w:r>
        <w:rPr>
          <w:sz w:val="19"/>
        </w:rPr>
        <w:t>WINNELLIE</w:t>
      </w:r>
      <w:r>
        <w:rPr>
          <w:spacing w:val="-8"/>
          <w:sz w:val="19"/>
        </w:rPr>
        <w:t xml:space="preserve"> </w:t>
      </w:r>
      <w:r>
        <w:rPr>
          <w:sz w:val="19"/>
        </w:rPr>
        <w:t>NT</w:t>
      </w:r>
      <w:r>
        <w:rPr>
          <w:spacing w:val="-8"/>
          <w:sz w:val="19"/>
        </w:rPr>
        <w:t xml:space="preserve"> </w:t>
      </w:r>
      <w:r>
        <w:rPr>
          <w:spacing w:val="-4"/>
          <w:sz w:val="19"/>
        </w:rPr>
        <w:t>0821</w:t>
      </w:r>
    </w:p>
    <w:p w14:paraId="4E47851A" w14:textId="77777777" w:rsidR="00000F6C" w:rsidRDefault="00DB19DB">
      <w:pPr>
        <w:spacing w:line="218" w:lineRule="exact"/>
        <w:ind w:left="120"/>
        <w:rPr>
          <w:sz w:val="19"/>
        </w:rPr>
      </w:pPr>
      <w:r>
        <w:rPr>
          <w:sz w:val="19"/>
        </w:rPr>
        <w:t>Phone:</w:t>
      </w:r>
      <w:r>
        <w:rPr>
          <w:spacing w:val="-5"/>
          <w:sz w:val="19"/>
        </w:rPr>
        <w:t xml:space="preserve"> </w:t>
      </w:r>
      <w:r>
        <w:rPr>
          <w:sz w:val="19"/>
        </w:rPr>
        <w:t>(08)</w:t>
      </w:r>
      <w:r>
        <w:rPr>
          <w:spacing w:val="-5"/>
          <w:sz w:val="19"/>
        </w:rPr>
        <w:t xml:space="preserve"> </w:t>
      </w:r>
      <w:r>
        <w:rPr>
          <w:sz w:val="19"/>
        </w:rPr>
        <w:t>8984</w:t>
      </w:r>
      <w:r>
        <w:rPr>
          <w:spacing w:val="-5"/>
          <w:sz w:val="19"/>
        </w:rPr>
        <w:t xml:space="preserve"> </w:t>
      </w:r>
      <w:r>
        <w:rPr>
          <w:sz w:val="19"/>
        </w:rPr>
        <w:t>3570</w:t>
      </w:r>
      <w:r>
        <w:rPr>
          <w:spacing w:val="-4"/>
          <w:sz w:val="19"/>
        </w:rPr>
        <w:t xml:space="preserve"> </w:t>
      </w:r>
      <w:r>
        <w:rPr>
          <w:sz w:val="19"/>
        </w:rPr>
        <w:t>Fax:</w:t>
      </w:r>
      <w:r>
        <w:rPr>
          <w:spacing w:val="-3"/>
          <w:sz w:val="19"/>
        </w:rPr>
        <w:t xml:space="preserve"> </w:t>
      </w:r>
      <w:r>
        <w:rPr>
          <w:sz w:val="19"/>
        </w:rPr>
        <w:t>(08)</w:t>
      </w:r>
      <w:r>
        <w:rPr>
          <w:spacing w:val="-5"/>
          <w:sz w:val="19"/>
        </w:rPr>
        <w:t xml:space="preserve"> </w:t>
      </w:r>
      <w:r>
        <w:rPr>
          <w:sz w:val="19"/>
        </w:rPr>
        <w:t>8984</w:t>
      </w:r>
      <w:r>
        <w:rPr>
          <w:spacing w:val="-5"/>
          <w:sz w:val="19"/>
        </w:rPr>
        <w:t xml:space="preserve"> </w:t>
      </w:r>
      <w:r>
        <w:rPr>
          <w:spacing w:val="-4"/>
          <w:sz w:val="19"/>
        </w:rPr>
        <w:t>3409</w:t>
      </w:r>
    </w:p>
    <w:p w14:paraId="28CA03FF" w14:textId="77777777" w:rsidR="00000F6C" w:rsidRDefault="00DB19DB">
      <w:pPr>
        <w:ind w:left="120"/>
        <w:rPr>
          <w:sz w:val="19"/>
        </w:rPr>
      </w:pPr>
      <w:bookmarkStart w:id="17" w:name="Email:_naca1@bigpond.com"/>
      <w:bookmarkEnd w:id="17"/>
      <w:r>
        <w:rPr>
          <w:sz w:val="19"/>
        </w:rPr>
        <w:t>Email:</w:t>
      </w:r>
      <w:r>
        <w:rPr>
          <w:spacing w:val="-4"/>
          <w:sz w:val="19"/>
        </w:rPr>
        <w:t xml:space="preserve"> </w:t>
      </w:r>
      <w:hyperlink r:id="rId12">
        <w:r>
          <w:rPr>
            <w:color w:val="0000FF"/>
            <w:spacing w:val="-2"/>
            <w:sz w:val="19"/>
            <w:u w:val="single" w:color="0000FF"/>
          </w:rPr>
          <w:t>naca1@bigpond.com</w:t>
        </w:r>
      </w:hyperlink>
    </w:p>
    <w:p w14:paraId="78DC651E" w14:textId="77777777" w:rsidR="00000F6C" w:rsidRDefault="00DB19DB">
      <w:pPr>
        <w:spacing w:before="94"/>
        <w:ind w:left="120"/>
        <w:rPr>
          <w:b/>
          <w:sz w:val="19"/>
        </w:rPr>
      </w:pPr>
      <w:bookmarkStart w:id="18" w:name="NEW_SOUTH_WALES"/>
      <w:bookmarkEnd w:id="18"/>
      <w:r>
        <w:rPr>
          <w:b/>
          <w:sz w:val="19"/>
        </w:rPr>
        <w:t>NEW</w:t>
      </w:r>
      <w:r>
        <w:rPr>
          <w:b/>
          <w:spacing w:val="-9"/>
          <w:sz w:val="19"/>
        </w:rPr>
        <w:t xml:space="preserve"> </w:t>
      </w:r>
      <w:r>
        <w:rPr>
          <w:b/>
          <w:sz w:val="19"/>
        </w:rPr>
        <w:t>SOUTH</w:t>
      </w:r>
      <w:r>
        <w:rPr>
          <w:b/>
          <w:spacing w:val="-6"/>
          <w:sz w:val="19"/>
        </w:rPr>
        <w:t xml:space="preserve"> </w:t>
      </w:r>
      <w:r>
        <w:rPr>
          <w:b/>
          <w:spacing w:val="-2"/>
          <w:sz w:val="19"/>
        </w:rPr>
        <w:t>WALES</w:t>
      </w:r>
    </w:p>
    <w:p w14:paraId="3A2033C6" w14:textId="77777777" w:rsidR="00000F6C" w:rsidRDefault="00DB19DB">
      <w:pPr>
        <w:ind w:left="120" w:right="8039"/>
        <w:rPr>
          <w:sz w:val="19"/>
        </w:rPr>
      </w:pPr>
      <w:bookmarkStart w:id="19" w:name="Dogs_NSW"/>
      <w:bookmarkEnd w:id="19"/>
      <w:r>
        <w:rPr>
          <w:sz w:val="19"/>
        </w:rPr>
        <w:t>Dogs NSW PO</w:t>
      </w:r>
      <w:r>
        <w:rPr>
          <w:spacing w:val="-5"/>
          <w:sz w:val="19"/>
        </w:rPr>
        <w:t xml:space="preserve"> </w:t>
      </w:r>
      <w:r>
        <w:rPr>
          <w:sz w:val="19"/>
        </w:rPr>
        <w:t>Box</w:t>
      </w:r>
      <w:r>
        <w:rPr>
          <w:spacing w:val="-3"/>
          <w:sz w:val="19"/>
        </w:rPr>
        <w:t xml:space="preserve"> </w:t>
      </w:r>
      <w:r>
        <w:rPr>
          <w:spacing w:val="-5"/>
          <w:sz w:val="19"/>
        </w:rPr>
        <w:t>632</w:t>
      </w:r>
    </w:p>
    <w:p w14:paraId="006F00C9" w14:textId="77777777" w:rsidR="00000F6C" w:rsidRDefault="00DB19DB">
      <w:pPr>
        <w:ind w:left="120" w:right="6679"/>
        <w:rPr>
          <w:sz w:val="19"/>
        </w:rPr>
      </w:pPr>
      <w:r>
        <w:rPr>
          <w:sz w:val="19"/>
        </w:rPr>
        <w:t>ST</w:t>
      </w:r>
      <w:r>
        <w:rPr>
          <w:spacing w:val="-12"/>
          <w:sz w:val="19"/>
        </w:rPr>
        <w:t xml:space="preserve"> </w:t>
      </w:r>
      <w:r>
        <w:rPr>
          <w:sz w:val="19"/>
        </w:rPr>
        <w:t>MARYS</w:t>
      </w:r>
      <w:r>
        <w:rPr>
          <w:spacing w:val="-11"/>
          <w:sz w:val="19"/>
        </w:rPr>
        <w:t xml:space="preserve"> </w:t>
      </w:r>
      <w:r>
        <w:rPr>
          <w:sz w:val="19"/>
        </w:rPr>
        <w:t>NSW</w:t>
      </w:r>
      <w:r>
        <w:rPr>
          <w:spacing w:val="-11"/>
          <w:sz w:val="19"/>
        </w:rPr>
        <w:t xml:space="preserve"> </w:t>
      </w:r>
      <w:r>
        <w:rPr>
          <w:sz w:val="19"/>
        </w:rPr>
        <w:t xml:space="preserve">1790 </w:t>
      </w:r>
      <w:bookmarkStart w:id="20" w:name="Email:_info@dogsnsw.org.au"/>
      <w:bookmarkEnd w:id="20"/>
      <w:r>
        <w:rPr>
          <w:sz w:val="19"/>
        </w:rPr>
        <w:t>Phone:</w:t>
      </w:r>
      <w:r>
        <w:rPr>
          <w:spacing w:val="-5"/>
          <w:sz w:val="19"/>
        </w:rPr>
        <w:t xml:space="preserve"> </w:t>
      </w:r>
      <w:r>
        <w:rPr>
          <w:sz w:val="19"/>
        </w:rPr>
        <w:t>(02)</w:t>
      </w:r>
      <w:r>
        <w:rPr>
          <w:spacing w:val="-6"/>
          <w:sz w:val="19"/>
        </w:rPr>
        <w:t xml:space="preserve"> </w:t>
      </w:r>
      <w:r>
        <w:rPr>
          <w:sz w:val="19"/>
        </w:rPr>
        <w:t>9834</w:t>
      </w:r>
      <w:r>
        <w:rPr>
          <w:spacing w:val="-5"/>
          <w:sz w:val="19"/>
        </w:rPr>
        <w:t xml:space="preserve"> </w:t>
      </w:r>
      <w:r>
        <w:rPr>
          <w:spacing w:val="-4"/>
          <w:sz w:val="19"/>
        </w:rPr>
        <w:t>3022</w:t>
      </w:r>
    </w:p>
    <w:p w14:paraId="3D7DC7EE" w14:textId="77777777" w:rsidR="00000F6C" w:rsidRDefault="00DB19DB">
      <w:pPr>
        <w:ind w:left="120"/>
        <w:rPr>
          <w:sz w:val="19"/>
        </w:rPr>
      </w:pPr>
      <w:r>
        <w:rPr>
          <w:sz w:val="19"/>
        </w:rPr>
        <w:t>Email:</w:t>
      </w:r>
      <w:r>
        <w:rPr>
          <w:spacing w:val="-4"/>
          <w:sz w:val="19"/>
        </w:rPr>
        <w:t xml:space="preserve"> </w:t>
      </w:r>
      <w:hyperlink r:id="rId13">
        <w:r>
          <w:rPr>
            <w:color w:val="0000FF"/>
            <w:spacing w:val="-2"/>
            <w:sz w:val="19"/>
            <w:u w:val="single" w:color="0000FF"/>
          </w:rPr>
          <w:t>info@dogsnsw.org.au</w:t>
        </w:r>
      </w:hyperlink>
    </w:p>
    <w:p w14:paraId="4CFF4E78" w14:textId="77777777" w:rsidR="00000F6C" w:rsidRDefault="00DB19DB">
      <w:pPr>
        <w:spacing w:before="94"/>
        <w:ind w:left="120"/>
        <w:rPr>
          <w:b/>
          <w:sz w:val="19"/>
        </w:rPr>
      </w:pPr>
      <w:bookmarkStart w:id="21" w:name="SOUTH_AUSTRALIA"/>
      <w:bookmarkStart w:id="22" w:name="Dogs_SA"/>
      <w:bookmarkEnd w:id="21"/>
      <w:bookmarkEnd w:id="22"/>
      <w:r>
        <w:rPr>
          <w:b/>
          <w:sz w:val="19"/>
        </w:rPr>
        <w:t>SOUTH</w:t>
      </w:r>
      <w:r>
        <w:rPr>
          <w:b/>
          <w:spacing w:val="-10"/>
          <w:sz w:val="19"/>
        </w:rPr>
        <w:t xml:space="preserve"> </w:t>
      </w:r>
      <w:r>
        <w:rPr>
          <w:b/>
          <w:spacing w:val="-2"/>
          <w:sz w:val="19"/>
        </w:rPr>
        <w:t>AUSTRALIA</w:t>
      </w:r>
    </w:p>
    <w:p w14:paraId="79722FB3" w14:textId="77777777" w:rsidR="00000F6C" w:rsidRDefault="00DB19DB">
      <w:pPr>
        <w:ind w:left="120" w:right="8139"/>
        <w:rPr>
          <w:sz w:val="19"/>
        </w:rPr>
      </w:pPr>
      <w:r>
        <w:rPr>
          <w:sz w:val="19"/>
        </w:rPr>
        <w:t>Dogs SA PO</w:t>
      </w:r>
      <w:r>
        <w:rPr>
          <w:spacing w:val="-14"/>
          <w:sz w:val="19"/>
        </w:rPr>
        <w:t xml:space="preserve"> </w:t>
      </w:r>
      <w:r>
        <w:rPr>
          <w:sz w:val="19"/>
        </w:rPr>
        <w:t>Box</w:t>
      </w:r>
      <w:r>
        <w:rPr>
          <w:spacing w:val="-13"/>
          <w:sz w:val="19"/>
        </w:rPr>
        <w:t xml:space="preserve"> </w:t>
      </w:r>
      <w:r>
        <w:rPr>
          <w:sz w:val="19"/>
        </w:rPr>
        <w:t>844</w:t>
      </w:r>
    </w:p>
    <w:p w14:paraId="2C9CEBA0" w14:textId="77777777" w:rsidR="00000F6C" w:rsidRDefault="00DB19DB">
      <w:pPr>
        <w:ind w:left="120"/>
        <w:rPr>
          <w:sz w:val="19"/>
        </w:rPr>
      </w:pPr>
      <w:r>
        <w:rPr>
          <w:sz w:val="19"/>
        </w:rPr>
        <w:t>PROSPECT</w:t>
      </w:r>
      <w:r>
        <w:rPr>
          <w:spacing w:val="-9"/>
          <w:sz w:val="19"/>
        </w:rPr>
        <w:t xml:space="preserve"> </w:t>
      </w:r>
      <w:r>
        <w:rPr>
          <w:sz w:val="19"/>
        </w:rPr>
        <w:t>EAST</w:t>
      </w:r>
      <w:r>
        <w:rPr>
          <w:spacing w:val="-8"/>
          <w:sz w:val="19"/>
        </w:rPr>
        <w:t xml:space="preserve"> </w:t>
      </w:r>
      <w:r>
        <w:rPr>
          <w:sz w:val="19"/>
        </w:rPr>
        <w:t>SA</w:t>
      </w:r>
      <w:r>
        <w:rPr>
          <w:spacing w:val="-7"/>
          <w:sz w:val="19"/>
        </w:rPr>
        <w:t xml:space="preserve"> </w:t>
      </w:r>
      <w:r>
        <w:rPr>
          <w:spacing w:val="-4"/>
          <w:sz w:val="19"/>
        </w:rPr>
        <w:t>5082</w:t>
      </w:r>
    </w:p>
    <w:p w14:paraId="1B082DDF" w14:textId="77777777" w:rsidR="00000F6C" w:rsidRDefault="00DB19DB">
      <w:pPr>
        <w:ind w:left="119"/>
        <w:rPr>
          <w:sz w:val="19"/>
        </w:rPr>
      </w:pPr>
      <w:r>
        <w:rPr>
          <w:sz w:val="19"/>
        </w:rPr>
        <w:t>Phone:</w:t>
      </w:r>
      <w:r>
        <w:rPr>
          <w:spacing w:val="-5"/>
          <w:sz w:val="19"/>
        </w:rPr>
        <w:t xml:space="preserve"> </w:t>
      </w:r>
      <w:r>
        <w:rPr>
          <w:sz w:val="19"/>
        </w:rPr>
        <w:t>(08)</w:t>
      </w:r>
      <w:r>
        <w:rPr>
          <w:spacing w:val="-5"/>
          <w:sz w:val="19"/>
        </w:rPr>
        <w:t xml:space="preserve"> </w:t>
      </w:r>
      <w:r>
        <w:rPr>
          <w:sz w:val="19"/>
        </w:rPr>
        <w:t>8349</w:t>
      </w:r>
      <w:r>
        <w:rPr>
          <w:spacing w:val="-5"/>
          <w:sz w:val="19"/>
        </w:rPr>
        <w:t xml:space="preserve"> </w:t>
      </w:r>
      <w:r>
        <w:rPr>
          <w:sz w:val="19"/>
        </w:rPr>
        <w:t>4797</w:t>
      </w:r>
      <w:r>
        <w:rPr>
          <w:spacing w:val="-4"/>
          <w:sz w:val="19"/>
        </w:rPr>
        <w:t xml:space="preserve"> </w:t>
      </w:r>
      <w:r>
        <w:rPr>
          <w:sz w:val="19"/>
        </w:rPr>
        <w:t>Fax:</w:t>
      </w:r>
      <w:r>
        <w:rPr>
          <w:spacing w:val="-3"/>
          <w:sz w:val="19"/>
        </w:rPr>
        <w:t xml:space="preserve"> </w:t>
      </w:r>
      <w:r>
        <w:rPr>
          <w:sz w:val="19"/>
        </w:rPr>
        <w:t>(08)</w:t>
      </w:r>
      <w:r>
        <w:rPr>
          <w:spacing w:val="-5"/>
          <w:sz w:val="19"/>
        </w:rPr>
        <w:t xml:space="preserve"> </w:t>
      </w:r>
      <w:r>
        <w:rPr>
          <w:sz w:val="19"/>
        </w:rPr>
        <w:t>8262</w:t>
      </w:r>
      <w:r>
        <w:rPr>
          <w:spacing w:val="-5"/>
          <w:sz w:val="19"/>
        </w:rPr>
        <w:t xml:space="preserve"> </w:t>
      </w:r>
      <w:r>
        <w:rPr>
          <w:spacing w:val="-4"/>
          <w:sz w:val="19"/>
        </w:rPr>
        <w:t>5751</w:t>
      </w:r>
    </w:p>
    <w:p w14:paraId="23D48833" w14:textId="77777777" w:rsidR="00000F6C" w:rsidRDefault="00DB19DB">
      <w:pPr>
        <w:ind w:left="119"/>
        <w:rPr>
          <w:sz w:val="19"/>
        </w:rPr>
      </w:pPr>
      <w:bookmarkStart w:id="23" w:name="Email:_info@dogssa.com.au"/>
      <w:bookmarkEnd w:id="23"/>
      <w:r>
        <w:rPr>
          <w:sz w:val="19"/>
        </w:rPr>
        <w:t>Email:</w:t>
      </w:r>
      <w:r>
        <w:rPr>
          <w:spacing w:val="-4"/>
          <w:sz w:val="19"/>
        </w:rPr>
        <w:t xml:space="preserve"> </w:t>
      </w:r>
      <w:hyperlink r:id="rId14">
        <w:r>
          <w:rPr>
            <w:color w:val="0000FF"/>
            <w:spacing w:val="-2"/>
            <w:sz w:val="19"/>
            <w:u w:val="single" w:color="0000FF"/>
          </w:rPr>
          <w:t>info@dogssa.com.au</w:t>
        </w:r>
      </w:hyperlink>
    </w:p>
    <w:p w14:paraId="7A76E4A2" w14:textId="77777777" w:rsidR="00000F6C" w:rsidRDefault="00DB19DB">
      <w:pPr>
        <w:spacing w:before="94"/>
        <w:ind w:left="120"/>
        <w:rPr>
          <w:b/>
          <w:sz w:val="19"/>
        </w:rPr>
      </w:pPr>
      <w:bookmarkStart w:id="24" w:name="TASMANIA"/>
      <w:bookmarkEnd w:id="24"/>
      <w:r>
        <w:rPr>
          <w:b/>
          <w:spacing w:val="-2"/>
          <w:sz w:val="19"/>
        </w:rPr>
        <w:t>TASMANIA</w:t>
      </w:r>
    </w:p>
    <w:p w14:paraId="3E2E1642" w14:textId="77777777" w:rsidR="00000F6C" w:rsidRDefault="00DB19DB">
      <w:pPr>
        <w:ind w:left="120" w:right="7598"/>
        <w:rPr>
          <w:sz w:val="19"/>
        </w:rPr>
      </w:pPr>
      <w:bookmarkStart w:id="25" w:name="Dogs_Tasmania"/>
      <w:bookmarkEnd w:id="25"/>
      <w:r>
        <w:rPr>
          <w:sz w:val="19"/>
        </w:rPr>
        <w:t>Dogs</w:t>
      </w:r>
      <w:r>
        <w:rPr>
          <w:spacing w:val="-14"/>
          <w:sz w:val="19"/>
        </w:rPr>
        <w:t xml:space="preserve"> </w:t>
      </w:r>
      <w:r>
        <w:rPr>
          <w:sz w:val="19"/>
        </w:rPr>
        <w:t>Tasmania PO Box 116</w:t>
      </w:r>
    </w:p>
    <w:p w14:paraId="0918C21D" w14:textId="77777777" w:rsidR="00000F6C" w:rsidRDefault="00DB19DB">
      <w:pPr>
        <w:ind w:left="120"/>
        <w:rPr>
          <w:sz w:val="19"/>
        </w:rPr>
      </w:pPr>
      <w:r>
        <w:rPr>
          <w:sz w:val="19"/>
        </w:rPr>
        <w:t>GLENORCHY</w:t>
      </w:r>
      <w:r>
        <w:rPr>
          <w:spacing w:val="-11"/>
          <w:sz w:val="19"/>
        </w:rPr>
        <w:t xml:space="preserve"> </w:t>
      </w:r>
      <w:r>
        <w:rPr>
          <w:sz w:val="19"/>
        </w:rPr>
        <w:t>TAS</w:t>
      </w:r>
      <w:r>
        <w:rPr>
          <w:spacing w:val="-11"/>
          <w:sz w:val="19"/>
        </w:rPr>
        <w:t xml:space="preserve"> </w:t>
      </w:r>
      <w:r>
        <w:rPr>
          <w:spacing w:val="-4"/>
          <w:sz w:val="19"/>
        </w:rPr>
        <w:t>7010</w:t>
      </w:r>
    </w:p>
    <w:p w14:paraId="15DB87BD" w14:textId="77777777" w:rsidR="00000F6C" w:rsidRDefault="00DB19DB">
      <w:pPr>
        <w:ind w:left="119"/>
        <w:rPr>
          <w:sz w:val="19"/>
        </w:rPr>
      </w:pPr>
      <w:bookmarkStart w:id="26" w:name="Email:_31Tadmin@tasdogs.com31T"/>
      <w:bookmarkEnd w:id="26"/>
      <w:r>
        <w:rPr>
          <w:sz w:val="19"/>
        </w:rPr>
        <w:t>Phone:</w:t>
      </w:r>
      <w:r>
        <w:rPr>
          <w:spacing w:val="-5"/>
          <w:sz w:val="19"/>
        </w:rPr>
        <w:t xml:space="preserve"> </w:t>
      </w:r>
      <w:r>
        <w:rPr>
          <w:sz w:val="19"/>
        </w:rPr>
        <w:t>(03)</w:t>
      </w:r>
      <w:r>
        <w:rPr>
          <w:spacing w:val="-5"/>
          <w:sz w:val="19"/>
        </w:rPr>
        <w:t xml:space="preserve"> </w:t>
      </w:r>
      <w:r>
        <w:rPr>
          <w:sz w:val="19"/>
        </w:rPr>
        <w:t>6272</w:t>
      </w:r>
      <w:r>
        <w:rPr>
          <w:spacing w:val="-5"/>
          <w:sz w:val="19"/>
        </w:rPr>
        <w:t xml:space="preserve"> </w:t>
      </w:r>
      <w:r>
        <w:rPr>
          <w:sz w:val="19"/>
        </w:rPr>
        <w:t>9443</w:t>
      </w:r>
      <w:r>
        <w:rPr>
          <w:spacing w:val="-4"/>
          <w:sz w:val="19"/>
        </w:rPr>
        <w:t xml:space="preserve"> </w:t>
      </w:r>
      <w:r>
        <w:rPr>
          <w:sz w:val="19"/>
        </w:rPr>
        <w:t>Fax:</w:t>
      </w:r>
      <w:r>
        <w:rPr>
          <w:spacing w:val="-3"/>
          <w:sz w:val="19"/>
        </w:rPr>
        <w:t xml:space="preserve"> </w:t>
      </w:r>
      <w:r>
        <w:rPr>
          <w:sz w:val="19"/>
        </w:rPr>
        <w:t>(03)</w:t>
      </w:r>
      <w:r>
        <w:rPr>
          <w:spacing w:val="-5"/>
          <w:sz w:val="19"/>
        </w:rPr>
        <w:t xml:space="preserve"> </w:t>
      </w:r>
      <w:r>
        <w:rPr>
          <w:sz w:val="19"/>
        </w:rPr>
        <w:t>6273</w:t>
      </w:r>
      <w:r>
        <w:rPr>
          <w:spacing w:val="-6"/>
          <w:sz w:val="19"/>
        </w:rPr>
        <w:t xml:space="preserve"> </w:t>
      </w:r>
      <w:r>
        <w:rPr>
          <w:spacing w:val="-4"/>
          <w:sz w:val="19"/>
        </w:rPr>
        <w:t>0844</w:t>
      </w:r>
    </w:p>
    <w:p w14:paraId="21F30FCA" w14:textId="77777777" w:rsidR="00000F6C" w:rsidRDefault="00DB19DB">
      <w:pPr>
        <w:ind w:left="119"/>
        <w:rPr>
          <w:sz w:val="19"/>
        </w:rPr>
      </w:pPr>
      <w:r>
        <w:rPr>
          <w:sz w:val="19"/>
        </w:rPr>
        <w:t>Email:</w:t>
      </w:r>
      <w:r>
        <w:rPr>
          <w:spacing w:val="-7"/>
          <w:sz w:val="19"/>
        </w:rPr>
        <w:t xml:space="preserve"> </w:t>
      </w:r>
      <w:hyperlink r:id="rId15">
        <w:r>
          <w:rPr>
            <w:color w:val="0000FF"/>
            <w:spacing w:val="-2"/>
            <w:sz w:val="19"/>
            <w:u w:val="single" w:color="0000FF"/>
          </w:rPr>
          <w:t>admin@tasdogs.com</w:t>
        </w:r>
      </w:hyperlink>
    </w:p>
    <w:p w14:paraId="287D6653" w14:textId="77777777" w:rsidR="00000F6C" w:rsidRDefault="00DB19DB">
      <w:pPr>
        <w:spacing w:before="94"/>
        <w:ind w:left="120"/>
        <w:rPr>
          <w:b/>
          <w:sz w:val="19"/>
        </w:rPr>
      </w:pPr>
      <w:bookmarkStart w:id="27" w:name="VICTORIA"/>
      <w:bookmarkStart w:id="28" w:name="Dogs_Victoria"/>
      <w:bookmarkEnd w:id="27"/>
      <w:bookmarkEnd w:id="28"/>
      <w:r>
        <w:rPr>
          <w:b/>
          <w:spacing w:val="-2"/>
          <w:sz w:val="19"/>
        </w:rPr>
        <w:t>VICTORIA</w:t>
      </w:r>
    </w:p>
    <w:p w14:paraId="6DCB45A2" w14:textId="77777777" w:rsidR="00000F6C" w:rsidRDefault="00DB19DB">
      <w:pPr>
        <w:spacing w:before="2"/>
        <w:ind w:left="120" w:right="7598"/>
        <w:rPr>
          <w:sz w:val="19"/>
        </w:rPr>
      </w:pPr>
      <w:r>
        <w:rPr>
          <w:sz w:val="19"/>
        </w:rPr>
        <w:t>Dogs Victoria Locked</w:t>
      </w:r>
      <w:r>
        <w:rPr>
          <w:spacing w:val="-14"/>
          <w:sz w:val="19"/>
        </w:rPr>
        <w:t xml:space="preserve"> </w:t>
      </w:r>
      <w:r>
        <w:rPr>
          <w:sz w:val="19"/>
        </w:rPr>
        <w:t>Bag</w:t>
      </w:r>
      <w:r>
        <w:rPr>
          <w:spacing w:val="-13"/>
          <w:sz w:val="19"/>
        </w:rPr>
        <w:t xml:space="preserve"> </w:t>
      </w:r>
      <w:r>
        <w:rPr>
          <w:sz w:val="19"/>
        </w:rPr>
        <w:t>K9</w:t>
      </w:r>
    </w:p>
    <w:p w14:paraId="2A3B3CA2" w14:textId="77777777" w:rsidR="00000F6C" w:rsidRDefault="00DB19DB">
      <w:pPr>
        <w:ind w:left="120"/>
        <w:rPr>
          <w:sz w:val="19"/>
        </w:rPr>
      </w:pPr>
      <w:r>
        <w:rPr>
          <w:sz w:val="19"/>
        </w:rPr>
        <w:t>CRANBOURNE</w:t>
      </w:r>
      <w:r>
        <w:rPr>
          <w:spacing w:val="-13"/>
          <w:sz w:val="19"/>
        </w:rPr>
        <w:t xml:space="preserve"> </w:t>
      </w:r>
      <w:r>
        <w:rPr>
          <w:sz w:val="19"/>
        </w:rPr>
        <w:t>VIC</w:t>
      </w:r>
      <w:r>
        <w:rPr>
          <w:spacing w:val="-13"/>
          <w:sz w:val="19"/>
        </w:rPr>
        <w:t xml:space="preserve"> </w:t>
      </w:r>
      <w:r>
        <w:rPr>
          <w:spacing w:val="-4"/>
          <w:sz w:val="19"/>
        </w:rPr>
        <w:t>3977</w:t>
      </w:r>
    </w:p>
    <w:p w14:paraId="3D91D22B" w14:textId="77777777" w:rsidR="00000F6C" w:rsidRDefault="00DB19DB">
      <w:pPr>
        <w:ind w:left="120"/>
        <w:rPr>
          <w:sz w:val="19"/>
        </w:rPr>
      </w:pPr>
      <w:r>
        <w:rPr>
          <w:sz w:val="19"/>
        </w:rPr>
        <w:t>Phone:</w:t>
      </w:r>
      <w:r>
        <w:rPr>
          <w:spacing w:val="-5"/>
          <w:sz w:val="19"/>
        </w:rPr>
        <w:t xml:space="preserve"> </w:t>
      </w:r>
      <w:r>
        <w:rPr>
          <w:sz w:val="19"/>
        </w:rPr>
        <w:t>(03)</w:t>
      </w:r>
      <w:r>
        <w:rPr>
          <w:spacing w:val="-5"/>
          <w:sz w:val="19"/>
        </w:rPr>
        <w:t xml:space="preserve"> </w:t>
      </w:r>
      <w:r>
        <w:rPr>
          <w:sz w:val="19"/>
        </w:rPr>
        <w:t>9788</w:t>
      </w:r>
      <w:r>
        <w:rPr>
          <w:spacing w:val="-5"/>
          <w:sz w:val="19"/>
        </w:rPr>
        <w:t xml:space="preserve"> </w:t>
      </w:r>
      <w:r>
        <w:rPr>
          <w:sz w:val="19"/>
        </w:rPr>
        <w:t>2500</w:t>
      </w:r>
      <w:r>
        <w:rPr>
          <w:spacing w:val="-4"/>
          <w:sz w:val="19"/>
        </w:rPr>
        <w:t xml:space="preserve"> </w:t>
      </w:r>
      <w:r>
        <w:rPr>
          <w:sz w:val="19"/>
        </w:rPr>
        <w:t>Fax:</w:t>
      </w:r>
      <w:r>
        <w:rPr>
          <w:spacing w:val="-3"/>
          <w:sz w:val="19"/>
        </w:rPr>
        <w:t xml:space="preserve"> </w:t>
      </w:r>
      <w:r>
        <w:rPr>
          <w:sz w:val="19"/>
        </w:rPr>
        <w:t>(03)</w:t>
      </w:r>
      <w:r>
        <w:rPr>
          <w:spacing w:val="-5"/>
          <w:sz w:val="19"/>
        </w:rPr>
        <w:t xml:space="preserve"> </w:t>
      </w:r>
      <w:r>
        <w:rPr>
          <w:sz w:val="19"/>
        </w:rPr>
        <w:t>9788</w:t>
      </w:r>
      <w:r>
        <w:rPr>
          <w:spacing w:val="-5"/>
          <w:sz w:val="19"/>
        </w:rPr>
        <w:t xml:space="preserve"> </w:t>
      </w:r>
      <w:r>
        <w:rPr>
          <w:spacing w:val="-4"/>
          <w:sz w:val="19"/>
        </w:rPr>
        <w:t>2599</w:t>
      </w:r>
    </w:p>
    <w:p w14:paraId="1E3881C2" w14:textId="77777777" w:rsidR="00000F6C" w:rsidRDefault="00DB19DB">
      <w:pPr>
        <w:ind w:left="120"/>
        <w:rPr>
          <w:sz w:val="19"/>
        </w:rPr>
      </w:pPr>
      <w:bookmarkStart w:id="29" w:name="Email:_office@dogsvictoria.org.au"/>
      <w:bookmarkEnd w:id="29"/>
      <w:r>
        <w:rPr>
          <w:sz w:val="19"/>
        </w:rPr>
        <w:t>Email:</w:t>
      </w:r>
      <w:r>
        <w:rPr>
          <w:spacing w:val="-4"/>
          <w:sz w:val="19"/>
        </w:rPr>
        <w:t xml:space="preserve"> </w:t>
      </w:r>
      <w:hyperlink r:id="rId16">
        <w:r>
          <w:rPr>
            <w:color w:val="0000FF"/>
            <w:spacing w:val="-2"/>
            <w:sz w:val="19"/>
            <w:u w:val="single" w:color="0000FF"/>
          </w:rPr>
          <w:t>office@dogsvictoria.org.au</w:t>
        </w:r>
      </w:hyperlink>
    </w:p>
    <w:p w14:paraId="78D6A38C" w14:textId="77777777" w:rsidR="00000F6C" w:rsidRDefault="00000F6C">
      <w:pPr>
        <w:rPr>
          <w:sz w:val="19"/>
        </w:rPr>
        <w:sectPr w:rsidR="00000F6C">
          <w:footerReference w:type="default" r:id="rId17"/>
          <w:pgSz w:w="11910" w:h="16840"/>
          <w:pgMar w:top="760" w:right="1300" w:bottom="1060" w:left="1320" w:header="0" w:footer="861" w:gutter="0"/>
          <w:pgNumType w:start="2"/>
          <w:cols w:space="720"/>
        </w:sectPr>
      </w:pPr>
    </w:p>
    <w:p w14:paraId="5D4D3B47" w14:textId="77777777" w:rsidR="00000F6C" w:rsidRDefault="00DB19DB">
      <w:pPr>
        <w:pStyle w:val="Heading4"/>
        <w:spacing w:before="76"/>
        <w:ind w:left="2361" w:right="2382" w:firstLine="0"/>
        <w:jc w:val="center"/>
        <w:rPr>
          <w:u w:val="none"/>
        </w:rPr>
      </w:pPr>
      <w:bookmarkStart w:id="30" w:name="TABLE_OF_CONTENTS"/>
      <w:bookmarkEnd w:id="30"/>
      <w:r>
        <w:lastRenderedPageBreak/>
        <w:t>TABLE</w:t>
      </w:r>
      <w:r>
        <w:rPr>
          <w:spacing w:val="-7"/>
        </w:rPr>
        <w:t xml:space="preserve"> </w:t>
      </w:r>
      <w:r>
        <w:t>OF</w:t>
      </w:r>
      <w:r>
        <w:rPr>
          <w:spacing w:val="-4"/>
        </w:rPr>
        <w:t xml:space="preserve"> </w:t>
      </w:r>
      <w:r>
        <w:rPr>
          <w:spacing w:val="-2"/>
        </w:rPr>
        <w:t>CONTENTS</w:t>
      </w:r>
    </w:p>
    <w:p w14:paraId="6D3312C8" w14:textId="77777777" w:rsidR="00000F6C" w:rsidRDefault="00000F6C" w:rsidP="00D41A9F">
      <w:pPr>
        <w:pStyle w:val="BodyText"/>
      </w:pPr>
    </w:p>
    <w:sdt>
      <w:sdtPr>
        <w:id w:val="-1449543454"/>
        <w:docPartObj>
          <w:docPartGallery w:val="Table of Contents"/>
          <w:docPartUnique/>
        </w:docPartObj>
      </w:sdtPr>
      <w:sdtEndPr/>
      <w:sdtContent>
        <w:p w14:paraId="5B64784B" w14:textId="77777777" w:rsidR="00000F6C" w:rsidRDefault="00CC0AA5">
          <w:pPr>
            <w:pStyle w:val="TOC2"/>
            <w:numPr>
              <w:ilvl w:val="0"/>
              <w:numId w:val="5"/>
            </w:numPr>
            <w:tabs>
              <w:tab w:val="left" w:pos="839"/>
              <w:tab w:val="right" w:leader="dot" w:pos="9048"/>
            </w:tabs>
            <w:spacing w:before="230"/>
            <w:ind w:hanging="719"/>
          </w:pPr>
          <w:hyperlink w:anchor="_TOC_250016" w:history="1">
            <w:r w:rsidR="00DB19DB">
              <w:rPr>
                <w:spacing w:val="-2"/>
              </w:rPr>
              <w:t>Introduction</w:t>
            </w:r>
            <w:r w:rsidR="00DB19DB">
              <w:tab/>
            </w:r>
            <w:r w:rsidR="00DB19DB">
              <w:rPr>
                <w:spacing w:val="-10"/>
              </w:rPr>
              <w:t>4</w:t>
            </w:r>
          </w:hyperlink>
        </w:p>
        <w:p w14:paraId="3867B5FB" w14:textId="77777777" w:rsidR="00000F6C" w:rsidRDefault="00CC0AA5">
          <w:pPr>
            <w:pStyle w:val="TOC2"/>
            <w:numPr>
              <w:ilvl w:val="0"/>
              <w:numId w:val="5"/>
            </w:numPr>
            <w:tabs>
              <w:tab w:val="left" w:pos="839"/>
              <w:tab w:val="right" w:leader="dot" w:pos="9048"/>
            </w:tabs>
          </w:pPr>
          <w:hyperlink w:anchor="_TOC_250015" w:history="1">
            <w:r w:rsidR="00DB19DB">
              <w:rPr>
                <w:spacing w:val="-2"/>
              </w:rPr>
              <w:t>Decisions</w:t>
            </w:r>
            <w:r w:rsidR="00DB19DB">
              <w:tab/>
            </w:r>
            <w:r w:rsidR="00DB19DB">
              <w:rPr>
                <w:spacing w:val="-10"/>
              </w:rPr>
              <w:t>4</w:t>
            </w:r>
          </w:hyperlink>
        </w:p>
        <w:p w14:paraId="7DBD24C3" w14:textId="77777777" w:rsidR="00000F6C" w:rsidRDefault="00CC0AA5">
          <w:pPr>
            <w:pStyle w:val="TOC2"/>
            <w:numPr>
              <w:ilvl w:val="0"/>
              <w:numId w:val="5"/>
            </w:numPr>
            <w:tabs>
              <w:tab w:val="left" w:pos="839"/>
              <w:tab w:val="right" w:leader="dot" w:pos="9047"/>
            </w:tabs>
            <w:spacing w:before="229"/>
          </w:pPr>
          <w:hyperlink w:anchor="_TOC_250014" w:history="1">
            <w:r w:rsidR="00DB19DB">
              <w:t>Purpose,</w:t>
            </w:r>
            <w:r w:rsidR="00DB19DB">
              <w:rPr>
                <w:spacing w:val="-9"/>
              </w:rPr>
              <w:t xml:space="preserve"> </w:t>
            </w:r>
            <w:r w:rsidR="00DB19DB">
              <w:t>Fields,</w:t>
            </w:r>
            <w:r w:rsidR="00DB19DB">
              <w:rPr>
                <w:spacing w:val="-6"/>
              </w:rPr>
              <w:t xml:space="preserve"> </w:t>
            </w:r>
            <w:r w:rsidR="00DB19DB">
              <w:t>Course</w:t>
            </w:r>
            <w:r w:rsidR="00DB19DB">
              <w:rPr>
                <w:spacing w:val="-8"/>
              </w:rPr>
              <w:t xml:space="preserve"> </w:t>
            </w:r>
            <w:r w:rsidR="00DB19DB">
              <w:t>Design</w:t>
            </w:r>
            <w:r w:rsidR="00DB19DB">
              <w:rPr>
                <w:spacing w:val="-7"/>
              </w:rPr>
              <w:t xml:space="preserve"> </w:t>
            </w:r>
            <w:r w:rsidR="00DB19DB">
              <w:t>and</w:t>
            </w:r>
            <w:r w:rsidR="00DB19DB">
              <w:rPr>
                <w:spacing w:val="-6"/>
              </w:rPr>
              <w:t xml:space="preserve"> </w:t>
            </w:r>
            <w:r w:rsidR="00DB19DB">
              <w:rPr>
                <w:spacing w:val="-2"/>
              </w:rPr>
              <w:t>Equipment</w:t>
            </w:r>
            <w:r w:rsidR="00DB19DB">
              <w:tab/>
            </w:r>
            <w:r w:rsidR="00DB19DB">
              <w:rPr>
                <w:spacing w:val="-10"/>
              </w:rPr>
              <w:t>4</w:t>
            </w:r>
          </w:hyperlink>
        </w:p>
        <w:p w14:paraId="5C385116" w14:textId="77777777" w:rsidR="00000F6C" w:rsidRDefault="00CC0AA5">
          <w:pPr>
            <w:pStyle w:val="TOC2"/>
            <w:numPr>
              <w:ilvl w:val="0"/>
              <w:numId w:val="5"/>
            </w:numPr>
            <w:tabs>
              <w:tab w:val="left" w:pos="839"/>
              <w:tab w:val="right" w:leader="dot" w:pos="9047"/>
            </w:tabs>
          </w:pPr>
          <w:hyperlink w:anchor="_TOC_250013" w:history="1">
            <w:r w:rsidR="00DB19DB">
              <w:t>Lure</w:t>
            </w:r>
            <w:r w:rsidR="00DB19DB">
              <w:rPr>
                <w:spacing w:val="-10"/>
              </w:rPr>
              <w:t xml:space="preserve"> </w:t>
            </w:r>
            <w:r w:rsidR="00DB19DB">
              <w:t>Coursing</w:t>
            </w:r>
            <w:r w:rsidR="00DB19DB">
              <w:rPr>
                <w:spacing w:val="-7"/>
              </w:rPr>
              <w:t xml:space="preserve"> </w:t>
            </w:r>
            <w:r w:rsidR="00DB19DB">
              <w:t>Sanctioned</w:t>
            </w:r>
            <w:r w:rsidR="00DB19DB">
              <w:rPr>
                <w:spacing w:val="-8"/>
              </w:rPr>
              <w:t xml:space="preserve"> </w:t>
            </w:r>
            <w:r w:rsidR="00DB19DB">
              <w:rPr>
                <w:spacing w:val="-2"/>
              </w:rPr>
              <w:t>Events</w:t>
            </w:r>
            <w:r w:rsidR="00DB19DB">
              <w:tab/>
            </w:r>
            <w:r w:rsidR="00DB19DB">
              <w:rPr>
                <w:spacing w:val="-10"/>
              </w:rPr>
              <w:t>5</w:t>
            </w:r>
          </w:hyperlink>
        </w:p>
        <w:p w14:paraId="778BA9C2" w14:textId="77777777" w:rsidR="00000F6C" w:rsidRDefault="00CC0AA5">
          <w:pPr>
            <w:pStyle w:val="TOC2"/>
            <w:numPr>
              <w:ilvl w:val="0"/>
              <w:numId w:val="5"/>
            </w:numPr>
            <w:tabs>
              <w:tab w:val="left" w:pos="839"/>
              <w:tab w:val="right" w:leader="dot" w:pos="9047"/>
            </w:tabs>
          </w:pPr>
          <w:hyperlink w:anchor="_TOC_250012" w:history="1">
            <w:r w:rsidR="00DB19DB">
              <w:t>Eligibility</w:t>
            </w:r>
            <w:r w:rsidR="00DB19DB">
              <w:rPr>
                <w:spacing w:val="-9"/>
              </w:rPr>
              <w:t xml:space="preserve"> </w:t>
            </w:r>
            <w:r w:rsidR="00DB19DB">
              <w:t>for</w:t>
            </w:r>
            <w:r w:rsidR="00DB19DB">
              <w:rPr>
                <w:spacing w:val="-8"/>
              </w:rPr>
              <w:t xml:space="preserve"> </w:t>
            </w:r>
            <w:r w:rsidR="00DB19DB">
              <w:rPr>
                <w:spacing w:val="-4"/>
              </w:rPr>
              <w:t>Dogs</w:t>
            </w:r>
            <w:r w:rsidR="00DB19DB">
              <w:tab/>
            </w:r>
            <w:r w:rsidR="00DB19DB">
              <w:rPr>
                <w:spacing w:val="-10"/>
              </w:rPr>
              <w:t>5</w:t>
            </w:r>
          </w:hyperlink>
        </w:p>
        <w:p w14:paraId="43FC5F7A" w14:textId="77777777" w:rsidR="00000F6C" w:rsidRDefault="00CC0AA5">
          <w:pPr>
            <w:pStyle w:val="TOC2"/>
            <w:numPr>
              <w:ilvl w:val="0"/>
              <w:numId w:val="5"/>
            </w:numPr>
            <w:tabs>
              <w:tab w:val="left" w:pos="839"/>
              <w:tab w:val="right" w:leader="dot" w:pos="9047"/>
            </w:tabs>
            <w:spacing w:before="228"/>
          </w:pPr>
          <w:hyperlink w:anchor="_TOC_250011" w:history="1">
            <w:r w:rsidR="00DB19DB">
              <w:t>Lure</w:t>
            </w:r>
            <w:r w:rsidR="00DB19DB">
              <w:rPr>
                <w:spacing w:val="-9"/>
              </w:rPr>
              <w:t xml:space="preserve"> </w:t>
            </w:r>
            <w:r w:rsidR="00DB19DB">
              <w:t>Coursing</w:t>
            </w:r>
            <w:r w:rsidR="00DB19DB">
              <w:rPr>
                <w:spacing w:val="-8"/>
              </w:rPr>
              <w:t xml:space="preserve"> </w:t>
            </w:r>
            <w:r w:rsidR="00DB19DB">
              <w:t>Sanctioned</w:t>
            </w:r>
            <w:r w:rsidR="00DB19DB">
              <w:rPr>
                <w:spacing w:val="-7"/>
              </w:rPr>
              <w:t xml:space="preserve"> </w:t>
            </w:r>
            <w:r w:rsidR="00DB19DB">
              <w:t>Event</w:t>
            </w:r>
            <w:r w:rsidR="00DB19DB">
              <w:rPr>
                <w:spacing w:val="-9"/>
              </w:rPr>
              <w:t xml:space="preserve"> </w:t>
            </w:r>
            <w:r w:rsidR="00DB19DB">
              <w:rPr>
                <w:spacing w:val="-2"/>
              </w:rPr>
              <w:t>Requirements</w:t>
            </w:r>
            <w:r w:rsidR="00DB19DB">
              <w:tab/>
            </w:r>
            <w:r w:rsidR="00DB19DB">
              <w:rPr>
                <w:spacing w:val="-10"/>
              </w:rPr>
              <w:t>6</w:t>
            </w:r>
          </w:hyperlink>
        </w:p>
        <w:p w14:paraId="43E7A9A8" w14:textId="77777777" w:rsidR="00000F6C" w:rsidRDefault="00CC0AA5">
          <w:pPr>
            <w:pStyle w:val="TOC2"/>
            <w:numPr>
              <w:ilvl w:val="0"/>
              <w:numId w:val="5"/>
            </w:numPr>
            <w:tabs>
              <w:tab w:val="left" w:pos="839"/>
              <w:tab w:val="right" w:leader="dot" w:pos="9047"/>
            </w:tabs>
          </w:pPr>
          <w:hyperlink w:anchor="_TOC_250010" w:history="1">
            <w:r w:rsidR="00DB19DB">
              <w:t>Excusals,</w:t>
            </w:r>
            <w:r w:rsidR="00DB19DB">
              <w:rPr>
                <w:spacing w:val="-9"/>
              </w:rPr>
              <w:t xml:space="preserve"> </w:t>
            </w:r>
            <w:r w:rsidR="00DB19DB">
              <w:t>Dismissals</w:t>
            </w:r>
            <w:r w:rsidR="00DB19DB">
              <w:rPr>
                <w:spacing w:val="-9"/>
              </w:rPr>
              <w:t xml:space="preserve"> </w:t>
            </w:r>
            <w:r w:rsidR="00DB19DB">
              <w:t>and</w:t>
            </w:r>
            <w:r w:rsidR="00DB19DB">
              <w:rPr>
                <w:spacing w:val="-7"/>
              </w:rPr>
              <w:t xml:space="preserve"> </w:t>
            </w:r>
            <w:r w:rsidR="00DB19DB">
              <w:rPr>
                <w:spacing w:val="-2"/>
              </w:rPr>
              <w:t>Disqualifications</w:t>
            </w:r>
            <w:r w:rsidR="00DB19DB">
              <w:tab/>
            </w:r>
            <w:r w:rsidR="00DB19DB">
              <w:rPr>
                <w:spacing w:val="-10"/>
              </w:rPr>
              <w:t>7</w:t>
            </w:r>
          </w:hyperlink>
        </w:p>
        <w:p w14:paraId="29645FCF" w14:textId="77777777" w:rsidR="00000F6C" w:rsidRDefault="00CC0AA5">
          <w:pPr>
            <w:pStyle w:val="TOC2"/>
            <w:numPr>
              <w:ilvl w:val="0"/>
              <w:numId w:val="5"/>
            </w:numPr>
            <w:tabs>
              <w:tab w:val="left" w:pos="839"/>
              <w:tab w:val="right" w:leader="dot" w:pos="9047"/>
            </w:tabs>
            <w:spacing w:line="229" w:lineRule="exact"/>
          </w:pPr>
          <w:hyperlink w:anchor="_TOC_250009" w:history="1">
            <w:r w:rsidR="00DB19DB">
              <w:t>Lure</w:t>
            </w:r>
            <w:r w:rsidR="00DB19DB">
              <w:rPr>
                <w:spacing w:val="-8"/>
              </w:rPr>
              <w:t xml:space="preserve"> </w:t>
            </w:r>
            <w:r w:rsidR="00DB19DB">
              <w:t>Coursing</w:t>
            </w:r>
            <w:r w:rsidR="00DB19DB">
              <w:rPr>
                <w:spacing w:val="-5"/>
              </w:rPr>
              <w:t xml:space="preserve"> </w:t>
            </w:r>
            <w:r w:rsidR="00DB19DB">
              <w:t>Titles</w:t>
            </w:r>
            <w:r w:rsidR="00DB19DB">
              <w:rPr>
                <w:spacing w:val="-5"/>
              </w:rPr>
              <w:t xml:space="preserve"> </w:t>
            </w:r>
            <w:r w:rsidR="00DB19DB">
              <w:t>and</w:t>
            </w:r>
            <w:r w:rsidR="00DB19DB">
              <w:rPr>
                <w:spacing w:val="-6"/>
              </w:rPr>
              <w:t xml:space="preserve"> </w:t>
            </w:r>
            <w:r w:rsidR="00DB19DB">
              <w:rPr>
                <w:spacing w:val="-2"/>
              </w:rPr>
              <w:t>Awards</w:t>
            </w:r>
            <w:r w:rsidR="00DB19DB">
              <w:tab/>
            </w:r>
            <w:r w:rsidR="00DB19DB">
              <w:rPr>
                <w:spacing w:val="-10"/>
              </w:rPr>
              <w:t>7</w:t>
            </w:r>
          </w:hyperlink>
        </w:p>
        <w:p w14:paraId="0ABC5082" w14:textId="77777777" w:rsidR="00000F6C" w:rsidRDefault="00DB19DB">
          <w:pPr>
            <w:pStyle w:val="TOC3"/>
            <w:numPr>
              <w:ilvl w:val="1"/>
              <w:numId w:val="5"/>
            </w:numPr>
            <w:tabs>
              <w:tab w:val="left" w:pos="1559"/>
              <w:tab w:val="right" w:leader="dot" w:pos="9047"/>
            </w:tabs>
            <w:spacing w:line="229" w:lineRule="exact"/>
            <w:ind w:hanging="720"/>
          </w:pPr>
          <w:r>
            <w:t>Sighthounds</w:t>
          </w:r>
          <w:r>
            <w:rPr>
              <w:spacing w:val="-9"/>
            </w:rPr>
            <w:t xml:space="preserve"> </w:t>
          </w:r>
          <w:r>
            <w:t>and</w:t>
          </w:r>
          <w:r>
            <w:rPr>
              <w:spacing w:val="-9"/>
            </w:rPr>
            <w:t xml:space="preserve"> </w:t>
          </w:r>
          <w:r>
            <w:t>Eligible</w:t>
          </w:r>
          <w:r>
            <w:rPr>
              <w:spacing w:val="-7"/>
            </w:rPr>
            <w:t xml:space="preserve"> </w:t>
          </w:r>
          <w:r>
            <w:rPr>
              <w:spacing w:val="-2"/>
            </w:rPr>
            <w:t>Breeds</w:t>
          </w:r>
          <w:r>
            <w:tab/>
          </w:r>
          <w:r>
            <w:rPr>
              <w:spacing w:val="-10"/>
            </w:rPr>
            <w:t>7</w:t>
          </w:r>
        </w:p>
        <w:p w14:paraId="75694990" w14:textId="77777777" w:rsidR="00000F6C" w:rsidRDefault="00DB19DB">
          <w:pPr>
            <w:pStyle w:val="TOC3"/>
            <w:numPr>
              <w:ilvl w:val="1"/>
              <w:numId w:val="5"/>
            </w:numPr>
            <w:tabs>
              <w:tab w:val="left" w:pos="1559"/>
              <w:tab w:val="right" w:leader="dot" w:pos="9044"/>
            </w:tabs>
            <w:spacing w:before="1"/>
            <w:ind w:hanging="720"/>
          </w:pPr>
          <w:r>
            <w:t>Titles</w:t>
          </w:r>
          <w:r>
            <w:rPr>
              <w:spacing w:val="-5"/>
            </w:rPr>
            <w:t xml:space="preserve"> </w:t>
          </w:r>
          <w:r>
            <w:t>for</w:t>
          </w:r>
          <w:r>
            <w:rPr>
              <w:spacing w:val="-5"/>
            </w:rPr>
            <w:t xml:space="preserve"> </w:t>
          </w:r>
          <w:r>
            <w:t>All</w:t>
          </w:r>
          <w:r>
            <w:rPr>
              <w:spacing w:val="-6"/>
            </w:rPr>
            <w:t xml:space="preserve"> </w:t>
          </w:r>
          <w:r>
            <w:t>Other</w:t>
          </w:r>
          <w:r>
            <w:rPr>
              <w:spacing w:val="-5"/>
            </w:rPr>
            <w:t xml:space="preserve"> </w:t>
          </w:r>
          <w:r>
            <w:rPr>
              <w:spacing w:val="-4"/>
            </w:rPr>
            <w:t>Dogs</w:t>
          </w:r>
          <w:r>
            <w:tab/>
          </w:r>
          <w:r>
            <w:rPr>
              <w:spacing w:val="-5"/>
            </w:rPr>
            <w:t>10</w:t>
          </w:r>
        </w:p>
        <w:p w14:paraId="63381E4F" w14:textId="77777777" w:rsidR="00000F6C" w:rsidRDefault="00CC0AA5" w:rsidP="00263AB9">
          <w:pPr>
            <w:pStyle w:val="TOC2"/>
            <w:numPr>
              <w:ilvl w:val="0"/>
              <w:numId w:val="5"/>
            </w:numPr>
            <w:tabs>
              <w:tab w:val="left" w:pos="839"/>
              <w:tab w:val="right" w:leader="dot" w:pos="9044"/>
            </w:tabs>
          </w:pPr>
          <w:hyperlink w:anchor="_TOC_250008" w:history="1">
            <w:r w:rsidR="00DB19DB">
              <w:rPr>
                <w:spacing w:val="-2"/>
              </w:rPr>
              <w:t>Officials</w:t>
            </w:r>
            <w:r w:rsidR="00DB19DB">
              <w:tab/>
            </w:r>
            <w:r w:rsidR="00DB19DB">
              <w:rPr>
                <w:spacing w:val="-5"/>
              </w:rPr>
              <w:t>10</w:t>
            </w:r>
          </w:hyperlink>
        </w:p>
        <w:p w14:paraId="7AEFA66B" w14:textId="77777777" w:rsidR="00000F6C" w:rsidRDefault="00CC0AA5">
          <w:pPr>
            <w:pStyle w:val="TOC3"/>
            <w:numPr>
              <w:ilvl w:val="1"/>
              <w:numId w:val="5"/>
            </w:numPr>
            <w:tabs>
              <w:tab w:val="left" w:pos="1558"/>
              <w:tab w:val="right" w:leader="dot" w:pos="9044"/>
            </w:tabs>
            <w:ind w:left="1558" w:hanging="719"/>
          </w:pPr>
          <w:hyperlink w:anchor="_TOC_250007" w:history="1">
            <w:r w:rsidR="00DB19DB">
              <w:rPr>
                <w:spacing w:val="-2"/>
              </w:rPr>
              <w:t>Secretary</w:t>
            </w:r>
            <w:r w:rsidR="00DB19DB">
              <w:tab/>
            </w:r>
            <w:r w:rsidR="00DB19DB">
              <w:rPr>
                <w:spacing w:val="-5"/>
              </w:rPr>
              <w:t>10</w:t>
            </w:r>
          </w:hyperlink>
        </w:p>
        <w:p w14:paraId="56D06263" w14:textId="77777777" w:rsidR="00000F6C" w:rsidRDefault="00CC0AA5">
          <w:pPr>
            <w:pStyle w:val="TOC3"/>
            <w:numPr>
              <w:ilvl w:val="1"/>
              <w:numId w:val="5"/>
            </w:numPr>
            <w:tabs>
              <w:tab w:val="left" w:pos="1558"/>
              <w:tab w:val="right" w:leader="dot" w:pos="9044"/>
            </w:tabs>
            <w:spacing w:before="1" w:line="229" w:lineRule="exact"/>
            <w:ind w:left="1558" w:hanging="720"/>
          </w:pPr>
          <w:hyperlink w:anchor="_TOC_250006" w:history="1">
            <w:r w:rsidR="00DB19DB">
              <w:t>Gate</w:t>
            </w:r>
            <w:r w:rsidR="00DB19DB">
              <w:rPr>
                <w:spacing w:val="-7"/>
              </w:rPr>
              <w:t xml:space="preserve"> </w:t>
            </w:r>
            <w:r w:rsidR="00DB19DB">
              <w:rPr>
                <w:spacing w:val="-2"/>
              </w:rPr>
              <w:t>Steward</w:t>
            </w:r>
            <w:r w:rsidR="00DB19DB">
              <w:tab/>
            </w:r>
            <w:r w:rsidR="00DB19DB">
              <w:rPr>
                <w:spacing w:val="-5"/>
              </w:rPr>
              <w:t>11</w:t>
            </w:r>
          </w:hyperlink>
        </w:p>
        <w:p w14:paraId="135B5233" w14:textId="77777777" w:rsidR="00000F6C" w:rsidRDefault="00CC0AA5">
          <w:pPr>
            <w:pStyle w:val="TOC3"/>
            <w:numPr>
              <w:ilvl w:val="1"/>
              <w:numId w:val="5"/>
            </w:numPr>
            <w:tabs>
              <w:tab w:val="left" w:pos="1558"/>
              <w:tab w:val="right" w:leader="dot" w:pos="9044"/>
            </w:tabs>
            <w:spacing w:line="229" w:lineRule="exact"/>
            <w:ind w:left="1558" w:hanging="720"/>
          </w:pPr>
          <w:hyperlink w:anchor="_TOC_250005" w:history="1">
            <w:r w:rsidR="00DB19DB">
              <w:rPr>
                <w:spacing w:val="-2"/>
              </w:rPr>
              <w:t>Huntmaster</w:t>
            </w:r>
            <w:r w:rsidR="00DB19DB">
              <w:tab/>
            </w:r>
            <w:r w:rsidR="00DB19DB">
              <w:rPr>
                <w:spacing w:val="-5"/>
              </w:rPr>
              <w:t>11</w:t>
            </w:r>
          </w:hyperlink>
        </w:p>
        <w:p w14:paraId="316D2706" w14:textId="77777777" w:rsidR="00000F6C" w:rsidRDefault="00CC0AA5">
          <w:pPr>
            <w:pStyle w:val="TOC3"/>
            <w:numPr>
              <w:ilvl w:val="1"/>
              <w:numId w:val="5"/>
            </w:numPr>
            <w:tabs>
              <w:tab w:val="left" w:pos="1558"/>
              <w:tab w:val="right" w:leader="dot" w:pos="9044"/>
            </w:tabs>
            <w:ind w:left="1558" w:hanging="720"/>
          </w:pPr>
          <w:hyperlink w:anchor="_TOC_250004" w:history="1">
            <w:r w:rsidR="00DB19DB">
              <w:t>Lure</w:t>
            </w:r>
            <w:r w:rsidR="00DB19DB">
              <w:rPr>
                <w:spacing w:val="-9"/>
              </w:rPr>
              <w:t xml:space="preserve"> </w:t>
            </w:r>
            <w:r w:rsidR="00DB19DB">
              <w:rPr>
                <w:spacing w:val="-2"/>
              </w:rPr>
              <w:t>Operator</w:t>
            </w:r>
            <w:r w:rsidR="00DB19DB">
              <w:tab/>
            </w:r>
            <w:r w:rsidR="00DB19DB">
              <w:rPr>
                <w:spacing w:val="-5"/>
              </w:rPr>
              <w:t>12</w:t>
            </w:r>
          </w:hyperlink>
        </w:p>
        <w:p w14:paraId="437EE95F" w14:textId="77777777" w:rsidR="00000F6C" w:rsidRDefault="00CC0AA5">
          <w:pPr>
            <w:pStyle w:val="TOC3"/>
            <w:numPr>
              <w:ilvl w:val="1"/>
              <w:numId w:val="5"/>
            </w:numPr>
            <w:tabs>
              <w:tab w:val="left" w:pos="1558"/>
              <w:tab w:val="right" w:leader="dot" w:pos="9043"/>
            </w:tabs>
            <w:spacing w:before="1"/>
            <w:ind w:left="1558" w:hanging="720"/>
          </w:pPr>
          <w:hyperlink w:anchor="_TOC_250003" w:history="1">
            <w:r w:rsidR="00DB19DB">
              <w:rPr>
                <w:spacing w:val="-2"/>
              </w:rPr>
              <w:t>Judges</w:t>
            </w:r>
            <w:r w:rsidR="00DB19DB">
              <w:tab/>
            </w:r>
            <w:r w:rsidR="00DB19DB">
              <w:rPr>
                <w:spacing w:val="-5"/>
              </w:rPr>
              <w:t>12</w:t>
            </w:r>
          </w:hyperlink>
        </w:p>
        <w:p w14:paraId="76CBB355" w14:textId="77777777" w:rsidR="00000F6C" w:rsidRDefault="00CC0AA5">
          <w:pPr>
            <w:pStyle w:val="TOC2"/>
            <w:numPr>
              <w:ilvl w:val="0"/>
              <w:numId w:val="5"/>
            </w:numPr>
            <w:tabs>
              <w:tab w:val="left" w:pos="838"/>
              <w:tab w:val="right" w:leader="dot" w:pos="9043"/>
            </w:tabs>
            <w:spacing w:before="230"/>
            <w:ind w:left="838"/>
          </w:pPr>
          <w:hyperlink w:anchor="_TOC_250002" w:history="1">
            <w:r w:rsidR="00DB19DB">
              <w:t>Conduct</w:t>
            </w:r>
            <w:r w:rsidR="00DB19DB">
              <w:rPr>
                <w:spacing w:val="-5"/>
              </w:rPr>
              <w:t xml:space="preserve"> </w:t>
            </w:r>
            <w:r w:rsidR="00DB19DB">
              <w:t>of</w:t>
            </w:r>
            <w:r w:rsidR="00DB19DB">
              <w:rPr>
                <w:spacing w:val="-5"/>
              </w:rPr>
              <w:t xml:space="preserve"> </w:t>
            </w:r>
            <w:r w:rsidR="00DB19DB">
              <w:t>the</w:t>
            </w:r>
            <w:r w:rsidR="00DB19DB">
              <w:rPr>
                <w:spacing w:val="-4"/>
              </w:rPr>
              <w:t xml:space="preserve"> </w:t>
            </w:r>
            <w:r w:rsidR="00DB19DB">
              <w:t>Open</w:t>
            </w:r>
            <w:r w:rsidR="00DB19DB">
              <w:rPr>
                <w:spacing w:val="-3"/>
              </w:rPr>
              <w:t xml:space="preserve"> </w:t>
            </w:r>
            <w:r w:rsidR="00DB19DB">
              <w:rPr>
                <w:spacing w:val="-2"/>
              </w:rPr>
              <w:t>Stakes</w:t>
            </w:r>
            <w:r w:rsidR="00DB19DB">
              <w:tab/>
            </w:r>
            <w:r w:rsidR="00DB19DB">
              <w:rPr>
                <w:spacing w:val="-5"/>
              </w:rPr>
              <w:t>13</w:t>
            </w:r>
          </w:hyperlink>
        </w:p>
        <w:p w14:paraId="7FABAB34" w14:textId="77777777" w:rsidR="00000F6C" w:rsidRDefault="00CC0AA5">
          <w:pPr>
            <w:pStyle w:val="TOC2"/>
            <w:numPr>
              <w:ilvl w:val="0"/>
              <w:numId w:val="5"/>
            </w:numPr>
            <w:tabs>
              <w:tab w:val="left" w:pos="838"/>
              <w:tab w:val="right" w:leader="dot" w:pos="9043"/>
            </w:tabs>
            <w:spacing w:before="229"/>
            <w:ind w:left="838"/>
          </w:pPr>
          <w:hyperlink w:anchor="_TOC_250001" w:history="1">
            <w:r w:rsidR="00DB19DB">
              <w:rPr>
                <w:spacing w:val="-2"/>
              </w:rPr>
              <w:t>Judging</w:t>
            </w:r>
            <w:r w:rsidR="00DB19DB">
              <w:tab/>
            </w:r>
            <w:r w:rsidR="00DB19DB">
              <w:rPr>
                <w:spacing w:val="-5"/>
              </w:rPr>
              <w:t>13</w:t>
            </w:r>
          </w:hyperlink>
        </w:p>
        <w:p w14:paraId="77D3D64F" w14:textId="77777777" w:rsidR="00000F6C" w:rsidRDefault="00CC0AA5">
          <w:pPr>
            <w:pStyle w:val="TOC2"/>
            <w:numPr>
              <w:ilvl w:val="0"/>
              <w:numId w:val="5"/>
            </w:numPr>
            <w:tabs>
              <w:tab w:val="left" w:pos="837"/>
              <w:tab w:val="right" w:leader="dot" w:pos="9043"/>
            </w:tabs>
            <w:ind w:left="837" w:hanging="719"/>
          </w:pPr>
          <w:hyperlink w:anchor="_TOC_250000" w:history="1">
            <w:r w:rsidR="00DB19DB">
              <w:t>Glossary</w:t>
            </w:r>
            <w:r w:rsidR="00DB19DB">
              <w:rPr>
                <w:spacing w:val="-6"/>
              </w:rPr>
              <w:t xml:space="preserve"> </w:t>
            </w:r>
            <w:r w:rsidR="00DB19DB">
              <w:t>of</w:t>
            </w:r>
            <w:r w:rsidR="00DB19DB">
              <w:rPr>
                <w:spacing w:val="-7"/>
              </w:rPr>
              <w:t xml:space="preserve"> </w:t>
            </w:r>
            <w:r w:rsidR="00DB19DB">
              <w:rPr>
                <w:spacing w:val="-2"/>
              </w:rPr>
              <w:t>Terms</w:t>
            </w:r>
            <w:r w:rsidR="00DB19DB">
              <w:tab/>
            </w:r>
            <w:r w:rsidR="00DB19DB">
              <w:rPr>
                <w:spacing w:val="-5"/>
              </w:rPr>
              <w:t>15</w:t>
            </w:r>
          </w:hyperlink>
        </w:p>
        <w:p w14:paraId="14D18E9C" w14:textId="77777777" w:rsidR="00000F6C" w:rsidRDefault="00DB19DB">
          <w:pPr>
            <w:pStyle w:val="TOC1"/>
          </w:pPr>
          <w:bookmarkStart w:id="31" w:name="Appendices"/>
          <w:bookmarkEnd w:id="31"/>
          <w:r>
            <w:rPr>
              <w:spacing w:val="-2"/>
            </w:rPr>
            <w:t>Appendices</w:t>
          </w:r>
        </w:p>
        <w:p w14:paraId="4658BE87" w14:textId="1E93BDC6" w:rsidR="00000F6C" w:rsidRDefault="00DB19DB" w:rsidP="00263AB9">
          <w:pPr>
            <w:pStyle w:val="TOC2"/>
            <w:tabs>
              <w:tab w:val="right" w:leader="dot" w:pos="9072"/>
            </w:tabs>
          </w:pPr>
          <w:r>
            <w:t>Sighthound</w:t>
          </w:r>
          <w:r>
            <w:rPr>
              <w:spacing w:val="-9"/>
            </w:rPr>
            <w:t xml:space="preserve"> </w:t>
          </w:r>
          <w:r>
            <w:t>Stream</w:t>
          </w:r>
          <w:r>
            <w:rPr>
              <w:spacing w:val="-8"/>
            </w:rPr>
            <w:t xml:space="preserve"> </w:t>
          </w:r>
          <w:r>
            <w:t>Title</w:t>
          </w:r>
          <w:r>
            <w:rPr>
              <w:spacing w:val="-7"/>
            </w:rPr>
            <w:t xml:space="preserve"> </w:t>
          </w:r>
          <w:r>
            <w:t>Progression</w:t>
          </w:r>
          <w:r>
            <w:tab/>
          </w:r>
          <w:r>
            <w:rPr>
              <w:spacing w:val="-5"/>
            </w:rPr>
            <w:t>16</w:t>
          </w:r>
        </w:p>
        <w:p w14:paraId="5592224D" w14:textId="77777777" w:rsidR="00000F6C" w:rsidRDefault="00DB19DB" w:rsidP="00263AB9">
          <w:pPr>
            <w:pStyle w:val="TOC2"/>
            <w:tabs>
              <w:tab w:val="right" w:leader="dot" w:pos="9072"/>
            </w:tabs>
          </w:pPr>
          <w:r>
            <w:t>CA</w:t>
          </w:r>
          <w:r>
            <w:rPr>
              <w:spacing w:val="-7"/>
            </w:rPr>
            <w:t xml:space="preserve"> </w:t>
          </w:r>
          <w:r>
            <w:t>Stream</w:t>
          </w:r>
          <w:r>
            <w:rPr>
              <w:spacing w:val="-5"/>
            </w:rPr>
            <w:t xml:space="preserve"> </w:t>
          </w:r>
          <w:r>
            <w:t>Title</w:t>
          </w:r>
          <w:r>
            <w:rPr>
              <w:spacing w:val="-4"/>
            </w:rPr>
            <w:t xml:space="preserve"> </w:t>
          </w:r>
          <w:r>
            <w:t>Progression</w:t>
          </w:r>
          <w:r>
            <w:tab/>
          </w:r>
          <w:r>
            <w:rPr>
              <w:spacing w:val="-5"/>
            </w:rPr>
            <w:t>17</w:t>
          </w:r>
        </w:p>
      </w:sdtContent>
    </w:sdt>
    <w:p w14:paraId="623AB4F8" w14:textId="77777777" w:rsidR="00000F6C" w:rsidRDefault="00000F6C">
      <w:pPr>
        <w:sectPr w:rsidR="00000F6C" w:rsidSect="00263AB9">
          <w:pgSz w:w="11910" w:h="16840"/>
          <w:pgMar w:top="1219" w:right="1298" w:bottom="1060" w:left="1321" w:header="0" w:footer="862" w:gutter="0"/>
          <w:cols w:space="720"/>
        </w:sectPr>
      </w:pPr>
    </w:p>
    <w:p w14:paraId="013D7580" w14:textId="77777777" w:rsidR="00000F6C" w:rsidRPr="00D41A9F" w:rsidRDefault="00DB19DB" w:rsidP="00D41A9F">
      <w:pPr>
        <w:pStyle w:val="Heading1"/>
      </w:pPr>
      <w:bookmarkStart w:id="32" w:name="_TOC_250016"/>
      <w:bookmarkEnd w:id="32"/>
      <w:r w:rsidRPr="00D41A9F">
        <w:lastRenderedPageBreak/>
        <w:t>INTRODUCTION</w:t>
      </w:r>
    </w:p>
    <w:p w14:paraId="52E078BD" w14:textId="77777777" w:rsidR="00000F6C" w:rsidRDefault="00DB19DB" w:rsidP="00D41A9F">
      <w:pPr>
        <w:pStyle w:val="BodyText"/>
      </w:pPr>
      <w:bookmarkStart w:id="33" w:name="Where_referred_to_in_the_Rules,_the_word"/>
      <w:bookmarkEnd w:id="33"/>
      <w:r>
        <w:t>Where</w:t>
      </w:r>
      <w:r>
        <w:rPr>
          <w:spacing w:val="-4"/>
        </w:rPr>
        <w:t xml:space="preserve"> </w:t>
      </w:r>
      <w:r>
        <w:t>referred</w:t>
      </w:r>
      <w:r>
        <w:rPr>
          <w:spacing w:val="-4"/>
        </w:rPr>
        <w:t xml:space="preserve"> </w:t>
      </w:r>
      <w:r>
        <w:t>to</w:t>
      </w:r>
      <w:r>
        <w:rPr>
          <w:spacing w:val="-4"/>
        </w:rPr>
        <w:t xml:space="preserve"> </w:t>
      </w:r>
      <w:r>
        <w:t>in</w:t>
      </w:r>
      <w:r>
        <w:rPr>
          <w:spacing w:val="-6"/>
        </w:rPr>
        <w:t xml:space="preserve"> </w:t>
      </w:r>
      <w:r>
        <w:t>the</w:t>
      </w:r>
      <w:r>
        <w:rPr>
          <w:spacing w:val="-5"/>
        </w:rPr>
        <w:t xml:space="preserve"> </w:t>
      </w:r>
      <w:r>
        <w:t>Rules,</w:t>
      </w:r>
      <w:r>
        <w:rPr>
          <w:spacing w:val="-6"/>
        </w:rPr>
        <w:t xml:space="preserve"> </w:t>
      </w:r>
      <w:r>
        <w:t>the</w:t>
      </w:r>
      <w:r>
        <w:rPr>
          <w:spacing w:val="-6"/>
        </w:rPr>
        <w:t xml:space="preserve"> </w:t>
      </w:r>
      <w:r>
        <w:rPr>
          <w:spacing w:val="-4"/>
        </w:rPr>
        <w:t>words</w:t>
      </w:r>
    </w:p>
    <w:p w14:paraId="6718D3CA" w14:textId="77777777" w:rsidR="00000F6C" w:rsidRDefault="00DB19DB" w:rsidP="00D10457">
      <w:pPr>
        <w:pStyle w:val="Heading2"/>
      </w:pPr>
      <w:r w:rsidRPr="00D41A9F">
        <w:rPr>
          <w:u w:val="single"/>
        </w:rPr>
        <w:t>Member Body</w:t>
      </w:r>
      <w:r>
        <w:t xml:space="preserve"> shall mean the Australian National Kennel Council Ltd Member Body in each State or Territory of Australia.</w:t>
      </w:r>
    </w:p>
    <w:p w14:paraId="1980869D" w14:textId="75D17B56" w:rsidR="00000F6C" w:rsidRDefault="00DB19DB" w:rsidP="00D10457">
      <w:pPr>
        <w:pStyle w:val="Heading2"/>
      </w:pPr>
      <w:r>
        <w:rPr>
          <w:u w:val="single"/>
        </w:rPr>
        <w:t>Affiliate</w:t>
      </w:r>
      <w:r>
        <w:rPr>
          <w:spacing w:val="-14"/>
        </w:rPr>
        <w:t xml:space="preserve"> </w:t>
      </w:r>
      <w:r>
        <w:t>shall</w:t>
      </w:r>
      <w:r>
        <w:rPr>
          <w:spacing w:val="-14"/>
        </w:rPr>
        <w:t xml:space="preserve"> </w:t>
      </w:r>
      <w:r>
        <w:t>mean</w:t>
      </w:r>
      <w:r>
        <w:rPr>
          <w:spacing w:val="-14"/>
        </w:rPr>
        <w:t xml:space="preserve"> </w:t>
      </w:r>
      <w:r>
        <w:t>an</w:t>
      </w:r>
      <w:r>
        <w:rPr>
          <w:spacing w:val="-14"/>
        </w:rPr>
        <w:t xml:space="preserve"> </w:t>
      </w:r>
      <w:r>
        <w:t>Affiliated</w:t>
      </w:r>
      <w:r>
        <w:rPr>
          <w:spacing w:val="-14"/>
        </w:rPr>
        <w:t xml:space="preserve"> </w:t>
      </w:r>
      <w:r>
        <w:t>member</w:t>
      </w:r>
      <w:r>
        <w:rPr>
          <w:spacing w:val="-14"/>
        </w:rPr>
        <w:t xml:space="preserve"> </w:t>
      </w:r>
      <w:r>
        <w:t>body</w:t>
      </w:r>
      <w:r>
        <w:rPr>
          <w:spacing w:val="-14"/>
        </w:rPr>
        <w:t xml:space="preserve"> </w:t>
      </w:r>
      <w:r>
        <w:t>of</w:t>
      </w:r>
      <w:r>
        <w:rPr>
          <w:spacing w:val="-14"/>
        </w:rPr>
        <w:t xml:space="preserve"> </w:t>
      </w:r>
      <w:r>
        <w:t>Member</w:t>
      </w:r>
      <w:r>
        <w:rPr>
          <w:spacing w:val="-14"/>
        </w:rPr>
        <w:t xml:space="preserve"> </w:t>
      </w:r>
      <w:r>
        <w:t>Body</w:t>
      </w:r>
      <w:r>
        <w:rPr>
          <w:spacing w:val="-13"/>
        </w:rPr>
        <w:t xml:space="preserve"> </w:t>
      </w:r>
      <w:r>
        <w:t>conducting</w:t>
      </w:r>
      <w:r>
        <w:rPr>
          <w:spacing w:val="-14"/>
        </w:rPr>
        <w:t xml:space="preserve"> </w:t>
      </w:r>
      <w:r>
        <w:t>Lure</w:t>
      </w:r>
      <w:r>
        <w:rPr>
          <w:spacing w:val="-14"/>
        </w:rPr>
        <w:t xml:space="preserve"> </w:t>
      </w:r>
      <w:r>
        <w:t>Coursing</w:t>
      </w:r>
      <w:r w:rsidR="002C2749">
        <w:t xml:space="preserve"> </w:t>
      </w:r>
      <w:r w:rsidR="002C2749" w:rsidRPr="002C2749">
        <w:rPr>
          <w:color w:val="4F81BD" w:themeColor="accent1"/>
          <w:u w:val="single"/>
        </w:rPr>
        <w:t>Sanctioned Events</w:t>
      </w:r>
      <w:r w:rsidRPr="002C2749">
        <w:rPr>
          <w:color w:val="4F81BD" w:themeColor="accent1"/>
          <w:spacing w:val="-14"/>
        </w:rPr>
        <w:t xml:space="preserve"> </w:t>
      </w:r>
      <w:r w:rsidRPr="002C2749">
        <w:rPr>
          <w:strike/>
        </w:rPr>
        <w:t>Trials and Tests</w:t>
      </w:r>
      <w:r>
        <w:t>.</w:t>
      </w:r>
    </w:p>
    <w:p w14:paraId="3EC1CCF7" w14:textId="77777777" w:rsidR="00000F6C" w:rsidRDefault="00DB19DB" w:rsidP="00D10457">
      <w:pPr>
        <w:pStyle w:val="Heading2"/>
      </w:pPr>
      <w:r>
        <w:t>These</w:t>
      </w:r>
      <w:r>
        <w:rPr>
          <w:spacing w:val="-7"/>
        </w:rPr>
        <w:t xml:space="preserve"> </w:t>
      </w:r>
      <w:r>
        <w:t>Rules</w:t>
      </w:r>
      <w:r>
        <w:rPr>
          <w:spacing w:val="-6"/>
        </w:rPr>
        <w:t xml:space="preserve"> </w:t>
      </w:r>
      <w:r>
        <w:t>are</w:t>
      </w:r>
      <w:r>
        <w:rPr>
          <w:spacing w:val="-5"/>
        </w:rPr>
        <w:t xml:space="preserve"> </w:t>
      </w:r>
      <w:r>
        <w:t>binding</w:t>
      </w:r>
      <w:r>
        <w:rPr>
          <w:spacing w:val="-5"/>
        </w:rPr>
        <w:t xml:space="preserve"> </w:t>
      </w:r>
      <w:r>
        <w:t>on</w:t>
      </w:r>
      <w:r>
        <w:rPr>
          <w:spacing w:val="-5"/>
        </w:rPr>
        <w:t xml:space="preserve"> </w:t>
      </w:r>
      <w:r>
        <w:t>Member</w:t>
      </w:r>
      <w:r>
        <w:rPr>
          <w:spacing w:val="-4"/>
        </w:rPr>
        <w:t xml:space="preserve"> </w:t>
      </w:r>
      <w:r>
        <w:t>Bodies</w:t>
      </w:r>
      <w:r>
        <w:rPr>
          <w:spacing w:val="-6"/>
        </w:rPr>
        <w:t xml:space="preserve"> </w:t>
      </w:r>
      <w:r>
        <w:t>of</w:t>
      </w:r>
      <w:r>
        <w:rPr>
          <w:spacing w:val="-5"/>
        </w:rPr>
        <w:t xml:space="preserve"> </w:t>
      </w:r>
      <w:r>
        <w:t>the</w:t>
      </w:r>
      <w:r>
        <w:rPr>
          <w:spacing w:val="-5"/>
        </w:rPr>
        <w:t xml:space="preserve"> </w:t>
      </w:r>
      <w:r>
        <w:t>ANKC</w:t>
      </w:r>
      <w:r>
        <w:rPr>
          <w:spacing w:val="-7"/>
        </w:rPr>
        <w:t xml:space="preserve"> </w:t>
      </w:r>
      <w:r>
        <w:rPr>
          <w:spacing w:val="-4"/>
        </w:rPr>
        <w:t>Ltd.</w:t>
      </w:r>
    </w:p>
    <w:p w14:paraId="6E2146BF" w14:textId="77777777" w:rsidR="00000F6C" w:rsidRDefault="00DB19DB" w:rsidP="00D10457">
      <w:pPr>
        <w:pStyle w:val="Heading2"/>
      </w:pPr>
      <w:r>
        <w:t>Interpretation of these Rules should not be necessary; however, should there be a need for individuals to seek clarification, application must be made by the Member Body to the ANKC, whose decision shall be binding.</w:t>
      </w:r>
    </w:p>
    <w:p w14:paraId="6BE2C434" w14:textId="77777777" w:rsidR="00000F6C" w:rsidRDefault="00DB19DB" w:rsidP="00D41A9F">
      <w:pPr>
        <w:pStyle w:val="Heading1"/>
        <w:rPr>
          <w:u w:val="none"/>
        </w:rPr>
      </w:pPr>
      <w:bookmarkStart w:id="34" w:name="_TOC_250015"/>
      <w:bookmarkEnd w:id="34"/>
      <w:r>
        <w:t>DECISIONS</w:t>
      </w:r>
    </w:p>
    <w:p w14:paraId="604432B6" w14:textId="77777777" w:rsidR="00000F6C" w:rsidRDefault="00DB19DB" w:rsidP="00D10457">
      <w:pPr>
        <w:pStyle w:val="Heading2"/>
      </w:pPr>
      <w:r>
        <w:t>The Member Body at its discretion, may grant permission to an Affiliate to hold Lure Coursing Sanctioned</w:t>
      </w:r>
      <w:r>
        <w:rPr>
          <w:spacing w:val="-7"/>
        </w:rPr>
        <w:t xml:space="preserve"> </w:t>
      </w:r>
      <w:r>
        <w:t>Events</w:t>
      </w:r>
      <w:r>
        <w:rPr>
          <w:spacing w:val="-5"/>
        </w:rPr>
        <w:t xml:space="preserve"> </w:t>
      </w:r>
      <w:r>
        <w:t>and</w:t>
      </w:r>
      <w:r>
        <w:rPr>
          <w:spacing w:val="-7"/>
        </w:rPr>
        <w:t xml:space="preserve"> </w:t>
      </w:r>
      <w:r>
        <w:t>they</w:t>
      </w:r>
      <w:r>
        <w:rPr>
          <w:spacing w:val="-5"/>
        </w:rPr>
        <w:t xml:space="preserve"> </w:t>
      </w:r>
      <w:r>
        <w:t>are</w:t>
      </w:r>
      <w:r>
        <w:rPr>
          <w:spacing w:val="-7"/>
        </w:rPr>
        <w:t xml:space="preserve"> </w:t>
      </w:r>
      <w:r>
        <w:t>to</w:t>
      </w:r>
      <w:r>
        <w:rPr>
          <w:spacing w:val="-7"/>
        </w:rPr>
        <w:t xml:space="preserve"> </w:t>
      </w:r>
      <w:r>
        <w:t>be</w:t>
      </w:r>
      <w:r>
        <w:rPr>
          <w:spacing w:val="-7"/>
        </w:rPr>
        <w:t xml:space="preserve"> </w:t>
      </w:r>
      <w:r>
        <w:t>conducted</w:t>
      </w:r>
      <w:r>
        <w:rPr>
          <w:spacing w:val="-7"/>
        </w:rPr>
        <w:t xml:space="preserve"> </w:t>
      </w:r>
      <w:r>
        <w:t>in</w:t>
      </w:r>
      <w:r>
        <w:rPr>
          <w:spacing w:val="-7"/>
        </w:rPr>
        <w:t xml:space="preserve"> </w:t>
      </w:r>
      <w:r>
        <w:t>accordance</w:t>
      </w:r>
      <w:r>
        <w:rPr>
          <w:spacing w:val="-7"/>
        </w:rPr>
        <w:t xml:space="preserve"> </w:t>
      </w:r>
      <w:r>
        <w:t>with</w:t>
      </w:r>
      <w:r>
        <w:rPr>
          <w:spacing w:val="-7"/>
        </w:rPr>
        <w:t xml:space="preserve"> </w:t>
      </w:r>
      <w:r>
        <w:t>the</w:t>
      </w:r>
      <w:r>
        <w:rPr>
          <w:spacing w:val="-7"/>
        </w:rPr>
        <w:t xml:space="preserve"> </w:t>
      </w:r>
      <w:r>
        <w:t>Rules</w:t>
      </w:r>
      <w:r>
        <w:rPr>
          <w:spacing w:val="-5"/>
        </w:rPr>
        <w:t xml:space="preserve"> </w:t>
      </w:r>
      <w:r>
        <w:t>set</w:t>
      </w:r>
      <w:r>
        <w:rPr>
          <w:spacing w:val="-4"/>
        </w:rPr>
        <w:t xml:space="preserve"> </w:t>
      </w:r>
      <w:r>
        <w:t>down</w:t>
      </w:r>
      <w:r>
        <w:rPr>
          <w:spacing w:val="-7"/>
        </w:rPr>
        <w:t xml:space="preserve"> </w:t>
      </w:r>
      <w:r>
        <w:t>by</w:t>
      </w:r>
      <w:r>
        <w:rPr>
          <w:spacing w:val="-5"/>
        </w:rPr>
        <w:t xml:space="preserve"> </w:t>
      </w:r>
      <w:r>
        <w:t>the Member Body and applicable ANKC authorised Rules.</w:t>
      </w:r>
    </w:p>
    <w:p w14:paraId="2A75066F" w14:textId="77777777" w:rsidR="00000F6C" w:rsidRDefault="00DB19DB" w:rsidP="00D10457">
      <w:pPr>
        <w:pStyle w:val="Heading2"/>
      </w:pPr>
      <w:r>
        <w:t>Decisions of the Committee of the Affiliate conducting a Sanctioned Event shall be subject to appeal</w:t>
      </w:r>
      <w:r>
        <w:rPr>
          <w:spacing w:val="-14"/>
        </w:rPr>
        <w:t xml:space="preserve"> </w:t>
      </w:r>
      <w:r>
        <w:t>to</w:t>
      </w:r>
      <w:r>
        <w:rPr>
          <w:spacing w:val="-14"/>
        </w:rPr>
        <w:t xml:space="preserve"> </w:t>
      </w:r>
      <w:r>
        <w:t>the</w:t>
      </w:r>
      <w:r>
        <w:rPr>
          <w:spacing w:val="-14"/>
        </w:rPr>
        <w:t xml:space="preserve"> </w:t>
      </w:r>
      <w:r>
        <w:t>Member</w:t>
      </w:r>
      <w:r>
        <w:rPr>
          <w:spacing w:val="-14"/>
        </w:rPr>
        <w:t xml:space="preserve"> </w:t>
      </w:r>
      <w:r>
        <w:t>Body</w:t>
      </w:r>
      <w:r>
        <w:rPr>
          <w:spacing w:val="-14"/>
        </w:rPr>
        <w:t xml:space="preserve"> </w:t>
      </w:r>
      <w:r>
        <w:t>in</w:t>
      </w:r>
      <w:r>
        <w:rPr>
          <w:spacing w:val="-16"/>
        </w:rPr>
        <w:t xml:space="preserve"> </w:t>
      </w:r>
      <w:r>
        <w:t>the</w:t>
      </w:r>
      <w:r>
        <w:rPr>
          <w:spacing w:val="-14"/>
        </w:rPr>
        <w:t xml:space="preserve"> </w:t>
      </w:r>
      <w:r>
        <w:t>State</w:t>
      </w:r>
      <w:r>
        <w:rPr>
          <w:spacing w:val="-14"/>
        </w:rPr>
        <w:t xml:space="preserve"> </w:t>
      </w:r>
      <w:r>
        <w:t>or</w:t>
      </w:r>
      <w:r>
        <w:rPr>
          <w:spacing w:val="-14"/>
        </w:rPr>
        <w:t xml:space="preserve"> </w:t>
      </w:r>
      <w:r>
        <w:t>Territory</w:t>
      </w:r>
      <w:r>
        <w:rPr>
          <w:spacing w:val="-14"/>
        </w:rPr>
        <w:t xml:space="preserve"> </w:t>
      </w:r>
      <w:r>
        <w:t>in</w:t>
      </w:r>
      <w:r>
        <w:rPr>
          <w:spacing w:val="-14"/>
        </w:rPr>
        <w:t xml:space="preserve"> </w:t>
      </w:r>
      <w:r>
        <w:t>which</w:t>
      </w:r>
      <w:r>
        <w:rPr>
          <w:spacing w:val="-16"/>
        </w:rPr>
        <w:t xml:space="preserve"> </w:t>
      </w:r>
      <w:r>
        <w:t>the</w:t>
      </w:r>
      <w:r>
        <w:rPr>
          <w:spacing w:val="-14"/>
        </w:rPr>
        <w:t xml:space="preserve"> </w:t>
      </w:r>
      <w:r>
        <w:t>Sanctioned</w:t>
      </w:r>
      <w:r>
        <w:rPr>
          <w:spacing w:val="-14"/>
        </w:rPr>
        <w:t xml:space="preserve"> </w:t>
      </w:r>
      <w:r>
        <w:t>Event</w:t>
      </w:r>
      <w:r>
        <w:rPr>
          <w:spacing w:val="-14"/>
        </w:rPr>
        <w:t xml:space="preserve"> </w:t>
      </w:r>
      <w:r>
        <w:t>is</w:t>
      </w:r>
      <w:r>
        <w:rPr>
          <w:spacing w:val="-14"/>
        </w:rPr>
        <w:t xml:space="preserve"> </w:t>
      </w:r>
      <w:r>
        <w:t>conducted.</w:t>
      </w:r>
    </w:p>
    <w:p w14:paraId="0A58A0BE" w14:textId="447C5836" w:rsidR="00000F6C" w:rsidRDefault="00DB19DB" w:rsidP="00D10457">
      <w:pPr>
        <w:pStyle w:val="Heading2"/>
      </w:pPr>
      <w:r>
        <w:t>The</w:t>
      </w:r>
      <w:r>
        <w:rPr>
          <w:spacing w:val="-14"/>
        </w:rPr>
        <w:t xml:space="preserve"> </w:t>
      </w:r>
      <w:r>
        <w:t>Rules</w:t>
      </w:r>
      <w:r>
        <w:rPr>
          <w:spacing w:val="-12"/>
        </w:rPr>
        <w:t xml:space="preserve"> </w:t>
      </w:r>
      <w:r>
        <w:t>of</w:t>
      </w:r>
      <w:r>
        <w:rPr>
          <w:spacing w:val="-14"/>
        </w:rPr>
        <w:t xml:space="preserve"> </w:t>
      </w:r>
      <w:r>
        <w:t>the</w:t>
      </w:r>
      <w:r>
        <w:rPr>
          <w:spacing w:val="-14"/>
        </w:rPr>
        <w:t xml:space="preserve"> </w:t>
      </w:r>
      <w:r>
        <w:t>Australian</w:t>
      </w:r>
      <w:r>
        <w:rPr>
          <w:spacing w:val="-11"/>
        </w:rPr>
        <w:t xml:space="preserve"> </w:t>
      </w:r>
      <w:r>
        <w:t>National</w:t>
      </w:r>
      <w:r>
        <w:rPr>
          <w:spacing w:val="-14"/>
        </w:rPr>
        <w:t xml:space="preserve"> </w:t>
      </w:r>
      <w:r>
        <w:t>Kennel</w:t>
      </w:r>
      <w:r>
        <w:rPr>
          <w:spacing w:val="-14"/>
        </w:rPr>
        <w:t xml:space="preserve"> </w:t>
      </w:r>
      <w:r>
        <w:t>Council</w:t>
      </w:r>
      <w:r>
        <w:rPr>
          <w:spacing w:val="-13"/>
        </w:rPr>
        <w:t xml:space="preserve"> </w:t>
      </w:r>
      <w:r>
        <w:t>shall</w:t>
      </w:r>
      <w:r>
        <w:rPr>
          <w:spacing w:val="-12"/>
        </w:rPr>
        <w:t xml:space="preserve"> </w:t>
      </w:r>
      <w:r>
        <w:t>apply</w:t>
      </w:r>
      <w:r>
        <w:rPr>
          <w:spacing w:val="-12"/>
        </w:rPr>
        <w:t xml:space="preserve"> </w:t>
      </w:r>
      <w:r>
        <w:t>to</w:t>
      </w:r>
      <w:r>
        <w:rPr>
          <w:spacing w:val="-14"/>
        </w:rPr>
        <w:t xml:space="preserve"> </w:t>
      </w:r>
      <w:r>
        <w:t>all</w:t>
      </w:r>
      <w:r>
        <w:rPr>
          <w:spacing w:val="-14"/>
        </w:rPr>
        <w:t xml:space="preserve"> </w:t>
      </w:r>
      <w:r>
        <w:t>Lure</w:t>
      </w:r>
      <w:r>
        <w:rPr>
          <w:spacing w:val="-13"/>
        </w:rPr>
        <w:t xml:space="preserve"> </w:t>
      </w:r>
      <w:r>
        <w:t>Coursing</w:t>
      </w:r>
      <w:r>
        <w:rPr>
          <w:spacing w:val="-14"/>
        </w:rPr>
        <w:t xml:space="preserve"> </w:t>
      </w:r>
      <w:r>
        <w:t>Sanctioned Events</w:t>
      </w:r>
      <w:r w:rsidR="00372641" w:rsidRPr="00372641">
        <w:t xml:space="preserve">.  </w:t>
      </w:r>
      <w:r>
        <w:t>In the event of any inconsistency, the Rules of the Member Body shall prevail.</w:t>
      </w:r>
    </w:p>
    <w:p w14:paraId="0626FB96" w14:textId="77777777" w:rsidR="00000F6C" w:rsidRDefault="00DB19DB" w:rsidP="00D10457">
      <w:pPr>
        <w:pStyle w:val="Heading2"/>
      </w:pPr>
      <w:r>
        <w:t>Anyone taking part in a Lure Coursing Sanctioned Event that openly impugns the actions or decisions</w:t>
      </w:r>
      <w:r>
        <w:rPr>
          <w:spacing w:val="-13"/>
        </w:rPr>
        <w:t xml:space="preserve"> </w:t>
      </w:r>
      <w:r>
        <w:t>of</w:t>
      </w:r>
      <w:r>
        <w:rPr>
          <w:spacing w:val="-14"/>
        </w:rPr>
        <w:t xml:space="preserve"> </w:t>
      </w:r>
      <w:r>
        <w:t>the</w:t>
      </w:r>
      <w:r>
        <w:rPr>
          <w:spacing w:val="-11"/>
        </w:rPr>
        <w:t xml:space="preserve"> </w:t>
      </w:r>
      <w:r>
        <w:t>Judge/s</w:t>
      </w:r>
      <w:r>
        <w:rPr>
          <w:spacing w:val="-13"/>
        </w:rPr>
        <w:t xml:space="preserve"> </w:t>
      </w:r>
      <w:r>
        <w:t>shall</w:t>
      </w:r>
      <w:r>
        <w:rPr>
          <w:spacing w:val="-13"/>
        </w:rPr>
        <w:t xml:space="preserve"> </w:t>
      </w:r>
      <w:r>
        <w:t>render</w:t>
      </w:r>
      <w:r>
        <w:rPr>
          <w:spacing w:val="-11"/>
        </w:rPr>
        <w:t xml:space="preserve"> </w:t>
      </w:r>
      <w:r>
        <w:t>themselves</w:t>
      </w:r>
      <w:r>
        <w:rPr>
          <w:spacing w:val="-11"/>
        </w:rPr>
        <w:t xml:space="preserve"> </w:t>
      </w:r>
      <w:r>
        <w:t>liable</w:t>
      </w:r>
      <w:r>
        <w:rPr>
          <w:spacing w:val="-10"/>
        </w:rPr>
        <w:t xml:space="preserve"> </w:t>
      </w:r>
      <w:r>
        <w:t>to</w:t>
      </w:r>
      <w:r>
        <w:rPr>
          <w:spacing w:val="-14"/>
        </w:rPr>
        <w:t xml:space="preserve"> </w:t>
      </w:r>
      <w:r>
        <w:t>be</w:t>
      </w:r>
      <w:r>
        <w:rPr>
          <w:spacing w:val="-11"/>
        </w:rPr>
        <w:t xml:space="preserve"> </w:t>
      </w:r>
      <w:r>
        <w:t>debarred</w:t>
      </w:r>
      <w:r>
        <w:rPr>
          <w:spacing w:val="-12"/>
        </w:rPr>
        <w:t xml:space="preserve"> </w:t>
      </w:r>
      <w:r>
        <w:t>from</w:t>
      </w:r>
      <w:r>
        <w:rPr>
          <w:spacing w:val="-12"/>
        </w:rPr>
        <w:t xml:space="preserve"> </w:t>
      </w:r>
      <w:r>
        <w:t>further</w:t>
      </w:r>
      <w:r>
        <w:rPr>
          <w:spacing w:val="-9"/>
        </w:rPr>
        <w:t xml:space="preserve"> </w:t>
      </w:r>
      <w:r>
        <w:t>participation in the Sanctioned Event, and may be ordered from the grounds and further dealt with at the discretion of the Member Body.</w:t>
      </w:r>
    </w:p>
    <w:p w14:paraId="1018AD33" w14:textId="77777777" w:rsidR="00000F6C" w:rsidRDefault="00DB19DB" w:rsidP="00D10457">
      <w:pPr>
        <w:pStyle w:val="Heading2"/>
      </w:pPr>
      <w:r>
        <w:t>Any person participating in any form of Lure Coursing Sanctioned Event does so at their own risk and no Member Body or Affiliate shall be responsible for any injury or damage to any person, dog or property.</w:t>
      </w:r>
    </w:p>
    <w:p w14:paraId="6779A3ED" w14:textId="3C8B2BF7" w:rsidR="00000F6C" w:rsidRPr="00C11587" w:rsidRDefault="00785F07" w:rsidP="00C11587">
      <w:pPr>
        <w:pStyle w:val="Heading2"/>
        <w:rPr>
          <w:rFonts w:ascii="Times New Roman" w:eastAsia="Times New Roman" w:hAnsi="Times New Roman" w:cs="Times New Roman"/>
          <w:color w:val="4F81BD" w:themeColor="accent1"/>
          <w:rPrChange w:id="35" w:author="nic" w:date="2023-08-16T06:11:00Z">
            <w:rPr/>
          </w:rPrChange>
        </w:rPr>
      </w:pPr>
      <w:r w:rsidRPr="00C11587">
        <w:rPr>
          <w:color w:val="4F81BD" w:themeColor="accent1"/>
        </w:rPr>
        <w:t xml:space="preserve">QLD:  </w:t>
      </w:r>
      <w:r w:rsidR="157F8B44" w:rsidRPr="00C11587">
        <w:rPr>
          <w:color w:val="4F81BD" w:themeColor="accent1"/>
          <w:highlight w:val="yellow"/>
        </w:rPr>
        <w:t>Lure Coursing</w:t>
      </w:r>
      <w:r w:rsidR="157F8B44" w:rsidRPr="00C11587">
        <w:rPr>
          <w:color w:val="4F81BD" w:themeColor="accent1"/>
          <w:u w:val="single"/>
        </w:rPr>
        <w:t xml:space="preserve"> </w:t>
      </w:r>
      <w:r w:rsidR="157F8B44" w:rsidRPr="00C11587">
        <w:rPr>
          <w:color w:val="4F81BD" w:themeColor="accent1"/>
          <w:highlight w:val="yellow"/>
          <w:u w:val="single"/>
          <w:rPrChange w:id="36" w:author="nic" w:date="2023-08-16T06:11:00Z">
            <w:rPr/>
          </w:rPrChange>
        </w:rPr>
        <w:t>Sanctioned Events</w:t>
      </w:r>
      <w:r w:rsidR="157F8B44" w:rsidRPr="00C11587">
        <w:rPr>
          <w:color w:val="4F81BD" w:themeColor="accent1"/>
          <w:highlight w:val="yellow"/>
          <w:rPrChange w:id="37" w:author="nic" w:date="2023-08-16T06:11:00Z">
            <w:rPr/>
          </w:rPrChange>
        </w:rPr>
        <w:t xml:space="preserve"> </w:t>
      </w:r>
      <w:r w:rsidR="157F8B44" w:rsidRPr="00C11587">
        <w:rPr>
          <w:strike/>
          <w:color w:val="4F81BD" w:themeColor="accent1"/>
          <w:highlight w:val="yellow"/>
        </w:rPr>
        <w:t>tests and trials</w:t>
      </w:r>
      <w:r w:rsidR="157F8B44" w:rsidRPr="00C11587">
        <w:rPr>
          <w:color w:val="4F81BD" w:themeColor="accent1"/>
          <w:highlight w:val="yellow"/>
        </w:rPr>
        <w:t xml:space="preserve"> are sports, and all participants must be guided by the principles of good sportsmanship both on and off the field.  </w:t>
      </w:r>
      <w:r w:rsidR="00EF6995" w:rsidRPr="00C11587">
        <w:rPr>
          <w:strike/>
          <w:color w:val="4F81BD" w:themeColor="accent1"/>
          <w:highlight w:val="yellow"/>
          <w:rPrChange w:id="38" w:author="nic" w:date="2023-08-16T06:11:00Z">
            <w:rPr/>
          </w:rPrChange>
        </w:rPr>
        <w:t>Lure Coursing tests and trials are sports, and all participants must be guided by the principles of good sportsmanship both on and off the field.</w:t>
      </w:r>
    </w:p>
    <w:p w14:paraId="633BE30B" w14:textId="77777777" w:rsidR="007B4E95" w:rsidRPr="0056078A" w:rsidRDefault="007B4E95" w:rsidP="0056078A">
      <w:pPr>
        <w:pStyle w:val="Rationale"/>
      </w:pPr>
      <w:r w:rsidRPr="0056078A">
        <w:t>Rationale:  Keep consistent with terminology.</w:t>
      </w:r>
    </w:p>
    <w:p w14:paraId="40B415FA" w14:textId="77777777" w:rsidR="00000F6C" w:rsidRDefault="00DB19DB" w:rsidP="00D41A9F">
      <w:pPr>
        <w:pStyle w:val="Heading1"/>
        <w:rPr>
          <w:u w:val="none"/>
        </w:rPr>
      </w:pPr>
      <w:bookmarkStart w:id="39" w:name="_TOC_250014"/>
      <w:r>
        <w:t>PURPOSE,</w:t>
      </w:r>
      <w:r>
        <w:rPr>
          <w:spacing w:val="-8"/>
        </w:rPr>
        <w:t xml:space="preserve"> </w:t>
      </w:r>
      <w:r>
        <w:t>FIELDS,</w:t>
      </w:r>
      <w:r>
        <w:rPr>
          <w:spacing w:val="-6"/>
        </w:rPr>
        <w:t xml:space="preserve"> </w:t>
      </w:r>
      <w:r>
        <w:t>COURSE</w:t>
      </w:r>
      <w:r>
        <w:rPr>
          <w:spacing w:val="-6"/>
        </w:rPr>
        <w:t xml:space="preserve"> </w:t>
      </w:r>
      <w:r>
        <w:t>DESIGN</w:t>
      </w:r>
      <w:r>
        <w:rPr>
          <w:spacing w:val="-7"/>
        </w:rPr>
        <w:t xml:space="preserve"> </w:t>
      </w:r>
      <w:r>
        <w:t>AND</w:t>
      </w:r>
      <w:r>
        <w:rPr>
          <w:spacing w:val="-8"/>
        </w:rPr>
        <w:t xml:space="preserve"> </w:t>
      </w:r>
      <w:bookmarkEnd w:id="39"/>
      <w:r>
        <w:t>EQUIPMENT</w:t>
      </w:r>
    </w:p>
    <w:p w14:paraId="60FEC8E2" w14:textId="07E9F8E2" w:rsidR="00000F6C" w:rsidRDefault="00DB19DB" w:rsidP="00D10457">
      <w:pPr>
        <w:pStyle w:val="Heading2"/>
      </w:pPr>
      <w:r>
        <w:t>The purpose of Lure Coursing Sanctioned Events is to preserve and assess the lure coursing skills inherent</w:t>
      </w:r>
      <w:r>
        <w:rPr>
          <w:spacing w:val="-2"/>
        </w:rPr>
        <w:t xml:space="preserve"> </w:t>
      </w:r>
      <w:r>
        <w:t>in</w:t>
      </w:r>
      <w:r>
        <w:rPr>
          <w:spacing w:val="-2"/>
        </w:rPr>
        <w:t xml:space="preserve"> </w:t>
      </w:r>
      <w:r>
        <w:t>Sighthounds</w:t>
      </w:r>
      <w:r>
        <w:rPr>
          <w:spacing w:val="-3"/>
        </w:rPr>
        <w:t xml:space="preserve"> </w:t>
      </w:r>
      <w:r>
        <w:t>and</w:t>
      </w:r>
      <w:r>
        <w:rPr>
          <w:spacing w:val="-4"/>
        </w:rPr>
        <w:t xml:space="preserve"> </w:t>
      </w:r>
      <w:r>
        <w:t>to</w:t>
      </w:r>
      <w:r>
        <w:rPr>
          <w:spacing w:val="-2"/>
        </w:rPr>
        <w:t xml:space="preserve"> </w:t>
      </w:r>
      <w:r>
        <w:t>demonstrate</w:t>
      </w:r>
      <w:r>
        <w:rPr>
          <w:spacing w:val="-2"/>
        </w:rPr>
        <w:t xml:space="preserve"> </w:t>
      </w:r>
      <w:r>
        <w:t>their</w:t>
      </w:r>
      <w:r>
        <w:rPr>
          <w:spacing w:val="-1"/>
        </w:rPr>
        <w:t xml:space="preserve"> </w:t>
      </w:r>
      <w:r>
        <w:t>ability</w:t>
      </w:r>
      <w:r>
        <w:rPr>
          <w:spacing w:val="-3"/>
        </w:rPr>
        <w:t xml:space="preserve"> </w:t>
      </w:r>
      <w:r>
        <w:t>to</w:t>
      </w:r>
      <w:r>
        <w:rPr>
          <w:spacing w:val="-2"/>
        </w:rPr>
        <w:t xml:space="preserve"> </w:t>
      </w:r>
      <w:r>
        <w:t>perform</w:t>
      </w:r>
      <w:r>
        <w:rPr>
          <w:spacing w:val="-2"/>
        </w:rPr>
        <w:t xml:space="preserve"> </w:t>
      </w:r>
      <w:r>
        <w:t>the</w:t>
      </w:r>
      <w:r>
        <w:rPr>
          <w:spacing w:val="-4"/>
        </w:rPr>
        <w:t xml:space="preserve"> </w:t>
      </w:r>
      <w:r>
        <w:t>function</w:t>
      </w:r>
      <w:r>
        <w:rPr>
          <w:spacing w:val="-4"/>
        </w:rPr>
        <w:t xml:space="preserve"> </w:t>
      </w:r>
      <w:r>
        <w:t>for</w:t>
      </w:r>
      <w:r>
        <w:rPr>
          <w:spacing w:val="-3"/>
        </w:rPr>
        <w:t xml:space="preserve"> </w:t>
      </w:r>
      <w:r>
        <w:t>which they</w:t>
      </w:r>
      <w:r>
        <w:rPr>
          <w:spacing w:val="-5"/>
        </w:rPr>
        <w:t xml:space="preserve"> </w:t>
      </w:r>
      <w:r>
        <w:t>were</w:t>
      </w:r>
      <w:r>
        <w:rPr>
          <w:spacing w:val="-7"/>
        </w:rPr>
        <w:t xml:space="preserve"> </w:t>
      </w:r>
      <w:r>
        <w:t>originally</w:t>
      </w:r>
      <w:r>
        <w:rPr>
          <w:spacing w:val="-5"/>
        </w:rPr>
        <w:t xml:space="preserve"> </w:t>
      </w:r>
      <w:r>
        <w:t>developed</w:t>
      </w:r>
      <w:r w:rsidR="00372641" w:rsidRPr="00372641">
        <w:t xml:space="preserve">.  </w:t>
      </w:r>
      <w:r>
        <w:t>Lure</w:t>
      </w:r>
      <w:r>
        <w:rPr>
          <w:spacing w:val="-7"/>
        </w:rPr>
        <w:t xml:space="preserve"> </w:t>
      </w:r>
      <w:r>
        <w:t>Coursing</w:t>
      </w:r>
      <w:r>
        <w:rPr>
          <w:spacing w:val="-7"/>
        </w:rPr>
        <w:t xml:space="preserve"> </w:t>
      </w:r>
      <w:r>
        <w:t>is</w:t>
      </w:r>
      <w:r>
        <w:rPr>
          <w:spacing w:val="-5"/>
        </w:rPr>
        <w:t xml:space="preserve"> </w:t>
      </w:r>
      <w:r>
        <w:t>a</w:t>
      </w:r>
      <w:r>
        <w:rPr>
          <w:spacing w:val="-7"/>
        </w:rPr>
        <w:t xml:space="preserve"> </w:t>
      </w:r>
      <w:r>
        <w:t>simulation</w:t>
      </w:r>
      <w:r>
        <w:rPr>
          <w:spacing w:val="-7"/>
        </w:rPr>
        <w:t xml:space="preserve"> </w:t>
      </w:r>
      <w:r>
        <w:t>of</w:t>
      </w:r>
      <w:r>
        <w:rPr>
          <w:spacing w:val="-6"/>
        </w:rPr>
        <w:t xml:space="preserve"> </w:t>
      </w:r>
      <w:r>
        <w:t>the</w:t>
      </w:r>
      <w:r>
        <w:rPr>
          <w:spacing w:val="-7"/>
        </w:rPr>
        <w:t xml:space="preserve"> </w:t>
      </w:r>
      <w:r>
        <w:t>way</w:t>
      </w:r>
      <w:r>
        <w:rPr>
          <w:spacing w:val="-5"/>
        </w:rPr>
        <w:t xml:space="preserve"> </w:t>
      </w:r>
      <w:r>
        <w:t>a</w:t>
      </w:r>
      <w:r>
        <w:rPr>
          <w:spacing w:val="-7"/>
        </w:rPr>
        <w:t xml:space="preserve"> </w:t>
      </w:r>
      <w:r>
        <w:t>hare</w:t>
      </w:r>
      <w:r>
        <w:rPr>
          <w:spacing w:val="-4"/>
        </w:rPr>
        <w:t xml:space="preserve"> </w:t>
      </w:r>
      <w:r>
        <w:t>or</w:t>
      </w:r>
      <w:r>
        <w:rPr>
          <w:spacing w:val="-5"/>
        </w:rPr>
        <w:t xml:space="preserve"> </w:t>
      </w:r>
      <w:r>
        <w:t>rabbit</w:t>
      </w:r>
      <w:r>
        <w:rPr>
          <w:spacing w:val="-4"/>
        </w:rPr>
        <w:t xml:space="preserve"> </w:t>
      </w:r>
      <w:r>
        <w:t>might run in the open field, with the course pattern being irregular and varied with every event</w:t>
      </w:r>
      <w:r w:rsidR="00372641" w:rsidRPr="00372641">
        <w:t xml:space="preserve">.  </w:t>
      </w:r>
      <w:r>
        <w:t>Lure Coursing</w:t>
      </w:r>
      <w:r>
        <w:rPr>
          <w:spacing w:val="-3"/>
        </w:rPr>
        <w:t xml:space="preserve"> </w:t>
      </w:r>
      <w:r>
        <w:t>is</w:t>
      </w:r>
      <w:r>
        <w:rPr>
          <w:spacing w:val="-2"/>
        </w:rPr>
        <w:t xml:space="preserve"> </w:t>
      </w:r>
      <w:r>
        <w:t>a</w:t>
      </w:r>
      <w:r>
        <w:rPr>
          <w:spacing w:val="-1"/>
        </w:rPr>
        <w:t xml:space="preserve"> </w:t>
      </w:r>
      <w:r>
        <w:t>test</w:t>
      </w:r>
      <w:r>
        <w:rPr>
          <w:spacing w:val="-1"/>
        </w:rPr>
        <w:t xml:space="preserve"> </w:t>
      </w:r>
      <w:r>
        <w:t>of</w:t>
      </w:r>
      <w:r>
        <w:rPr>
          <w:spacing w:val="-3"/>
        </w:rPr>
        <w:t xml:space="preserve"> </w:t>
      </w:r>
      <w:r>
        <w:t>the</w:t>
      </w:r>
      <w:r>
        <w:rPr>
          <w:spacing w:val="-3"/>
        </w:rPr>
        <w:t xml:space="preserve"> </w:t>
      </w:r>
      <w:r>
        <w:t>dog’s</w:t>
      </w:r>
      <w:r>
        <w:rPr>
          <w:spacing w:val="-2"/>
        </w:rPr>
        <w:t xml:space="preserve"> </w:t>
      </w:r>
      <w:r>
        <w:t>ability</w:t>
      </w:r>
      <w:r>
        <w:rPr>
          <w:spacing w:val="-2"/>
        </w:rPr>
        <w:t xml:space="preserve"> </w:t>
      </w:r>
      <w:r>
        <w:t>to</w:t>
      </w:r>
      <w:r>
        <w:rPr>
          <w:spacing w:val="-3"/>
        </w:rPr>
        <w:t xml:space="preserve"> </w:t>
      </w:r>
      <w:r>
        <w:t>work</w:t>
      </w:r>
      <w:r>
        <w:rPr>
          <w:spacing w:val="-2"/>
        </w:rPr>
        <w:t xml:space="preserve"> </w:t>
      </w:r>
      <w:r>
        <w:t>by</w:t>
      </w:r>
      <w:r>
        <w:rPr>
          <w:spacing w:val="-2"/>
        </w:rPr>
        <w:t xml:space="preserve"> </w:t>
      </w:r>
      <w:r>
        <w:t>sight</w:t>
      </w:r>
      <w:r>
        <w:rPr>
          <w:spacing w:val="-1"/>
        </w:rPr>
        <w:t xml:space="preserve"> </w:t>
      </w:r>
      <w:r>
        <w:t>without</w:t>
      </w:r>
      <w:r>
        <w:rPr>
          <w:spacing w:val="-3"/>
        </w:rPr>
        <w:t xml:space="preserve"> </w:t>
      </w:r>
      <w:r>
        <w:t>showing</w:t>
      </w:r>
      <w:r>
        <w:rPr>
          <w:spacing w:val="-3"/>
        </w:rPr>
        <w:t xml:space="preserve"> </w:t>
      </w:r>
      <w:r>
        <w:t>signs</w:t>
      </w:r>
      <w:r>
        <w:rPr>
          <w:spacing w:val="-2"/>
        </w:rPr>
        <w:t xml:space="preserve"> </w:t>
      </w:r>
      <w:r>
        <w:t>of</w:t>
      </w:r>
      <w:r>
        <w:rPr>
          <w:spacing w:val="-1"/>
        </w:rPr>
        <w:t xml:space="preserve"> </w:t>
      </w:r>
      <w:r>
        <w:t>undue</w:t>
      </w:r>
      <w:r>
        <w:rPr>
          <w:spacing w:val="-3"/>
        </w:rPr>
        <w:t xml:space="preserve"> </w:t>
      </w:r>
      <w:r>
        <w:t>stress</w:t>
      </w:r>
      <w:r>
        <w:rPr>
          <w:spacing w:val="-2"/>
        </w:rPr>
        <w:t xml:space="preserve"> </w:t>
      </w:r>
      <w:r>
        <w:t>or lack of fitness</w:t>
      </w:r>
      <w:r w:rsidR="00372641" w:rsidRPr="00372641">
        <w:t xml:space="preserve">.  </w:t>
      </w:r>
      <w:r>
        <w:t>It tests the dog’s instinct, physical structure and temperament</w:t>
      </w:r>
      <w:r w:rsidR="00372641" w:rsidRPr="00372641">
        <w:t xml:space="preserve">.  </w:t>
      </w:r>
      <w:r>
        <w:t>Judges assess performance</w:t>
      </w:r>
      <w:r>
        <w:rPr>
          <w:spacing w:val="-2"/>
        </w:rPr>
        <w:t xml:space="preserve"> </w:t>
      </w:r>
      <w:r>
        <w:t>by observing</w:t>
      </w:r>
      <w:r>
        <w:rPr>
          <w:spacing w:val="-2"/>
        </w:rPr>
        <w:t xml:space="preserve"> </w:t>
      </w:r>
      <w:r>
        <w:t>the</w:t>
      </w:r>
      <w:r>
        <w:rPr>
          <w:spacing w:val="-2"/>
        </w:rPr>
        <w:t xml:space="preserve"> </w:t>
      </w:r>
      <w:r>
        <w:t>dog’s agility, enthusiasm,</w:t>
      </w:r>
      <w:r>
        <w:rPr>
          <w:spacing w:val="-2"/>
        </w:rPr>
        <w:t xml:space="preserve"> </w:t>
      </w:r>
      <w:r>
        <w:t>endurance,</w:t>
      </w:r>
      <w:r>
        <w:rPr>
          <w:spacing w:val="-2"/>
        </w:rPr>
        <w:t xml:space="preserve"> </w:t>
      </w:r>
      <w:r>
        <w:t>speed</w:t>
      </w:r>
      <w:r>
        <w:rPr>
          <w:spacing w:val="-2"/>
        </w:rPr>
        <w:t xml:space="preserve"> </w:t>
      </w:r>
      <w:r>
        <w:t>and</w:t>
      </w:r>
      <w:r>
        <w:rPr>
          <w:spacing w:val="-2"/>
        </w:rPr>
        <w:t xml:space="preserve"> </w:t>
      </w:r>
      <w:r>
        <w:t>follow</w:t>
      </w:r>
      <w:r>
        <w:rPr>
          <w:spacing w:val="-1"/>
        </w:rPr>
        <w:t xml:space="preserve"> </w:t>
      </w:r>
      <w:r>
        <w:t>through the course</w:t>
      </w:r>
      <w:r w:rsidR="00372641" w:rsidRPr="00372641">
        <w:t xml:space="preserve">.  </w:t>
      </w:r>
      <w:r>
        <w:t>The sport is a test of the physical capabilities of the dog</w:t>
      </w:r>
      <w:r w:rsidR="00372641" w:rsidRPr="00372641">
        <w:t xml:space="preserve">.  </w:t>
      </w:r>
      <w:r>
        <w:t>The sport is not a test of scenting ability or trainability.</w:t>
      </w:r>
    </w:p>
    <w:p w14:paraId="7B85B7AB" w14:textId="1A6B547C" w:rsidR="00EF6995" w:rsidRDefault="00EF6995" w:rsidP="0056078A">
      <w:pPr>
        <w:pStyle w:val="NormalWeb"/>
        <w:ind w:left="567" w:hanging="567"/>
      </w:pPr>
      <w:r>
        <w:rPr>
          <w:rFonts w:ascii="ArialMT" w:hAnsi="ArialMT"/>
          <w:sz w:val="20"/>
          <w:szCs w:val="20"/>
        </w:rPr>
        <w:t>3.2  </w:t>
      </w:r>
      <w:r w:rsidR="00B17E99">
        <w:rPr>
          <w:rFonts w:ascii="ArialMT" w:hAnsi="ArialMT"/>
          <w:sz w:val="20"/>
          <w:szCs w:val="20"/>
        </w:rPr>
        <w:tab/>
      </w:r>
      <w:r>
        <w:rPr>
          <w:rFonts w:ascii="ArialMT" w:hAnsi="ArialMT"/>
          <w:sz w:val="20"/>
          <w:szCs w:val="20"/>
        </w:rPr>
        <w:t>The lure coursing field is the area that contains the physical course the dog is being Judged on</w:t>
      </w:r>
      <w:r w:rsidR="00372641" w:rsidRPr="00372641">
        <w:rPr>
          <w:rFonts w:ascii="ArialMT" w:hAnsi="ArialMT"/>
          <w:sz w:val="20"/>
          <w:szCs w:val="20"/>
        </w:rPr>
        <w:t xml:space="preserve">.  </w:t>
      </w:r>
      <w:r>
        <w:rPr>
          <w:rFonts w:ascii="ArialMT" w:hAnsi="ArialMT"/>
          <w:sz w:val="20"/>
          <w:szCs w:val="20"/>
        </w:rPr>
        <w:t>The lure coursing field entry may be defined by fences and gates or ropes or other markers</w:t>
      </w:r>
      <w:r w:rsidR="00372641" w:rsidRPr="00372641">
        <w:rPr>
          <w:rFonts w:ascii="ArialMT" w:hAnsi="ArialMT"/>
          <w:sz w:val="20"/>
          <w:szCs w:val="20"/>
        </w:rPr>
        <w:t xml:space="preserve">.  </w:t>
      </w:r>
      <w:r>
        <w:rPr>
          <w:rFonts w:ascii="ArialMT" w:hAnsi="ArialMT"/>
          <w:sz w:val="20"/>
          <w:szCs w:val="20"/>
        </w:rPr>
        <w:t>Slightly sloping or somewhat hilly terrain is appropriate to reflect a natural coursing environment, providing that the full course can be seen by lure operator and Judge/s</w:t>
      </w:r>
      <w:r w:rsidR="00372641" w:rsidRPr="00372641">
        <w:rPr>
          <w:rFonts w:ascii="ArialMT" w:hAnsi="ArialMT"/>
          <w:sz w:val="20"/>
          <w:szCs w:val="20"/>
        </w:rPr>
        <w:t xml:space="preserve">.  </w:t>
      </w:r>
      <w:r>
        <w:rPr>
          <w:rFonts w:ascii="ArialMT" w:hAnsi="ArialMT"/>
          <w:sz w:val="20"/>
          <w:szCs w:val="20"/>
        </w:rPr>
        <w:t xml:space="preserve">If natural or pre-existing </w:t>
      </w:r>
      <w:r>
        <w:rPr>
          <w:rFonts w:ascii="ArialMT" w:hAnsi="ArialMT"/>
          <w:sz w:val="20"/>
          <w:szCs w:val="20"/>
        </w:rPr>
        <w:lastRenderedPageBreak/>
        <w:t>obstacles are present the course must be laid so that they do not constitute any danger to the dogs</w:t>
      </w:r>
      <w:r w:rsidR="00372641" w:rsidRPr="00372641">
        <w:rPr>
          <w:rFonts w:ascii="ArialMT" w:hAnsi="ArialMT"/>
          <w:sz w:val="20"/>
          <w:szCs w:val="20"/>
        </w:rPr>
        <w:t xml:space="preserve">.  </w:t>
      </w:r>
      <w:r>
        <w:rPr>
          <w:rFonts w:ascii="ArialMT" w:hAnsi="ArialMT"/>
          <w:sz w:val="20"/>
          <w:szCs w:val="20"/>
        </w:rPr>
        <w:t>The lure coursing field must be free from holes which could present a danger to the dogs</w:t>
      </w:r>
      <w:r w:rsidR="00372641" w:rsidRPr="00372641">
        <w:rPr>
          <w:rFonts w:ascii="ArialMT" w:hAnsi="ArialMT"/>
          <w:sz w:val="20"/>
          <w:szCs w:val="20"/>
        </w:rPr>
        <w:t xml:space="preserve">.  </w:t>
      </w:r>
      <w:r>
        <w:rPr>
          <w:rFonts w:ascii="ArialMT" w:hAnsi="ArialMT"/>
          <w:sz w:val="20"/>
          <w:szCs w:val="20"/>
        </w:rPr>
        <w:t>Artificial obstacles must not be introduced to the path of the dog on the course</w:t>
      </w:r>
      <w:r w:rsidR="00372641" w:rsidRPr="00372641">
        <w:rPr>
          <w:rFonts w:ascii="ArialMT" w:hAnsi="ArialMT"/>
          <w:sz w:val="20"/>
          <w:szCs w:val="20"/>
        </w:rPr>
        <w:t xml:space="preserve">.  </w:t>
      </w:r>
      <w:r>
        <w:rPr>
          <w:rFonts w:ascii="ArialMT" w:hAnsi="ArialMT"/>
          <w:sz w:val="20"/>
          <w:szCs w:val="20"/>
        </w:rPr>
        <w:t>The preferred minimum lure coursing field size should be no less than 5 acres</w:t>
      </w:r>
      <w:r w:rsidR="00372641" w:rsidRPr="00372641">
        <w:rPr>
          <w:rFonts w:ascii="ArialMT" w:hAnsi="ArialMT"/>
          <w:sz w:val="20"/>
          <w:szCs w:val="20"/>
        </w:rPr>
        <w:t xml:space="preserve">.  </w:t>
      </w:r>
    </w:p>
    <w:p w14:paraId="44794C9A" w14:textId="0F113EEE" w:rsidR="007B4E95" w:rsidRPr="005771F4" w:rsidRDefault="0057167E" w:rsidP="00B17E99">
      <w:pPr>
        <w:pStyle w:val="BodyText"/>
        <w:ind w:left="567"/>
        <w:rPr>
          <w:color w:val="4F81BD" w:themeColor="accent1"/>
        </w:rPr>
      </w:pPr>
      <w:r w:rsidRPr="0057167E">
        <w:rPr>
          <w:color w:val="4F81BD" w:themeColor="accent1"/>
        </w:rPr>
        <w:t>QLD</w:t>
      </w:r>
      <w:r w:rsidRPr="00785F07">
        <w:rPr>
          <w:color w:val="4F81BD" w:themeColor="accent1"/>
          <w:highlight w:val="yellow"/>
        </w:rPr>
        <w:t xml:space="preserve">: </w:t>
      </w:r>
      <w:r w:rsidR="00EF6995" w:rsidRPr="00785F07">
        <w:rPr>
          <w:color w:val="4F81BD" w:themeColor="accent1"/>
          <w:highlight w:val="yellow"/>
        </w:rPr>
        <w:t xml:space="preserve"> </w:t>
      </w:r>
      <w:r w:rsidR="007B4E95" w:rsidRPr="00785F07">
        <w:rPr>
          <w:color w:val="4F81BD" w:themeColor="accent1"/>
          <w:highlight w:val="yellow"/>
        </w:rPr>
        <w:t xml:space="preserve">The </w:t>
      </w:r>
      <w:r w:rsidR="007B4E95" w:rsidRPr="00785F07">
        <w:rPr>
          <w:color w:val="4F81BD" w:themeColor="accent1"/>
          <w:highlight w:val="yellow"/>
          <w:u w:val="single"/>
        </w:rPr>
        <w:t xml:space="preserve">Lure Coursing </w:t>
      </w:r>
      <w:r w:rsidR="007B4E95" w:rsidRPr="00F3646A">
        <w:rPr>
          <w:color w:val="4F81BD" w:themeColor="accent1"/>
          <w:highlight w:val="yellow"/>
          <w:u w:val="single"/>
        </w:rPr>
        <w:t>Field</w:t>
      </w:r>
      <w:r w:rsidR="007B4E95" w:rsidRPr="00F3646A">
        <w:rPr>
          <w:color w:val="4F81BD" w:themeColor="accent1"/>
          <w:highlight w:val="yellow"/>
        </w:rPr>
        <w:t xml:space="preserve"> </w:t>
      </w:r>
      <w:r w:rsidR="00EF6995" w:rsidRPr="00F3646A">
        <w:rPr>
          <w:b/>
          <w:bCs/>
          <w:strike/>
          <w:color w:val="4F81BD" w:themeColor="accent1"/>
          <w:highlight w:val="yellow"/>
        </w:rPr>
        <w:t>lure coursing field</w:t>
      </w:r>
      <w:r w:rsidR="00EF6995">
        <w:rPr>
          <w:color w:val="4F81BD" w:themeColor="accent1"/>
        </w:rPr>
        <w:t xml:space="preserve"> </w:t>
      </w:r>
      <w:r w:rsidR="007B4E95" w:rsidRPr="00B17E99">
        <w:rPr>
          <w:color w:val="000000" w:themeColor="text1"/>
        </w:rPr>
        <w:t>is the area that contains the physical course the dog is being Judged on</w:t>
      </w:r>
      <w:r w:rsidR="00372641" w:rsidRPr="00372641">
        <w:t xml:space="preserve">.  </w:t>
      </w:r>
      <w:r w:rsidR="007B4E95" w:rsidRPr="00B17E99">
        <w:rPr>
          <w:color w:val="000000" w:themeColor="text1"/>
        </w:rPr>
        <w:t>The Lure Coursing Field entry may be defined by fences and gates or ropes or other markers</w:t>
      </w:r>
      <w:r w:rsidR="0056078A" w:rsidRPr="0056078A">
        <w:rPr>
          <w:color w:val="4F81BD" w:themeColor="accent1"/>
        </w:rPr>
        <w:t xml:space="preserve">. </w:t>
      </w:r>
      <w:r w:rsidR="007B4E95" w:rsidRPr="00B17E99">
        <w:rPr>
          <w:color w:val="000000" w:themeColor="text1"/>
        </w:rPr>
        <w:t xml:space="preserve"> Slightly sloping or somewhat hilly terrain is appropriate to reflect a natural coursing environment, providing that the full course can be seen by lure operator and Judge/s</w:t>
      </w:r>
      <w:r w:rsidR="00372641" w:rsidRPr="00372641">
        <w:t xml:space="preserve">.  </w:t>
      </w:r>
      <w:r w:rsidR="007B4E95" w:rsidRPr="00B17E99">
        <w:rPr>
          <w:color w:val="000000" w:themeColor="text1"/>
        </w:rPr>
        <w:t>If natural or pre-existing obstacles are present the course must be laid so that they do not constitute any danger to the dogs</w:t>
      </w:r>
      <w:r w:rsidR="00372641" w:rsidRPr="00372641">
        <w:t xml:space="preserve">.  </w:t>
      </w:r>
      <w:r w:rsidR="007B4E95" w:rsidRPr="00B17E99">
        <w:rPr>
          <w:color w:val="000000" w:themeColor="text1"/>
        </w:rPr>
        <w:t>The Lure Coursing Field must be free from holes which could present a danger to the dogs</w:t>
      </w:r>
      <w:r w:rsidR="00372641" w:rsidRPr="00372641">
        <w:t xml:space="preserve">.  </w:t>
      </w:r>
      <w:r w:rsidR="007B4E95" w:rsidRPr="00B17E99">
        <w:rPr>
          <w:color w:val="000000" w:themeColor="text1"/>
        </w:rPr>
        <w:t>Artificial obstacles must not be introduced to the path of the dog on the course</w:t>
      </w:r>
      <w:r w:rsidR="00372641" w:rsidRPr="00372641">
        <w:t xml:space="preserve">.  </w:t>
      </w:r>
      <w:r w:rsidR="007B4E95" w:rsidRPr="00B17E99">
        <w:rPr>
          <w:color w:val="000000" w:themeColor="text1"/>
        </w:rPr>
        <w:t>The preferred minimum Lure Coursing Field size should be no less than 5 acres.</w:t>
      </w:r>
    </w:p>
    <w:p w14:paraId="7C7C7D45" w14:textId="1256D91E" w:rsidR="007B4E95" w:rsidRPr="00372641" w:rsidRDefault="157F8B44">
      <w:pPr>
        <w:pStyle w:val="Rationale"/>
        <w:ind w:left="0"/>
        <w:pPrChange w:id="40" w:author="Julie David" w:date="2023-07-22T17:42:00Z">
          <w:pPr>
            <w:pStyle w:val="Heading2"/>
            <w:numPr>
              <w:ilvl w:val="0"/>
              <w:numId w:val="0"/>
            </w:numPr>
            <w:tabs>
              <w:tab w:val="clear" w:pos="567"/>
            </w:tabs>
            <w:ind w:left="0" w:firstLine="0"/>
            <w:jc w:val="both"/>
          </w:pPr>
        </w:pPrChange>
      </w:pPr>
      <w:r>
        <w:t>Rationale:  changing “lure coursing field” to “Lure Coursing Field”</w:t>
      </w:r>
    </w:p>
    <w:p w14:paraId="7418BC63" w14:textId="789373DA" w:rsidR="00EF6995" w:rsidRDefault="00EF6995" w:rsidP="0056078A">
      <w:pPr>
        <w:pStyle w:val="NormalWeb"/>
        <w:ind w:left="567"/>
      </w:pPr>
      <w:r>
        <w:rPr>
          <w:rFonts w:ascii="ArialMT" w:hAnsi="ArialMT"/>
          <w:sz w:val="20"/>
          <w:szCs w:val="20"/>
        </w:rPr>
        <w:t>The Affiliate is responsible for grounds safety, course design and the laying of the course</w:t>
      </w:r>
      <w:r w:rsidR="00372641" w:rsidRPr="00372641">
        <w:rPr>
          <w:rFonts w:ascii="ArialMT" w:hAnsi="ArialMT"/>
          <w:sz w:val="20"/>
          <w:szCs w:val="20"/>
        </w:rPr>
        <w:t xml:space="preserve">.  </w:t>
      </w:r>
      <w:r>
        <w:rPr>
          <w:rFonts w:ascii="ArialMT" w:hAnsi="ArialMT"/>
          <w:sz w:val="20"/>
          <w:szCs w:val="20"/>
        </w:rPr>
        <w:t>The Affiliate may assign this responsibility at its discretion</w:t>
      </w:r>
      <w:r w:rsidR="00372641" w:rsidRPr="00372641">
        <w:rPr>
          <w:rFonts w:ascii="ArialMT" w:hAnsi="ArialMT"/>
          <w:sz w:val="20"/>
          <w:szCs w:val="20"/>
        </w:rPr>
        <w:t xml:space="preserve">.  </w:t>
      </w:r>
      <w:r>
        <w:rPr>
          <w:rFonts w:ascii="ArialMT" w:hAnsi="ArialMT"/>
          <w:sz w:val="20"/>
          <w:szCs w:val="20"/>
        </w:rPr>
        <w:t>The course must be between 600 metres to 1000 metres long, unless a shorter course is later approved as a contingency</w:t>
      </w:r>
      <w:r w:rsidR="00372641" w:rsidRPr="00372641">
        <w:rPr>
          <w:rFonts w:ascii="ArialMT" w:hAnsi="ArialMT"/>
          <w:sz w:val="20"/>
          <w:szCs w:val="20"/>
        </w:rPr>
        <w:t xml:space="preserve">.  </w:t>
      </w:r>
      <w:r>
        <w:rPr>
          <w:rFonts w:ascii="ArialMT" w:hAnsi="ArialMT"/>
          <w:sz w:val="20"/>
          <w:szCs w:val="20"/>
        </w:rPr>
        <w:t>A single laid course must be used for the entire event unless equipment failure or field conditions on the day otherwise require</w:t>
      </w:r>
      <w:r w:rsidR="00372641" w:rsidRPr="00372641">
        <w:rPr>
          <w:rFonts w:ascii="ArialMT" w:hAnsi="ArialMT"/>
          <w:sz w:val="20"/>
          <w:szCs w:val="20"/>
        </w:rPr>
        <w:t xml:space="preserve">.  </w:t>
      </w:r>
      <w:r>
        <w:rPr>
          <w:rFonts w:ascii="ArialMT" w:hAnsi="ArialMT"/>
          <w:sz w:val="20"/>
          <w:szCs w:val="20"/>
        </w:rPr>
        <w:t>The course must be measured by measuring wheel or GPS based app under the supervision of the Judge/s and course length recorded on the judging sheet</w:t>
      </w:r>
      <w:r w:rsidR="00372641" w:rsidRPr="00372641">
        <w:rPr>
          <w:rFonts w:ascii="ArialMT" w:hAnsi="ArialMT"/>
          <w:sz w:val="20"/>
          <w:szCs w:val="20"/>
        </w:rPr>
        <w:t xml:space="preserve">.  </w:t>
      </w:r>
      <w:r>
        <w:rPr>
          <w:rFonts w:ascii="ArialMT" w:hAnsi="ArialMT"/>
          <w:sz w:val="20"/>
          <w:szCs w:val="20"/>
        </w:rPr>
        <w:t>Course lengths may vary dependent on field and weather conditions on the day</w:t>
      </w:r>
      <w:r w:rsidR="00372641" w:rsidRPr="00372641">
        <w:rPr>
          <w:rFonts w:ascii="ArialMT" w:hAnsi="ArialMT"/>
          <w:sz w:val="20"/>
          <w:szCs w:val="20"/>
        </w:rPr>
        <w:t xml:space="preserve">.  </w:t>
      </w:r>
      <w:r>
        <w:rPr>
          <w:rFonts w:ascii="ArialMT" w:hAnsi="ArialMT"/>
          <w:sz w:val="20"/>
          <w:szCs w:val="20"/>
        </w:rPr>
        <w:t>A course may only be shortened below 600 metres to account for field or weather conditions on the day, with the approval of the Judge/s</w:t>
      </w:r>
      <w:r w:rsidR="00372641" w:rsidRPr="00372641">
        <w:rPr>
          <w:rFonts w:ascii="ArialMT" w:hAnsi="ArialMT"/>
          <w:sz w:val="20"/>
          <w:szCs w:val="20"/>
        </w:rPr>
        <w:t xml:space="preserve">.  </w:t>
      </w:r>
      <w:r>
        <w:rPr>
          <w:rFonts w:ascii="ArialMT" w:hAnsi="ArialMT"/>
          <w:sz w:val="20"/>
          <w:szCs w:val="20"/>
        </w:rPr>
        <w:t>Any decision to shorten the length of the course must be recorded on the judging sheet</w:t>
      </w:r>
      <w:r w:rsidR="00372641" w:rsidRPr="00372641">
        <w:rPr>
          <w:rFonts w:ascii="ArialMT" w:hAnsi="ArialMT"/>
          <w:sz w:val="20"/>
          <w:szCs w:val="20"/>
        </w:rPr>
        <w:t xml:space="preserve">.  </w:t>
      </w:r>
      <w:r>
        <w:rPr>
          <w:rFonts w:ascii="ArialMT" w:hAnsi="ArialMT"/>
          <w:sz w:val="20"/>
          <w:szCs w:val="20"/>
        </w:rPr>
        <w:t>Course layouts must contain turns in both directions and straight sections that demonstrate the dogs’ lure coursing capabilities</w:t>
      </w:r>
      <w:r w:rsidR="00372641" w:rsidRPr="00372641">
        <w:rPr>
          <w:rFonts w:ascii="ArialMT" w:hAnsi="ArialMT"/>
          <w:sz w:val="20"/>
          <w:szCs w:val="20"/>
        </w:rPr>
        <w:t xml:space="preserve">.  </w:t>
      </w:r>
      <w:r>
        <w:rPr>
          <w:rFonts w:ascii="ArialMT" w:hAnsi="ArialMT"/>
          <w:sz w:val="20"/>
          <w:szCs w:val="20"/>
        </w:rPr>
        <w:t>The lure line must be securely anchored to the ground to minimise the risk of dogs becoming entangled by the line</w:t>
      </w:r>
      <w:r w:rsidR="0056078A" w:rsidRPr="0056078A">
        <w:rPr>
          <w:rFonts w:ascii="ArialMT" w:hAnsi="ArialMT"/>
          <w:color w:val="4F81BD" w:themeColor="accent1"/>
          <w:sz w:val="20"/>
          <w:szCs w:val="20"/>
        </w:rPr>
        <w:t>.</w:t>
      </w:r>
    </w:p>
    <w:p w14:paraId="5A0D58D1" w14:textId="63399C1A" w:rsidR="00000F6C" w:rsidRPr="00F3646A" w:rsidRDefault="00DB19DB" w:rsidP="00D10457">
      <w:pPr>
        <w:pStyle w:val="Heading2"/>
        <w:rPr>
          <w:color w:val="4F81BD" w:themeColor="accent1"/>
          <w:highlight w:val="yellow"/>
        </w:rPr>
      </w:pPr>
      <w:r w:rsidRPr="00F3646A">
        <w:rPr>
          <w:color w:val="4F81BD" w:themeColor="accent1"/>
          <w:highlight w:val="yellow"/>
          <w:rPrChange w:id="41" w:author="Julie David" w:date="2023-07-22T17:32:00Z">
            <w:rPr>
              <w:strike/>
            </w:rPr>
          </w:rPrChange>
        </w:rPr>
        <w:t>The</w:t>
      </w:r>
      <w:r w:rsidRPr="00F3646A">
        <w:rPr>
          <w:color w:val="4F81BD" w:themeColor="accent1"/>
          <w:spacing w:val="-3"/>
          <w:highlight w:val="yellow"/>
          <w:rPrChange w:id="42" w:author="Julie David" w:date="2023-07-22T17:32:00Z">
            <w:rPr>
              <w:strike/>
              <w:spacing w:val="-3"/>
            </w:rPr>
          </w:rPrChange>
        </w:rPr>
        <w:t xml:space="preserve"> </w:t>
      </w:r>
      <w:r w:rsidRPr="00F3646A">
        <w:rPr>
          <w:color w:val="4F81BD" w:themeColor="accent1"/>
          <w:highlight w:val="yellow"/>
          <w:rPrChange w:id="43" w:author="Julie David" w:date="2023-07-22T17:32:00Z">
            <w:rPr>
              <w:strike/>
            </w:rPr>
          </w:rPrChange>
        </w:rPr>
        <w:t>Affiliate</w:t>
      </w:r>
      <w:r w:rsidRPr="00F3646A">
        <w:rPr>
          <w:color w:val="4F81BD" w:themeColor="accent1"/>
          <w:spacing w:val="-3"/>
          <w:highlight w:val="yellow"/>
          <w:rPrChange w:id="44" w:author="Julie David" w:date="2023-07-22T17:32:00Z">
            <w:rPr>
              <w:strike/>
              <w:spacing w:val="-3"/>
            </w:rPr>
          </w:rPrChange>
        </w:rPr>
        <w:t xml:space="preserve"> </w:t>
      </w:r>
      <w:r w:rsidRPr="00F3646A">
        <w:rPr>
          <w:color w:val="4F81BD" w:themeColor="accent1"/>
          <w:highlight w:val="yellow"/>
          <w:rPrChange w:id="45" w:author="Julie David" w:date="2023-07-22T17:32:00Z">
            <w:rPr>
              <w:strike/>
            </w:rPr>
          </w:rPrChange>
        </w:rPr>
        <w:t>is</w:t>
      </w:r>
      <w:r w:rsidRPr="00F3646A">
        <w:rPr>
          <w:color w:val="4F81BD" w:themeColor="accent1"/>
          <w:spacing w:val="-3"/>
          <w:highlight w:val="yellow"/>
          <w:rPrChange w:id="46" w:author="Julie David" w:date="2023-07-22T17:32:00Z">
            <w:rPr>
              <w:strike/>
              <w:spacing w:val="-3"/>
            </w:rPr>
          </w:rPrChange>
        </w:rPr>
        <w:t xml:space="preserve"> </w:t>
      </w:r>
      <w:r w:rsidRPr="00F3646A">
        <w:rPr>
          <w:color w:val="4F81BD" w:themeColor="accent1"/>
          <w:highlight w:val="yellow"/>
          <w:rPrChange w:id="47" w:author="Julie David" w:date="2023-07-22T17:32:00Z">
            <w:rPr>
              <w:strike/>
            </w:rPr>
          </w:rPrChange>
        </w:rPr>
        <w:t>responsible</w:t>
      </w:r>
      <w:r w:rsidRPr="00F3646A">
        <w:rPr>
          <w:color w:val="4F81BD" w:themeColor="accent1"/>
          <w:spacing w:val="-3"/>
          <w:highlight w:val="yellow"/>
          <w:rPrChange w:id="48" w:author="Julie David" w:date="2023-07-22T17:32:00Z">
            <w:rPr>
              <w:strike/>
              <w:spacing w:val="-3"/>
            </w:rPr>
          </w:rPrChange>
        </w:rPr>
        <w:t xml:space="preserve"> </w:t>
      </w:r>
      <w:r w:rsidRPr="00F3646A">
        <w:rPr>
          <w:color w:val="4F81BD" w:themeColor="accent1"/>
          <w:highlight w:val="yellow"/>
          <w:rPrChange w:id="49" w:author="Julie David" w:date="2023-07-22T17:32:00Z">
            <w:rPr>
              <w:strike/>
            </w:rPr>
          </w:rPrChange>
        </w:rPr>
        <w:t>for</w:t>
      </w:r>
      <w:r w:rsidRPr="00F3646A">
        <w:rPr>
          <w:color w:val="4F81BD" w:themeColor="accent1"/>
          <w:spacing w:val="-3"/>
          <w:highlight w:val="yellow"/>
          <w:rPrChange w:id="50" w:author="Julie David" w:date="2023-07-22T17:32:00Z">
            <w:rPr>
              <w:strike/>
              <w:spacing w:val="-3"/>
            </w:rPr>
          </w:rPrChange>
        </w:rPr>
        <w:t xml:space="preserve"> </w:t>
      </w:r>
      <w:r w:rsidRPr="00F3646A">
        <w:rPr>
          <w:color w:val="4F81BD" w:themeColor="accent1"/>
          <w:highlight w:val="yellow"/>
          <w:rPrChange w:id="51" w:author="Julie David" w:date="2023-07-22T17:32:00Z">
            <w:rPr>
              <w:strike/>
            </w:rPr>
          </w:rPrChange>
        </w:rPr>
        <w:t>grounds</w:t>
      </w:r>
      <w:r w:rsidRPr="00F3646A">
        <w:rPr>
          <w:color w:val="4F81BD" w:themeColor="accent1"/>
          <w:spacing w:val="-3"/>
          <w:highlight w:val="yellow"/>
          <w:rPrChange w:id="52" w:author="Julie David" w:date="2023-07-22T17:32:00Z">
            <w:rPr>
              <w:strike/>
              <w:spacing w:val="-3"/>
            </w:rPr>
          </w:rPrChange>
        </w:rPr>
        <w:t xml:space="preserve"> </w:t>
      </w:r>
      <w:r w:rsidRPr="00F3646A">
        <w:rPr>
          <w:color w:val="4F81BD" w:themeColor="accent1"/>
          <w:highlight w:val="yellow"/>
          <w:rPrChange w:id="53" w:author="Julie David" w:date="2023-07-22T17:32:00Z">
            <w:rPr>
              <w:strike/>
            </w:rPr>
          </w:rPrChange>
        </w:rPr>
        <w:t>safety,</w:t>
      </w:r>
      <w:r w:rsidRPr="00F3646A">
        <w:rPr>
          <w:color w:val="4F81BD" w:themeColor="accent1"/>
          <w:spacing w:val="-3"/>
          <w:highlight w:val="yellow"/>
          <w:rPrChange w:id="54" w:author="Julie David" w:date="2023-07-22T17:32:00Z">
            <w:rPr>
              <w:strike/>
              <w:spacing w:val="-3"/>
            </w:rPr>
          </w:rPrChange>
        </w:rPr>
        <w:t xml:space="preserve"> </w:t>
      </w:r>
      <w:r w:rsidRPr="00F3646A">
        <w:rPr>
          <w:color w:val="4F81BD" w:themeColor="accent1"/>
          <w:highlight w:val="yellow"/>
          <w:rPrChange w:id="55" w:author="Julie David" w:date="2023-07-22T17:32:00Z">
            <w:rPr>
              <w:strike/>
            </w:rPr>
          </w:rPrChange>
        </w:rPr>
        <w:t>course</w:t>
      </w:r>
      <w:r w:rsidRPr="00F3646A">
        <w:rPr>
          <w:color w:val="4F81BD" w:themeColor="accent1"/>
          <w:spacing w:val="-3"/>
          <w:highlight w:val="yellow"/>
          <w:rPrChange w:id="56" w:author="Julie David" w:date="2023-07-22T17:32:00Z">
            <w:rPr>
              <w:strike/>
              <w:spacing w:val="-3"/>
            </w:rPr>
          </w:rPrChange>
        </w:rPr>
        <w:t xml:space="preserve"> </w:t>
      </w:r>
      <w:r w:rsidRPr="00F3646A">
        <w:rPr>
          <w:color w:val="4F81BD" w:themeColor="accent1"/>
          <w:highlight w:val="yellow"/>
          <w:rPrChange w:id="57" w:author="Julie David" w:date="2023-07-22T17:32:00Z">
            <w:rPr>
              <w:strike/>
            </w:rPr>
          </w:rPrChange>
        </w:rPr>
        <w:t>design</w:t>
      </w:r>
      <w:r w:rsidRPr="00F3646A">
        <w:rPr>
          <w:color w:val="4F81BD" w:themeColor="accent1"/>
          <w:spacing w:val="-3"/>
          <w:highlight w:val="yellow"/>
          <w:rPrChange w:id="58" w:author="Julie David" w:date="2023-07-22T17:32:00Z">
            <w:rPr>
              <w:strike/>
              <w:spacing w:val="-3"/>
            </w:rPr>
          </w:rPrChange>
        </w:rPr>
        <w:t xml:space="preserve"> </w:t>
      </w:r>
      <w:r w:rsidRPr="00F3646A">
        <w:rPr>
          <w:color w:val="4F81BD" w:themeColor="accent1"/>
          <w:highlight w:val="yellow"/>
          <w:rPrChange w:id="59" w:author="Julie David" w:date="2023-07-22T17:32:00Z">
            <w:rPr>
              <w:strike/>
            </w:rPr>
          </w:rPrChange>
        </w:rPr>
        <w:t>and</w:t>
      </w:r>
      <w:r w:rsidRPr="00F3646A">
        <w:rPr>
          <w:color w:val="4F81BD" w:themeColor="accent1"/>
          <w:spacing w:val="-3"/>
          <w:highlight w:val="yellow"/>
          <w:rPrChange w:id="60" w:author="Julie David" w:date="2023-07-22T17:32:00Z">
            <w:rPr>
              <w:strike/>
              <w:spacing w:val="-3"/>
            </w:rPr>
          </w:rPrChange>
        </w:rPr>
        <w:t xml:space="preserve"> </w:t>
      </w:r>
      <w:r w:rsidRPr="00F3646A">
        <w:rPr>
          <w:color w:val="4F81BD" w:themeColor="accent1"/>
          <w:highlight w:val="yellow"/>
          <w:rPrChange w:id="61" w:author="Julie David" w:date="2023-07-22T17:32:00Z">
            <w:rPr>
              <w:strike/>
            </w:rPr>
          </w:rPrChange>
        </w:rPr>
        <w:t>the</w:t>
      </w:r>
      <w:r w:rsidRPr="00F3646A">
        <w:rPr>
          <w:color w:val="4F81BD" w:themeColor="accent1"/>
          <w:spacing w:val="-3"/>
          <w:highlight w:val="yellow"/>
          <w:rPrChange w:id="62" w:author="Julie David" w:date="2023-07-22T17:32:00Z">
            <w:rPr>
              <w:strike/>
              <w:spacing w:val="-3"/>
            </w:rPr>
          </w:rPrChange>
        </w:rPr>
        <w:t xml:space="preserve"> </w:t>
      </w:r>
      <w:r w:rsidRPr="00F3646A">
        <w:rPr>
          <w:color w:val="4F81BD" w:themeColor="accent1"/>
          <w:highlight w:val="yellow"/>
          <w:rPrChange w:id="63" w:author="Julie David" w:date="2023-07-22T17:32:00Z">
            <w:rPr>
              <w:strike/>
            </w:rPr>
          </w:rPrChange>
        </w:rPr>
        <w:t>laying</w:t>
      </w:r>
      <w:r w:rsidRPr="00F3646A">
        <w:rPr>
          <w:color w:val="4F81BD" w:themeColor="accent1"/>
          <w:spacing w:val="-3"/>
          <w:highlight w:val="yellow"/>
          <w:rPrChange w:id="64" w:author="Julie David" w:date="2023-07-22T17:32:00Z">
            <w:rPr>
              <w:strike/>
              <w:spacing w:val="-3"/>
            </w:rPr>
          </w:rPrChange>
        </w:rPr>
        <w:t xml:space="preserve"> </w:t>
      </w:r>
      <w:r w:rsidRPr="00F3646A">
        <w:rPr>
          <w:color w:val="4F81BD" w:themeColor="accent1"/>
          <w:highlight w:val="yellow"/>
          <w:rPrChange w:id="65" w:author="Julie David" w:date="2023-07-22T17:32:00Z">
            <w:rPr>
              <w:strike/>
            </w:rPr>
          </w:rPrChange>
        </w:rPr>
        <w:t>of</w:t>
      </w:r>
      <w:r w:rsidRPr="00F3646A">
        <w:rPr>
          <w:color w:val="4F81BD" w:themeColor="accent1"/>
          <w:spacing w:val="-3"/>
          <w:highlight w:val="yellow"/>
          <w:rPrChange w:id="66" w:author="Julie David" w:date="2023-07-22T17:32:00Z">
            <w:rPr>
              <w:strike/>
              <w:spacing w:val="-3"/>
            </w:rPr>
          </w:rPrChange>
        </w:rPr>
        <w:t xml:space="preserve"> </w:t>
      </w:r>
      <w:r w:rsidRPr="00F3646A">
        <w:rPr>
          <w:color w:val="4F81BD" w:themeColor="accent1"/>
          <w:highlight w:val="yellow"/>
          <w:rPrChange w:id="67" w:author="Julie David" w:date="2023-07-22T17:32:00Z">
            <w:rPr>
              <w:strike/>
            </w:rPr>
          </w:rPrChange>
        </w:rPr>
        <w:t>the</w:t>
      </w:r>
      <w:r w:rsidRPr="00F3646A">
        <w:rPr>
          <w:color w:val="4F81BD" w:themeColor="accent1"/>
          <w:spacing w:val="-2"/>
          <w:highlight w:val="yellow"/>
          <w:rPrChange w:id="68" w:author="Julie David" w:date="2023-07-22T17:32:00Z">
            <w:rPr>
              <w:strike/>
              <w:spacing w:val="-2"/>
            </w:rPr>
          </w:rPrChange>
        </w:rPr>
        <w:t xml:space="preserve"> </w:t>
      </w:r>
      <w:r w:rsidRPr="00F3646A">
        <w:rPr>
          <w:color w:val="4F81BD" w:themeColor="accent1"/>
          <w:highlight w:val="yellow"/>
          <w:rPrChange w:id="69" w:author="Julie David" w:date="2023-07-22T17:32:00Z">
            <w:rPr>
              <w:strike/>
            </w:rPr>
          </w:rPrChange>
        </w:rPr>
        <w:t>course</w:t>
      </w:r>
      <w:r w:rsidR="00372641" w:rsidRPr="00F3646A">
        <w:rPr>
          <w:color w:val="4F81BD" w:themeColor="accent1"/>
          <w:highlight w:val="yellow"/>
        </w:rPr>
        <w:t xml:space="preserve">.  </w:t>
      </w:r>
      <w:r w:rsidRPr="00F3646A">
        <w:rPr>
          <w:color w:val="4F81BD" w:themeColor="accent1"/>
          <w:highlight w:val="yellow"/>
          <w:rPrChange w:id="70" w:author="Julie David" w:date="2023-07-22T17:32:00Z">
            <w:rPr>
              <w:strike/>
            </w:rPr>
          </w:rPrChange>
        </w:rPr>
        <w:t>The Affiliate</w:t>
      </w:r>
      <w:r w:rsidRPr="00F3646A">
        <w:rPr>
          <w:color w:val="4F81BD" w:themeColor="accent1"/>
          <w:spacing w:val="-11"/>
          <w:highlight w:val="yellow"/>
          <w:rPrChange w:id="71" w:author="Julie David" w:date="2023-07-22T17:32:00Z">
            <w:rPr>
              <w:strike/>
              <w:spacing w:val="-11"/>
            </w:rPr>
          </w:rPrChange>
        </w:rPr>
        <w:t xml:space="preserve"> </w:t>
      </w:r>
      <w:r w:rsidRPr="00F3646A">
        <w:rPr>
          <w:color w:val="4F81BD" w:themeColor="accent1"/>
          <w:highlight w:val="yellow"/>
          <w:rPrChange w:id="72" w:author="Julie David" w:date="2023-07-22T17:32:00Z">
            <w:rPr>
              <w:strike/>
            </w:rPr>
          </w:rPrChange>
        </w:rPr>
        <w:t>may</w:t>
      </w:r>
      <w:r w:rsidRPr="00F3646A">
        <w:rPr>
          <w:color w:val="4F81BD" w:themeColor="accent1"/>
          <w:spacing w:val="-10"/>
          <w:highlight w:val="yellow"/>
          <w:rPrChange w:id="73" w:author="Julie David" w:date="2023-07-22T17:32:00Z">
            <w:rPr>
              <w:strike/>
              <w:spacing w:val="-10"/>
            </w:rPr>
          </w:rPrChange>
        </w:rPr>
        <w:t xml:space="preserve"> </w:t>
      </w:r>
      <w:r w:rsidRPr="00F3646A">
        <w:rPr>
          <w:color w:val="4F81BD" w:themeColor="accent1"/>
          <w:highlight w:val="yellow"/>
          <w:rPrChange w:id="74" w:author="Julie David" w:date="2023-07-22T17:32:00Z">
            <w:rPr>
              <w:strike/>
            </w:rPr>
          </w:rPrChange>
        </w:rPr>
        <w:t>assign</w:t>
      </w:r>
      <w:r w:rsidRPr="00F3646A">
        <w:rPr>
          <w:color w:val="4F81BD" w:themeColor="accent1"/>
          <w:spacing w:val="-11"/>
          <w:highlight w:val="yellow"/>
          <w:rPrChange w:id="75" w:author="Julie David" w:date="2023-07-22T17:32:00Z">
            <w:rPr>
              <w:strike/>
              <w:spacing w:val="-11"/>
            </w:rPr>
          </w:rPrChange>
        </w:rPr>
        <w:t xml:space="preserve"> </w:t>
      </w:r>
      <w:r w:rsidRPr="00F3646A">
        <w:rPr>
          <w:color w:val="4F81BD" w:themeColor="accent1"/>
          <w:highlight w:val="yellow"/>
          <w:rPrChange w:id="76" w:author="Julie David" w:date="2023-07-22T17:32:00Z">
            <w:rPr>
              <w:strike/>
            </w:rPr>
          </w:rPrChange>
        </w:rPr>
        <w:t>this</w:t>
      </w:r>
      <w:r w:rsidRPr="00F3646A">
        <w:rPr>
          <w:color w:val="4F81BD" w:themeColor="accent1"/>
          <w:spacing w:val="-12"/>
          <w:highlight w:val="yellow"/>
          <w:rPrChange w:id="77" w:author="Julie David" w:date="2023-07-22T17:32:00Z">
            <w:rPr>
              <w:strike/>
              <w:spacing w:val="-12"/>
            </w:rPr>
          </w:rPrChange>
        </w:rPr>
        <w:t xml:space="preserve"> </w:t>
      </w:r>
      <w:r w:rsidRPr="00F3646A">
        <w:rPr>
          <w:color w:val="4F81BD" w:themeColor="accent1"/>
          <w:highlight w:val="yellow"/>
          <w:rPrChange w:id="78" w:author="Julie David" w:date="2023-07-22T17:32:00Z">
            <w:rPr>
              <w:strike/>
            </w:rPr>
          </w:rPrChange>
        </w:rPr>
        <w:t>responsibility</w:t>
      </w:r>
      <w:r w:rsidRPr="00F3646A">
        <w:rPr>
          <w:color w:val="4F81BD" w:themeColor="accent1"/>
          <w:spacing w:val="-10"/>
          <w:highlight w:val="yellow"/>
          <w:rPrChange w:id="79" w:author="Julie David" w:date="2023-07-22T17:32:00Z">
            <w:rPr>
              <w:strike/>
              <w:spacing w:val="-10"/>
            </w:rPr>
          </w:rPrChange>
        </w:rPr>
        <w:t xml:space="preserve"> </w:t>
      </w:r>
      <w:r w:rsidRPr="00F3646A">
        <w:rPr>
          <w:color w:val="4F81BD" w:themeColor="accent1"/>
          <w:highlight w:val="yellow"/>
          <w:rPrChange w:id="80" w:author="Julie David" w:date="2023-07-22T17:32:00Z">
            <w:rPr>
              <w:strike/>
            </w:rPr>
          </w:rPrChange>
        </w:rPr>
        <w:t>at</w:t>
      </w:r>
      <w:r w:rsidRPr="00F3646A">
        <w:rPr>
          <w:color w:val="4F81BD" w:themeColor="accent1"/>
          <w:spacing w:val="-14"/>
          <w:highlight w:val="yellow"/>
          <w:rPrChange w:id="81" w:author="Julie David" w:date="2023-07-22T17:32:00Z">
            <w:rPr>
              <w:strike/>
              <w:spacing w:val="-14"/>
            </w:rPr>
          </w:rPrChange>
        </w:rPr>
        <w:t xml:space="preserve"> </w:t>
      </w:r>
      <w:r w:rsidRPr="00F3646A">
        <w:rPr>
          <w:color w:val="4F81BD" w:themeColor="accent1"/>
          <w:highlight w:val="yellow"/>
          <w:rPrChange w:id="82" w:author="Julie David" w:date="2023-07-22T17:32:00Z">
            <w:rPr>
              <w:strike/>
            </w:rPr>
          </w:rPrChange>
        </w:rPr>
        <w:t>its</w:t>
      </w:r>
      <w:r w:rsidRPr="00F3646A">
        <w:rPr>
          <w:color w:val="4F81BD" w:themeColor="accent1"/>
          <w:spacing w:val="-12"/>
          <w:highlight w:val="yellow"/>
          <w:rPrChange w:id="83" w:author="Julie David" w:date="2023-07-22T17:32:00Z">
            <w:rPr>
              <w:strike/>
              <w:spacing w:val="-12"/>
            </w:rPr>
          </w:rPrChange>
        </w:rPr>
        <w:t xml:space="preserve"> </w:t>
      </w:r>
      <w:r w:rsidRPr="00F3646A">
        <w:rPr>
          <w:color w:val="4F81BD" w:themeColor="accent1"/>
          <w:highlight w:val="yellow"/>
          <w:rPrChange w:id="84" w:author="Julie David" w:date="2023-07-22T17:32:00Z">
            <w:rPr>
              <w:strike/>
            </w:rPr>
          </w:rPrChange>
        </w:rPr>
        <w:t>discretion</w:t>
      </w:r>
      <w:r w:rsidR="00372641" w:rsidRPr="00F3646A">
        <w:rPr>
          <w:color w:val="4F81BD" w:themeColor="accent1"/>
          <w:highlight w:val="yellow"/>
        </w:rPr>
        <w:t xml:space="preserve">.  </w:t>
      </w:r>
      <w:r w:rsidRPr="00F3646A">
        <w:rPr>
          <w:strike/>
          <w:color w:val="4F81BD" w:themeColor="accent1"/>
          <w:highlight w:val="yellow"/>
        </w:rPr>
        <w:t>The</w:t>
      </w:r>
      <w:r w:rsidRPr="00F3646A">
        <w:rPr>
          <w:strike/>
          <w:color w:val="4F81BD" w:themeColor="accent1"/>
          <w:spacing w:val="-14"/>
          <w:highlight w:val="yellow"/>
        </w:rPr>
        <w:t xml:space="preserve"> </w:t>
      </w:r>
      <w:r w:rsidRPr="00F3646A">
        <w:rPr>
          <w:strike/>
          <w:color w:val="4F81BD" w:themeColor="accent1"/>
          <w:highlight w:val="yellow"/>
        </w:rPr>
        <w:t>course</w:t>
      </w:r>
      <w:r w:rsidRPr="00F3646A">
        <w:rPr>
          <w:strike/>
          <w:color w:val="4F81BD" w:themeColor="accent1"/>
          <w:spacing w:val="-11"/>
          <w:highlight w:val="yellow"/>
        </w:rPr>
        <w:t xml:space="preserve"> </w:t>
      </w:r>
      <w:r w:rsidRPr="00F3646A">
        <w:rPr>
          <w:strike/>
          <w:color w:val="4F81BD" w:themeColor="accent1"/>
          <w:highlight w:val="yellow"/>
        </w:rPr>
        <w:t>must</w:t>
      </w:r>
      <w:r w:rsidRPr="00F3646A">
        <w:rPr>
          <w:strike/>
          <w:color w:val="4F81BD" w:themeColor="accent1"/>
          <w:spacing w:val="-14"/>
          <w:highlight w:val="yellow"/>
        </w:rPr>
        <w:t xml:space="preserve"> </w:t>
      </w:r>
      <w:r w:rsidRPr="00F3646A">
        <w:rPr>
          <w:strike/>
          <w:color w:val="4F81BD" w:themeColor="accent1"/>
          <w:highlight w:val="yellow"/>
        </w:rPr>
        <w:t>be</w:t>
      </w:r>
      <w:r w:rsidRPr="00F3646A">
        <w:rPr>
          <w:strike/>
          <w:color w:val="4F81BD" w:themeColor="accent1"/>
          <w:spacing w:val="-14"/>
          <w:highlight w:val="yellow"/>
        </w:rPr>
        <w:t xml:space="preserve"> </w:t>
      </w:r>
      <w:r w:rsidRPr="00F3646A">
        <w:rPr>
          <w:strike/>
          <w:color w:val="4F81BD" w:themeColor="accent1"/>
          <w:highlight w:val="yellow"/>
        </w:rPr>
        <w:t>between</w:t>
      </w:r>
      <w:r w:rsidRPr="00F3646A">
        <w:rPr>
          <w:strike/>
          <w:color w:val="4F81BD" w:themeColor="accent1"/>
          <w:spacing w:val="-14"/>
          <w:highlight w:val="yellow"/>
        </w:rPr>
        <w:t xml:space="preserve"> </w:t>
      </w:r>
      <w:r w:rsidRPr="00F3646A">
        <w:rPr>
          <w:strike/>
          <w:color w:val="4F81BD" w:themeColor="accent1"/>
          <w:highlight w:val="yellow"/>
        </w:rPr>
        <w:t>600</w:t>
      </w:r>
      <w:r w:rsidRPr="00F3646A">
        <w:rPr>
          <w:strike/>
          <w:color w:val="4F81BD" w:themeColor="accent1"/>
          <w:spacing w:val="-14"/>
          <w:highlight w:val="yellow"/>
        </w:rPr>
        <w:t xml:space="preserve"> </w:t>
      </w:r>
      <w:r w:rsidRPr="00F3646A">
        <w:rPr>
          <w:strike/>
          <w:color w:val="4F81BD" w:themeColor="accent1"/>
          <w:highlight w:val="yellow"/>
        </w:rPr>
        <w:t>metres to 1000 metres long, unless a shorter course is later approved as a contingency</w:t>
      </w:r>
      <w:r w:rsidR="00372641" w:rsidRPr="00F3646A">
        <w:rPr>
          <w:color w:val="4F81BD" w:themeColor="accent1"/>
          <w:highlight w:val="yellow"/>
        </w:rPr>
        <w:t xml:space="preserve">.  </w:t>
      </w:r>
      <w:r w:rsidRPr="00F3646A">
        <w:rPr>
          <w:strike/>
          <w:color w:val="4F81BD" w:themeColor="accent1"/>
          <w:highlight w:val="yellow"/>
        </w:rPr>
        <w:t>A single laid course</w:t>
      </w:r>
      <w:r w:rsidRPr="00F3646A">
        <w:rPr>
          <w:strike/>
          <w:color w:val="4F81BD" w:themeColor="accent1"/>
          <w:spacing w:val="-10"/>
          <w:highlight w:val="yellow"/>
        </w:rPr>
        <w:t xml:space="preserve"> </w:t>
      </w:r>
      <w:r w:rsidRPr="00F3646A">
        <w:rPr>
          <w:strike/>
          <w:color w:val="4F81BD" w:themeColor="accent1"/>
          <w:highlight w:val="yellow"/>
        </w:rPr>
        <w:t>must</w:t>
      </w:r>
      <w:r w:rsidRPr="00F3646A">
        <w:rPr>
          <w:strike/>
          <w:color w:val="4F81BD" w:themeColor="accent1"/>
          <w:spacing w:val="-8"/>
          <w:highlight w:val="yellow"/>
        </w:rPr>
        <w:t xml:space="preserve"> </w:t>
      </w:r>
      <w:r w:rsidRPr="00F3646A">
        <w:rPr>
          <w:strike/>
          <w:color w:val="4F81BD" w:themeColor="accent1"/>
          <w:highlight w:val="yellow"/>
        </w:rPr>
        <w:t>be</w:t>
      </w:r>
      <w:r w:rsidRPr="00F3646A">
        <w:rPr>
          <w:strike/>
          <w:color w:val="4F81BD" w:themeColor="accent1"/>
          <w:spacing w:val="-8"/>
          <w:highlight w:val="yellow"/>
        </w:rPr>
        <w:t xml:space="preserve"> </w:t>
      </w:r>
      <w:r w:rsidRPr="00F3646A">
        <w:rPr>
          <w:strike/>
          <w:color w:val="4F81BD" w:themeColor="accent1"/>
          <w:highlight w:val="yellow"/>
        </w:rPr>
        <w:t>used</w:t>
      </w:r>
      <w:r w:rsidRPr="00F3646A">
        <w:rPr>
          <w:strike/>
          <w:color w:val="4F81BD" w:themeColor="accent1"/>
          <w:spacing w:val="-8"/>
          <w:highlight w:val="yellow"/>
        </w:rPr>
        <w:t xml:space="preserve"> </w:t>
      </w:r>
      <w:r w:rsidRPr="00F3646A">
        <w:rPr>
          <w:strike/>
          <w:color w:val="4F81BD" w:themeColor="accent1"/>
          <w:highlight w:val="yellow"/>
        </w:rPr>
        <w:t>for</w:t>
      </w:r>
      <w:r w:rsidRPr="00F3646A">
        <w:rPr>
          <w:strike/>
          <w:color w:val="4F81BD" w:themeColor="accent1"/>
          <w:spacing w:val="-9"/>
          <w:highlight w:val="yellow"/>
        </w:rPr>
        <w:t xml:space="preserve"> </w:t>
      </w:r>
      <w:r w:rsidRPr="00F3646A">
        <w:rPr>
          <w:strike/>
          <w:color w:val="4F81BD" w:themeColor="accent1"/>
          <w:highlight w:val="yellow"/>
        </w:rPr>
        <w:t>the</w:t>
      </w:r>
      <w:r w:rsidRPr="00F3646A">
        <w:rPr>
          <w:strike/>
          <w:color w:val="4F81BD" w:themeColor="accent1"/>
          <w:spacing w:val="-8"/>
          <w:highlight w:val="yellow"/>
        </w:rPr>
        <w:t xml:space="preserve"> </w:t>
      </w:r>
      <w:r w:rsidRPr="00F3646A">
        <w:rPr>
          <w:strike/>
          <w:color w:val="4F81BD" w:themeColor="accent1"/>
          <w:highlight w:val="yellow"/>
        </w:rPr>
        <w:t>entire</w:t>
      </w:r>
      <w:r w:rsidRPr="00F3646A">
        <w:rPr>
          <w:strike/>
          <w:color w:val="4F81BD" w:themeColor="accent1"/>
          <w:spacing w:val="-8"/>
          <w:highlight w:val="yellow"/>
        </w:rPr>
        <w:t xml:space="preserve"> </w:t>
      </w:r>
      <w:r w:rsidRPr="00F3646A">
        <w:rPr>
          <w:strike/>
          <w:color w:val="4F81BD" w:themeColor="accent1"/>
          <w:highlight w:val="yellow"/>
        </w:rPr>
        <w:t>event</w:t>
      </w:r>
      <w:r w:rsidRPr="00F3646A">
        <w:rPr>
          <w:strike/>
          <w:color w:val="4F81BD" w:themeColor="accent1"/>
          <w:spacing w:val="-8"/>
          <w:highlight w:val="yellow"/>
        </w:rPr>
        <w:t xml:space="preserve"> </w:t>
      </w:r>
      <w:r w:rsidRPr="00F3646A">
        <w:rPr>
          <w:strike/>
          <w:color w:val="4F81BD" w:themeColor="accent1"/>
          <w:highlight w:val="yellow"/>
        </w:rPr>
        <w:t>unless</w:t>
      </w:r>
      <w:r w:rsidRPr="00F3646A">
        <w:rPr>
          <w:strike/>
          <w:color w:val="4F81BD" w:themeColor="accent1"/>
          <w:spacing w:val="-9"/>
          <w:highlight w:val="yellow"/>
        </w:rPr>
        <w:t xml:space="preserve"> </w:t>
      </w:r>
      <w:r w:rsidRPr="00F3646A">
        <w:rPr>
          <w:strike/>
          <w:color w:val="4F81BD" w:themeColor="accent1"/>
          <w:highlight w:val="yellow"/>
        </w:rPr>
        <w:t>equipment</w:t>
      </w:r>
      <w:r w:rsidRPr="00F3646A">
        <w:rPr>
          <w:strike/>
          <w:color w:val="4F81BD" w:themeColor="accent1"/>
          <w:spacing w:val="-8"/>
          <w:highlight w:val="yellow"/>
        </w:rPr>
        <w:t xml:space="preserve"> </w:t>
      </w:r>
      <w:r w:rsidRPr="00F3646A">
        <w:rPr>
          <w:strike/>
          <w:color w:val="4F81BD" w:themeColor="accent1"/>
          <w:highlight w:val="yellow"/>
        </w:rPr>
        <w:t>failure</w:t>
      </w:r>
      <w:r w:rsidRPr="00F3646A">
        <w:rPr>
          <w:strike/>
          <w:color w:val="4F81BD" w:themeColor="accent1"/>
          <w:spacing w:val="-8"/>
          <w:highlight w:val="yellow"/>
        </w:rPr>
        <w:t xml:space="preserve"> </w:t>
      </w:r>
      <w:r w:rsidRPr="00F3646A">
        <w:rPr>
          <w:strike/>
          <w:color w:val="4F81BD" w:themeColor="accent1"/>
          <w:highlight w:val="yellow"/>
        </w:rPr>
        <w:t>or</w:t>
      </w:r>
      <w:r w:rsidRPr="00F3646A">
        <w:rPr>
          <w:strike/>
          <w:color w:val="4F81BD" w:themeColor="accent1"/>
          <w:spacing w:val="-7"/>
          <w:highlight w:val="yellow"/>
        </w:rPr>
        <w:t xml:space="preserve"> </w:t>
      </w:r>
      <w:r w:rsidRPr="00F3646A">
        <w:rPr>
          <w:strike/>
          <w:color w:val="4F81BD" w:themeColor="accent1"/>
          <w:highlight w:val="yellow"/>
        </w:rPr>
        <w:t>field</w:t>
      </w:r>
      <w:r w:rsidRPr="00F3646A">
        <w:rPr>
          <w:strike/>
          <w:color w:val="4F81BD" w:themeColor="accent1"/>
          <w:spacing w:val="-10"/>
          <w:highlight w:val="yellow"/>
        </w:rPr>
        <w:t xml:space="preserve"> </w:t>
      </w:r>
      <w:r w:rsidRPr="00F3646A">
        <w:rPr>
          <w:strike/>
          <w:color w:val="4F81BD" w:themeColor="accent1"/>
          <w:highlight w:val="yellow"/>
        </w:rPr>
        <w:t>conditions</w:t>
      </w:r>
      <w:r w:rsidRPr="00F3646A">
        <w:rPr>
          <w:strike/>
          <w:color w:val="4F81BD" w:themeColor="accent1"/>
          <w:spacing w:val="-9"/>
          <w:highlight w:val="yellow"/>
        </w:rPr>
        <w:t xml:space="preserve"> </w:t>
      </w:r>
      <w:r w:rsidRPr="00F3646A">
        <w:rPr>
          <w:strike/>
          <w:color w:val="4F81BD" w:themeColor="accent1"/>
          <w:highlight w:val="yellow"/>
        </w:rPr>
        <w:t>on</w:t>
      </w:r>
      <w:r w:rsidRPr="00F3646A">
        <w:rPr>
          <w:strike/>
          <w:color w:val="4F81BD" w:themeColor="accent1"/>
          <w:spacing w:val="-8"/>
          <w:highlight w:val="yellow"/>
        </w:rPr>
        <w:t xml:space="preserve"> </w:t>
      </w:r>
      <w:r w:rsidRPr="00F3646A">
        <w:rPr>
          <w:strike/>
          <w:color w:val="4F81BD" w:themeColor="accent1"/>
          <w:highlight w:val="yellow"/>
        </w:rPr>
        <w:t>the</w:t>
      </w:r>
      <w:r w:rsidRPr="00F3646A">
        <w:rPr>
          <w:strike/>
          <w:color w:val="4F81BD" w:themeColor="accent1"/>
          <w:spacing w:val="-8"/>
          <w:highlight w:val="yellow"/>
        </w:rPr>
        <w:t xml:space="preserve"> </w:t>
      </w:r>
      <w:r w:rsidRPr="00F3646A">
        <w:rPr>
          <w:strike/>
          <w:color w:val="4F81BD" w:themeColor="accent1"/>
          <w:highlight w:val="yellow"/>
        </w:rPr>
        <w:t>day otherwise require</w:t>
      </w:r>
      <w:r w:rsidR="00372641" w:rsidRPr="00F3646A">
        <w:rPr>
          <w:color w:val="4F81BD" w:themeColor="accent1"/>
          <w:highlight w:val="yellow"/>
        </w:rPr>
        <w:t xml:space="preserve">.  </w:t>
      </w:r>
      <w:r w:rsidRPr="00F3646A">
        <w:rPr>
          <w:strike/>
          <w:color w:val="4F81BD" w:themeColor="accent1"/>
          <w:highlight w:val="yellow"/>
        </w:rPr>
        <w:t>The course must be measured by measuring wheel or GPS based app under</w:t>
      </w:r>
      <w:r w:rsidRPr="00F3646A">
        <w:rPr>
          <w:strike/>
          <w:color w:val="4F81BD" w:themeColor="accent1"/>
          <w:spacing w:val="-2"/>
          <w:highlight w:val="yellow"/>
        </w:rPr>
        <w:t xml:space="preserve"> </w:t>
      </w:r>
      <w:r w:rsidRPr="00F3646A">
        <w:rPr>
          <w:strike/>
          <w:color w:val="4F81BD" w:themeColor="accent1"/>
          <w:highlight w:val="yellow"/>
        </w:rPr>
        <w:t>the</w:t>
      </w:r>
      <w:r w:rsidRPr="00F3646A">
        <w:rPr>
          <w:strike/>
          <w:color w:val="4F81BD" w:themeColor="accent1"/>
          <w:spacing w:val="-6"/>
          <w:highlight w:val="yellow"/>
        </w:rPr>
        <w:t xml:space="preserve"> </w:t>
      </w:r>
      <w:r w:rsidRPr="00F3646A">
        <w:rPr>
          <w:strike/>
          <w:color w:val="4F81BD" w:themeColor="accent1"/>
          <w:highlight w:val="yellow"/>
        </w:rPr>
        <w:t>supervision</w:t>
      </w:r>
      <w:r w:rsidRPr="00F3646A">
        <w:rPr>
          <w:strike/>
          <w:color w:val="4F81BD" w:themeColor="accent1"/>
          <w:spacing w:val="-6"/>
          <w:highlight w:val="yellow"/>
        </w:rPr>
        <w:t xml:space="preserve"> </w:t>
      </w:r>
      <w:r w:rsidRPr="00F3646A">
        <w:rPr>
          <w:strike/>
          <w:color w:val="4F81BD" w:themeColor="accent1"/>
          <w:highlight w:val="yellow"/>
        </w:rPr>
        <w:t>of</w:t>
      </w:r>
      <w:r w:rsidRPr="00F3646A">
        <w:rPr>
          <w:strike/>
          <w:color w:val="4F81BD" w:themeColor="accent1"/>
          <w:spacing w:val="-5"/>
          <w:highlight w:val="yellow"/>
        </w:rPr>
        <w:t xml:space="preserve"> </w:t>
      </w:r>
      <w:r w:rsidRPr="00F3646A">
        <w:rPr>
          <w:strike/>
          <w:color w:val="4F81BD" w:themeColor="accent1"/>
          <w:highlight w:val="yellow"/>
        </w:rPr>
        <w:t>the</w:t>
      </w:r>
      <w:r w:rsidRPr="00F3646A">
        <w:rPr>
          <w:strike/>
          <w:color w:val="4F81BD" w:themeColor="accent1"/>
          <w:spacing w:val="-6"/>
          <w:highlight w:val="yellow"/>
        </w:rPr>
        <w:t xml:space="preserve"> </w:t>
      </w:r>
      <w:r w:rsidRPr="00F3646A">
        <w:rPr>
          <w:strike/>
          <w:color w:val="4F81BD" w:themeColor="accent1"/>
          <w:highlight w:val="yellow"/>
        </w:rPr>
        <w:t>Judge/s</w:t>
      </w:r>
      <w:r w:rsidRPr="00F3646A">
        <w:rPr>
          <w:strike/>
          <w:color w:val="4F81BD" w:themeColor="accent1"/>
          <w:spacing w:val="-2"/>
          <w:highlight w:val="yellow"/>
        </w:rPr>
        <w:t xml:space="preserve"> </w:t>
      </w:r>
      <w:r w:rsidRPr="00F3646A">
        <w:rPr>
          <w:strike/>
          <w:color w:val="4F81BD" w:themeColor="accent1"/>
          <w:highlight w:val="yellow"/>
        </w:rPr>
        <w:t>and</w:t>
      </w:r>
      <w:r w:rsidRPr="00F3646A">
        <w:rPr>
          <w:strike/>
          <w:color w:val="4F81BD" w:themeColor="accent1"/>
          <w:spacing w:val="-3"/>
          <w:highlight w:val="yellow"/>
        </w:rPr>
        <w:t xml:space="preserve"> </w:t>
      </w:r>
      <w:r w:rsidRPr="00F3646A">
        <w:rPr>
          <w:strike/>
          <w:color w:val="4F81BD" w:themeColor="accent1"/>
          <w:highlight w:val="yellow"/>
        </w:rPr>
        <w:t>course</w:t>
      </w:r>
      <w:r w:rsidRPr="00F3646A">
        <w:rPr>
          <w:strike/>
          <w:color w:val="4F81BD" w:themeColor="accent1"/>
          <w:spacing w:val="-3"/>
          <w:highlight w:val="yellow"/>
        </w:rPr>
        <w:t xml:space="preserve"> </w:t>
      </w:r>
      <w:r w:rsidRPr="00F3646A">
        <w:rPr>
          <w:strike/>
          <w:color w:val="4F81BD" w:themeColor="accent1"/>
          <w:highlight w:val="yellow"/>
        </w:rPr>
        <w:t>length</w:t>
      </w:r>
      <w:r w:rsidRPr="00F3646A">
        <w:rPr>
          <w:strike/>
          <w:color w:val="4F81BD" w:themeColor="accent1"/>
          <w:spacing w:val="-6"/>
          <w:highlight w:val="yellow"/>
        </w:rPr>
        <w:t xml:space="preserve"> </w:t>
      </w:r>
      <w:r w:rsidRPr="00F3646A">
        <w:rPr>
          <w:strike/>
          <w:color w:val="4F81BD" w:themeColor="accent1"/>
          <w:highlight w:val="yellow"/>
        </w:rPr>
        <w:t>recorded</w:t>
      </w:r>
      <w:r w:rsidRPr="00F3646A">
        <w:rPr>
          <w:strike/>
          <w:color w:val="4F81BD" w:themeColor="accent1"/>
          <w:spacing w:val="-3"/>
          <w:highlight w:val="yellow"/>
        </w:rPr>
        <w:t xml:space="preserve"> </w:t>
      </w:r>
      <w:r w:rsidRPr="00F3646A">
        <w:rPr>
          <w:strike/>
          <w:color w:val="4F81BD" w:themeColor="accent1"/>
          <w:highlight w:val="yellow"/>
        </w:rPr>
        <w:t>on</w:t>
      </w:r>
      <w:r w:rsidRPr="00F3646A">
        <w:rPr>
          <w:strike/>
          <w:color w:val="4F81BD" w:themeColor="accent1"/>
          <w:spacing w:val="-3"/>
          <w:highlight w:val="yellow"/>
        </w:rPr>
        <w:t xml:space="preserve"> </w:t>
      </w:r>
      <w:r w:rsidRPr="00F3646A">
        <w:rPr>
          <w:strike/>
          <w:color w:val="4F81BD" w:themeColor="accent1"/>
          <w:highlight w:val="yellow"/>
        </w:rPr>
        <w:t>the</w:t>
      </w:r>
      <w:r w:rsidRPr="00F3646A">
        <w:rPr>
          <w:strike/>
          <w:color w:val="4F81BD" w:themeColor="accent1"/>
          <w:spacing w:val="-3"/>
          <w:highlight w:val="yellow"/>
        </w:rPr>
        <w:t xml:space="preserve"> </w:t>
      </w:r>
      <w:r w:rsidRPr="00F3646A">
        <w:rPr>
          <w:strike/>
          <w:color w:val="4F81BD" w:themeColor="accent1"/>
          <w:highlight w:val="yellow"/>
        </w:rPr>
        <w:t>judging</w:t>
      </w:r>
      <w:r w:rsidRPr="00F3646A">
        <w:rPr>
          <w:strike/>
          <w:color w:val="4F81BD" w:themeColor="accent1"/>
          <w:spacing w:val="-6"/>
          <w:highlight w:val="yellow"/>
        </w:rPr>
        <w:t xml:space="preserve"> </w:t>
      </w:r>
      <w:r w:rsidRPr="00F3646A">
        <w:rPr>
          <w:strike/>
          <w:color w:val="4F81BD" w:themeColor="accent1"/>
          <w:highlight w:val="yellow"/>
        </w:rPr>
        <w:t>sheet</w:t>
      </w:r>
      <w:r w:rsidR="00372641" w:rsidRPr="00F3646A">
        <w:rPr>
          <w:color w:val="4F81BD" w:themeColor="accent1"/>
          <w:highlight w:val="yellow"/>
        </w:rPr>
        <w:t xml:space="preserve">.  </w:t>
      </w:r>
      <w:r w:rsidRPr="00F3646A">
        <w:rPr>
          <w:strike/>
          <w:color w:val="4F81BD" w:themeColor="accent1"/>
          <w:highlight w:val="yellow"/>
        </w:rPr>
        <w:t>Course lengths</w:t>
      </w:r>
      <w:r w:rsidRPr="00F3646A">
        <w:rPr>
          <w:strike/>
          <w:color w:val="4F81BD" w:themeColor="accent1"/>
          <w:spacing w:val="-5"/>
          <w:highlight w:val="yellow"/>
        </w:rPr>
        <w:t xml:space="preserve"> </w:t>
      </w:r>
      <w:r w:rsidRPr="00F3646A">
        <w:rPr>
          <w:strike/>
          <w:color w:val="4F81BD" w:themeColor="accent1"/>
          <w:highlight w:val="yellow"/>
        </w:rPr>
        <w:t>may</w:t>
      </w:r>
      <w:r w:rsidRPr="00F3646A">
        <w:rPr>
          <w:strike/>
          <w:color w:val="4F81BD" w:themeColor="accent1"/>
          <w:spacing w:val="-5"/>
          <w:highlight w:val="yellow"/>
        </w:rPr>
        <w:t xml:space="preserve"> </w:t>
      </w:r>
      <w:r w:rsidRPr="00F3646A">
        <w:rPr>
          <w:strike/>
          <w:color w:val="4F81BD" w:themeColor="accent1"/>
          <w:highlight w:val="yellow"/>
        </w:rPr>
        <w:t>vary</w:t>
      </w:r>
      <w:r w:rsidRPr="00F3646A">
        <w:rPr>
          <w:strike/>
          <w:color w:val="4F81BD" w:themeColor="accent1"/>
          <w:spacing w:val="-5"/>
          <w:highlight w:val="yellow"/>
        </w:rPr>
        <w:t xml:space="preserve"> </w:t>
      </w:r>
      <w:r w:rsidRPr="00F3646A">
        <w:rPr>
          <w:strike/>
          <w:color w:val="4F81BD" w:themeColor="accent1"/>
          <w:highlight w:val="yellow"/>
        </w:rPr>
        <w:t>dependent</w:t>
      </w:r>
      <w:r w:rsidRPr="00F3646A">
        <w:rPr>
          <w:strike/>
          <w:color w:val="4F81BD" w:themeColor="accent1"/>
          <w:spacing w:val="-6"/>
          <w:highlight w:val="yellow"/>
        </w:rPr>
        <w:t xml:space="preserve"> </w:t>
      </w:r>
      <w:r w:rsidRPr="00F3646A">
        <w:rPr>
          <w:strike/>
          <w:color w:val="4F81BD" w:themeColor="accent1"/>
          <w:highlight w:val="yellow"/>
        </w:rPr>
        <w:t>on</w:t>
      </w:r>
      <w:r w:rsidRPr="00F3646A">
        <w:rPr>
          <w:strike/>
          <w:color w:val="4F81BD" w:themeColor="accent1"/>
          <w:spacing w:val="-7"/>
          <w:highlight w:val="yellow"/>
        </w:rPr>
        <w:t xml:space="preserve"> </w:t>
      </w:r>
      <w:r w:rsidRPr="00F3646A">
        <w:rPr>
          <w:strike/>
          <w:color w:val="4F81BD" w:themeColor="accent1"/>
          <w:highlight w:val="yellow"/>
        </w:rPr>
        <w:t>field</w:t>
      </w:r>
      <w:r w:rsidRPr="00F3646A">
        <w:rPr>
          <w:strike/>
          <w:color w:val="4F81BD" w:themeColor="accent1"/>
          <w:spacing w:val="-7"/>
          <w:highlight w:val="yellow"/>
        </w:rPr>
        <w:t xml:space="preserve"> </w:t>
      </w:r>
      <w:r w:rsidRPr="00F3646A">
        <w:rPr>
          <w:strike/>
          <w:color w:val="4F81BD" w:themeColor="accent1"/>
          <w:highlight w:val="yellow"/>
        </w:rPr>
        <w:t>and</w:t>
      </w:r>
      <w:r w:rsidRPr="00F3646A">
        <w:rPr>
          <w:strike/>
          <w:color w:val="4F81BD" w:themeColor="accent1"/>
          <w:spacing w:val="-7"/>
          <w:highlight w:val="yellow"/>
        </w:rPr>
        <w:t xml:space="preserve"> </w:t>
      </w:r>
      <w:r w:rsidRPr="00F3646A">
        <w:rPr>
          <w:strike/>
          <w:color w:val="4F81BD" w:themeColor="accent1"/>
          <w:highlight w:val="yellow"/>
        </w:rPr>
        <w:t>weather</w:t>
      </w:r>
      <w:r w:rsidRPr="00F3646A">
        <w:rPr>
          <w:strike/>
          <w:color w:val="4F81BD" w:themeColor="accent1"/>
          <w:spacing w:val="-5"/>
          <w:highlight w:val="yellow"/>
        </w:rPr>
        <w:t xml:space="preserve"> </w:t>
      </w:r>
      <w:r w:rsidRPr="00F3646A">
        <w:rPr>
          <w:strike/>
          <w:color w:val="4F81BD" w:themeColor="accent1"/>
          <w:highlight w:val="yellow"/>
        </w:rPr>
        <w:t>conditions</w:t>
      </w:r>
      <w:r w:rsidRPr="00F3646A">
        <w:rPr>
          <w:strike/>
          <w:color w:val="4F81BD" w:themeColor="accent1"/>
          <w:spacing w:val="-5"/>
          <w:highlight w:val="yellow"/>
        </w:rPr>
        <w:t xml:space="preserve"> </w:t>
      </w:r>
      <w:r w:rsidRPr="00F3646A">
        <w:rPr>
          <w:strike/>
          <w:color w:val="4F81BD" w:themeColor="accent1"/>
          <w:highlight w:val="yellow"/>
        </w:rPr>
        <w:t>on</w:t>
      </w:r>
      <w:r w:rsidRPr="00F3646A">
        <w:rPr>
          <w:strike/>
          <w:color w:val="4F81BD" w:themeColor="accent1"/>
          <w:spacing w:val="-7"/>
          <w:highlight w:val="yellow"/>
        </w:rPr>
        <w:t xml:space="preserve"> </w:t>
      </w:r>
      <w:r w:rsidRPr="00F3646A">
        <w:rPr>
          <w:strike/>
          <w:color w:val="4F81BD" w:themeColor="accent1"/>
          <w:highlight w:val="yellow"/>
        </w:rPr>
        <w:t>the</w:t>
      </w:r>
      <w:r w:rsidRPr="00F3646A">
        <w:rPr>
          <w:strike/>
          <w:color w:val="4F81BD" w:themeColor="accent1"/>
          <w:spacing w:val="-7"/>
          <w:highlight w:val="yellow"/>
        </w:rPr>
        <w:t xml:space="preserve"> </w:t>
      </w:r>
      <w:r w:rsidRPr="00F3646A">
        <w:rPr>
          <w:strike/>
          <w:color w:val="4F81BD" w:themeColor="accent1"/>
          <w:highlight w:val="yellow"/>
        </w:rPr>
        <w:t>day</w:t>
      </w:r>
      <w:r w:rsidR="00372641" w:rsidRPr="00F3646A">
        <w:rPr>
          <w:color w:val="4F81BD" w:themeColor="accent1"/>
          <w:highlight w:val="yellow"/>
        </w:rPr>
        <w:t xml:space="preserve">.  </w:t>
      </w:r>
      <w:r w:rsidRPr="00F3646A">
        <w:rPr>
          <w:strike/>
          <w:color w:val="4F81BD" w:themeColor="accent1"/>
          <w:highlight w:val="yellow"/>
        </w:rPr>
        <w:t>A</w:t>
      </w:r>
      <w:r w:rsidRPr="00F3646A">
        <w:rPr>
          <w:strike/>
          <w:color w:val="4F81BD" w:themeColor="accent1"/>
          <w:spacing w:val="-7"/>
          <w:highlight w:val="yellow"/>
        </w:rPr>
        <w:t xml:space="preserve"> </w:t>
      </w:r>
      <w:r w:rsidRPr="00F3646A">
        <w:rPr>
          <w:strike/>
          <w:color w:val="4F81BD" w:themeColor="accent1"/>
          <w:highlight w:val="yellow"/>
        </w:rPr>
        <w:t>course</w:t>
      </w:r>
      <w:r w:rsidRPr="00F3646A">
        <w:rPr>
          <w:strike/>
          <w:color w:val="4F81BD" w:themeColor="accent1"/>
          <w:spacing w:val="-4"/>
          <w:highlight w:val="yellow"/>
        </w:rPr>
        <w:t xml:space="preserve"> </w:t>
      </w:r>
      <w:r w:rsidRPr="00F3646A">
        <w:rPr>
          <w:strike/>
          <w:color w:val="4F81BD" w:themeColor="accent1"/>
          <w:highlight w:val="yellow"/>
        </w:rPr>
        <w:t>may</w:t>
      </w:r>
      <w:r w:rsidRPr="00F3646A">
        <w:rPr>
          <w:strike/>
          <w:color w:val="4F81BD" w:themeColor="accent1"/>
          <w:spacing w:val="-5"/>
          <w:highlight w:val="yellow"/>
        </w:rPr>
        <w:t xml:space="preserve"> </w:t>
      </w:r>
      <w:r w:rsidRPr="00F3646A">
        <w:rPr>
          <w:strike/>
          <w:color w:val="4F81BD" w:themeColor="accent1"/>
          <w:highlight w:val="yellow"/>
        </w:rPr>
        <w:t>only</w:t>
      </w:r>
      <w:r w:rsidRPr="00F3646A">
        <w:rPr>
          <w:strike/>
          <w:color w:val="4F81BD" w:themeColor="accent1"/>
          <w:spacing w:val="-5"/>
          <w:highlight w:val="yellow"/>
        </w:rPr>
        <w:t xml:space="preserve"> </w:t>
      </w:r>
      <w:r w:rsidRPr="00F3646A">
        <w:rPr>
          <w:strike/>
          <w:color w:val="4F81BD" w:themeColor="accent1"/>
          <w:highlight w:val="yellow"/>
        </w:rPr>
        <w:t>be shortened below 600 metres to account for field or weather conditions on the day, with the approval</w:t>
      </w:r>
      <w:r w:rsidRPr="00F3646A">
        <w:rPr>
          <w:strike/>
          <w:color w:val="4F81BD" w:themeColor="accent1"/>
          <w:spacing w:val="-4"/>
          <w:highlight w:val="yellow"/>
        </w:rPr>
        <w:t xml:space="preserve"> </w:t>
      </w:r>
      <w:r w:rsidRPr="00F3646A">
        <w:rPr>
          <w:strike/>
          <w:color w:val="4F81BD" w:themeColor="accent1"/>
          <w:highlight w:val="yellow"/>
        </w:rPr>
        <w:t>of</w:t>
      </w:r>
      <w:r w:rsidRPr="00F3646A">
        <w:rPr>
          <w:strike/>
          <w:color w:val="4F81BD" w:themeColor="accent1"/>
          <w:spacing w:val="-2"/>
          <w:highlight w:val="yellow"/>
        </w:rPr>
        <w:t xml:space="preserve"> </w:t>
      </w:r>
      <w:r w:rsidRPr="00F3646A">
        <w:rPr>
          <w:strike/>
          <w:color w:val="4F81BD" w:themeColor="accent1"/>
          <w:highlight w:val="yellow"/>
        </w:rPr>
        <w:t>the</w:t>
      </w:r>
      <w:r w:rsidRPr="00F3646A">
        <w:rPr>
          <w:strike/>
          <w:color w:val="4F81BD" w:themeColor="accent1"/>
          <w:spacing w:val="-2"/>
          <w:highlight w:val="yellow"/>
        </w:rPr>
        <w:t xml:space="preserve"> </w:t>
      </w:r>
      <w:r w:rsidRPr="00F3646A">
        <w:rPr>
          <w:strike/>
          <w:color w:val="4F81BD" w:themeColor="accent1"/>
          <w:highlight w:val="yellow"/>
        </w:rPr>
        <w:t>Judge/s</w:t>
      </w:r>
      <w:r w:rsidR="00372641" w:rsidRPr="00F3646A">
        <w:rPr>
          <w:color w:val="4F81BD" w:themeColor="accent1"/>
          <w:highlight w:val="yellow"/>
        </w:rPr>
        <w:t xml:space="preserve">.  </w:t>
      </w:r>
      <w:r w:rsidRPr="00F3646A">
        <w:rPr>
          <w:strike/>
          <w:color w:val="4F81BD" w:themeColor="accent1"/>
          <w:highlight w:val="yellow"/>
        </w:rPr>
        <w:t>Any</w:t>
      </w:r>
      <w:r w:rsidRPr="00F3646A">
        <w:rPr>
          <w:strike/>
          <w:color w:val="4F81BD" w:themeColor="accent1"/>
          <w:spacing w:val="-3"/>
          <w:highlight w:val="yellow"/>
        </w:rPr>
        <w:t xml:space="preserve"> </w:t>
      </w:r>
      <w:r w:rsidRPr="00F3646A">
        <w:rPr>
          <w:strike/>
          <w:color w:val="4F81BD" w:themeColor="accent1"/>
          <w:highlight w:val="yellow"/>
        </w:rPr>
        <w:t>decision</w:t>
      </w:r>
      <w:r w:rsidRPr="00F3646A">
        <w:rPr>
          <w:strike/>
          <w:color w:val="4F81BD" w:themeColor="accent1"/>
          <w:spacing w:val="-3"/>
          <w:highlight w:val="yellow"/>
        </w:rPr>
        <w:t xml:space="preserve"> </w:t>
      </w:r>
      <w:r w:rsidRPr="00F3646A">
        <w:rPr>
          <w:strike/>
          <w:color w:val="4F81BD" w:themeColor="accent1"/>
          <w:highlight w:val="yellow"/>
        </w:rPr>
        <w:t>to</w:t>
      </w:r>
      <w:r w:rsidRPr="00F3646A">
        <w:rPr>
          <w:strike/>
          <w:color w:val="4F81BD" w:themeColor="accent1"/>
          <w:spacing w:val="-3"/>
          <w:highlight w:val="yellow"/>
        </w:rPr>
        <w:t xml:space="preserve"> </w:t>
      </w:r>
      <w:r w:rsidRPr="00F3646A">
        <w:rPr>
          <w:strike/>
          <w:color w:val="4F81BD" w:themeColor="accent1"/>
          <w:highlight w:val="yellow"/>
        </w:rPr>
        <w:t>shorten</w:t>
      </w:r>
      <w:r w:rsidRPr="00F3646A">
        <w:rPr>
          <w:strike/>
          <w:color w:val="4F81BD" w:themeColor="accent1"/>
          <w:spacing w:val="-2"/>
          <w:highlight w:val="yellow"/>
        </w:rPr>
        <w:t xml:space="preserve"> </w:t>
      </w:r>
      <w:r w:rsidRPr="00F3646A">
        <w:rPr>
          <w:strike/>
          <w:color w:val="4F81BD" w:themeColor="accent1"/>
          <w:highlight w:val="yellow"/>
        </w:rPr>
        <w:t>the</w:t>
      </w:r>
      <w:r w:rsidRPr="00F3646A">
        <w:rPr>
          <w:strike/>
          <w:color w:val="4F81BD" w:themeColor="accent1"/>
          <w:spacing w:val="-2"/>
          <w:highlight w:val="yellow"/>
        </w:rPr>
        <w:t xml:space="preserve"> </w:t>
      </w:r>
      <w:r w:rsidRPr="00F3646A">
        <w:rPr>
          <w:strike/>
          <w:color w:val="4F81BD" w:themeColor="accent1"/>
          <w:highlight w:val="yellow"/>
        </w:rPr>
        <w:t>length</w:t>
      </w:r>
      <w:r w:rsidRPr="00F3646A">
        <w:rPr>
          <w:strike/>
          <w:color w:val="4F81BD" w:themeColor="accent1"/>
          <w:spacing w:val="-2"/>
          <w:highlight w:val="yellow"/>
        </w:rPr>
        <w:t xml:space="preserve"> </w:t>
      </w:r>
      <w:r w:rsidRPr="00F3646A">
        <w:rPr>
          <w:strike/>
          <w:color w:val="4F81BD" w:themeColor="accent1"/>
          <w:highlight w:val="yellow"/>
        </w:rPr>
        <w:t>of</w:t>
      </w:r>
      <w:r w:rsidRPr="00F3646A">
        <w:rPr>
          <w:strike/>
          <w:color w:val="4F81BD" w:themeColor="accent1"/>
          <w:spacing w:val="-3"/>
          <w:highlight w:val="yellow"/>
        </w:rPr>
        <w:t xml:space="preserve"> </w:t>
      </w:r>
      <w:r w:rsidRPr="00F3646A">
        <w:rPr>
          <w:strike/>
          <w:color w:val="4F81BD" w:themeColor="accent1"/>
          <w:highlight w:val="yellow"/>
        </w:rPr>
        <w:t>the</w:t>
      </w:r>
      <w:r w:rsidRPr="00F3646A">
        <w:rPr>
          <w:strike/>
          <w:color w:val="4F81BD" w:themeColor="accent1"/>
          <w:spacing w:val="-3"/>
          <w:highlight w:val="yellow"/>
        </w:rPr>
        <w:t xml:space="preserve"> </w:t>
      </w:r>
      <w:r w:rsidRPr="00F3646A">
        <w:rPr>
          <w:strike/>
          <w:color w:val="4F81BD" w:themeColor="accent1"/>
          <w:highlight w:val="yellow"/>
        </w:rPr>
        <w:t>course</w:t>
      </w:r>
      <w:r w:rsidRPr="00F3646A">
        <w:rPr>
          <w:strike/>
          <w:color w:val="4F81BD" w:themeColor="accent1"/>
          <w:spacing w:val="-2"/>
          <w:highlight w:val="yellow"/>
        </w:rPr>
        <w:t xml:space="preserve"> </w:t>
      </w:r>
      <w:r w:rsidRPr="00F3646A">
        <w:rPr>
          <w:strike/>
          <w:color w:val="4F81BD" w:themeColor="accent1"/>
          <w:highlight w:val="yellow"/>
        </w:rPr>
        <w:t>must</w:t>
      </w:r>
      <w:r w:rsidRPr="00F3646A">
        <w:rPr>
          <w:strike/>
          <w:color w:val="4F81BD" w:themeColor="accent1"/>
          <w:spacing w:val="-2"/>
          <w:highlight w:val="yellow"/>
        </w:rPr>
        <w:t xml:space="preserve"> </w:t>
      </w:r>
      <w:r w:rsidRPr="00F3646A">
        <w:rPr>
          <w:strike/>
          <w:color w:val="4F81BD" w:themeColor="accent1"/>
          <w:highlight w:val="yellow"/>
        </w:rPr>
        <w:t>be</w:t>
      </w:r>
      <w:r w:rsidRPr="00F3646A">
        <w:rPr>
          <w:strike/>
          <w:color w:val="4F81BD" w:themeColor="accent1"/>
          <w:spacing w:val="-2"/>
          <w:highlight w:val="yellow"/>
        </w:rPr>
        <w:t xml:space="preserve"> </w:t>
      </w:r>
      <w:r w:rsidRPr="00F3646A">
        <w:rPr>
          <w:strike/>
          <w:color w:val="4F81BD" w:themeColor="accent1"/>
          <w:highlight w:val="yellow"/>
        </w:rPr>
        <w:t>recorded</w:t>
      </w:r>
      <w:r w:rsidRPr="00F3646A">
        <w:rPr>
          <w:strike/>
          <w:color w:val="4F81BD" w:themeColor="accent1"/>
          <w:spacing w:val="-3"/>
          <w:highlight w:val="yellow"/>
        </w:rPr>
        <w:t xml:space="preserve"> </w:t>
      </w:r>
      <w:r w:rsidRPr="00F3646A">
        <w:rPr>
          <w:strike/>
          <w:color w:val="4F81BD" w:themeColor="accent1"/>
          <w:highlight w:val="yellow"/>
        </w:rPr>
        <w:t>on the judging sheet</w:t>
      </w:r>
      <w:r w:rsidR="00372641" w:rsidRPr="00F3646A">
        <w:rPr>
          <w:color w:val="4F81BD" w:themeColor="accent1"/>
          <w:highlight w:val="yellow"/>
        </w:rPr>
        <w:t xml:space="preserve">.  </w:t>
      </w:r>
      <w:r w:rsidRPr="00F3646A">
        <w:rPr>
          <w:strike/>
          <w:color w:val="4F81BD" w:themeColor="accent1"/>
          <w:highlight w:val="yellow"/>
        </w:rPr>
        <w:t>Course layouts must contain turns in both directions and straight sections that</w:t>
      </w:r>
      <w:r w:rsidRPr="00F3646A">
        <w:rPr>
          <w:strike/>
          <w:color w:val="4F81BD" w:themeColor="accent1"/>
          <w:spacing w:val="-2"/>
          <w:highlight w:val="yellow"/>
        </w:rPr>
        <w:t xml:space="preserve"> </w:t>
      </w:r>
      <w:r w:rsidRPr="00F3646A">
        <w:rPr>
          <w:strike/>
          <w:color w:val="4F81BD" w:themeColor="accent1"/>
          <w:highlight w:val="yellow"/>
        </w:rPr>
        <w:t>demonstrate</w:t>
      </w:r>
      <w:r w:rsidRPr="00F3646A">
        <w:rPr>
          <w:strike/>
          <w:color w:val="4F81BD" w:themeColor="accent1"/>
          <w:spacing w:val="-2"/>
          <w:highlight w:val="yellow"/>
        </w:rPr>
        <w:t xml:space="preserve"> </w:t>
      </w:r>
      <w:r w:rsidRPr="00F3646A">
        <w:rPr>
          <w:strike/>
          <w:color w:val="4F81BD" w:themeColor="accent1"/>
          <w:highlight w:val="yellow"/>
        </w:rPr>
        <w:t>the</w:t>
      </w:r>
      <w:r w:rsidRPr="00F3646A">
        <w:rPr>
          <w:strike/>
          <w:color w:val="4F81BD" w:themeColor="accent1"/>
          <w:spacing w:val="-2"/>
          <w:highlight w:val="yellow"/>
        </w:rPr>
        <w:t xml:space="preserve"> </w:t>
      </w:r>
      <w:r w:rsidRPr="00F3646A">
        <w:rPr>
          <w:strike/>
          <w:color w:val="4F81BD" w:themeColor="accent1"/>
          <w:highlight w:val="yellow"/>
        </w:rPr>
        <w:t>dogs’ lure</w:t>
      </w:r>
      <w:r w:rsidRPr="00F3646A">
        <w:rPr>
          <w:strike/>
          <w:color w:val="4F81BD" w:themeColor="accent1"/>
          <w:spacing w:val="-2"/>
          <w:highlight w:val="yellow"/>
        </w:rPr>
        <w:t xml:space="preserve"> </w:t>
      </w:r>
      <w:r w:rsidRPr="00F3646A">
        <w:rPr>
          <w:strike/>
          <w:color w:val="4F81BD" w:themeColor="accent1"/>
          <w:highlight w:val="yellow"/>
        </w:rPr>
        <w:t>coursing</w:t>
      </w:r>
      <w:r w:rsidRPr="00F3646A">
        <w:rPr>
          <w:strike/>
          <w:color w:val="4F81BD" w:themeColor="accent1"/>
          <w:spacing w:val="-2"/>
          <w:highlight w:val="yellow"/>
        </w:rPr>
        <w:t xml:space="preserve"> </w:t>
      </w:r>
      <w:r w:rsidRPr="00F3646A">
        <w:rPr>
          <w:strike/>
          <w:color w:val="4F81BD" w:themeColor="accent1"/>
          <w:highlight w:val="yellow"/>
        </w:rPr>
        <w:t>capabilities</w:t>
      </w:r>
      <w:r w:rsidR="00372641" w:rsidRPr="00F3646A">
        <w:rPr>
          <w:color w:val="4F81BD" w:themeColor="accent1"/>
          <w:highlight w:val="yellow"/>
        </w:rPr>
        <w:t xml:space="preserve">.  </w:t>
      </w:r>
      <w:r w:rsidRPr="00F3646A">
        <w:rPr>
          <w:strike/>
          <w:color w:val="4F81BD" w:themeColor="accent1"/>
          <w:highlight w:val="yellow"/>
        </w:rPr>
        <w:t>The</w:t>
      </w:r>
      <w:r w:rsidRPr="00F3646A">
        <w:rPr>
          <w:strike/>
          <w:color w:val="4F81BD" w:themeColor="accent1"/>
          <w:spacing w:val="-2"/>
          <w:highlight w:val="yellow"/>
        </w:rPr>
        <w:t xml:space="preserve"> </w:t>
      </w:r>
      <w:r w:rsidRPr="00F3646A">
        <w:rPr>
          <w:strike/>
          <w:color w:val="4F81BD" w:themeColor="accent1"/>
          <w:highlight w:val="yellow"/>
        </w:rPr>
        <w:t>lure</w:t>
      </w:r>
      <w:r w:rsidRPr="00F3646A">
        <w:rPr>
          <w:strike/>
          <w:color w:val="4F81BD" w:themeColor="accent1"/>
          <w:spacing w:val="-2"/>
          <w:highlight w:val="yellow"/>
        </w:rPr>
        <w:t xml:space="preserve"> </w:t>
      </w:r>
      <w:r w:rsidRPr="00F3646A">
        <w:rPr>
          <w:strike/>
          <w:color w:val="4F81BD" w:themeColor="accent1"/>
          <w:highlight w:val="yellow"/>
        </w:rPr>
        <w:t>line must</w:t>
      </w:r>
      <w:r w:rsidRPr="00F3646A">
        <w:rPr>
          <w:strike/>
          <w:color w:val="4F81BD" w:themeColor="accent1"/>
          <w:spacing w:val="-2"/>
          <w:highlight w:val="yellow"/>
        </w:rPr>
        <w:t xml:space="preserve"> </w:t>
      </w:r>
      <w:r w:rsidRPr="00F3646A">
        <w:rPr>
          <w:strike/>
          <w:color w:val="4F81BD" w:themeColor="accent1"/>
          <w:highlight w:val="yellow"/>
        </w:rPr>
        <w:t>be</w:t>
      </w:r>
      <w:r w:rsidRPr="00F3646A">
        <w:rPr>
          <w:strike/>
          <w:color w:val="4F81BD" w:themeColor="accent1"/>
          <w:spacing w:val="-2"/>
          <w:highlight w:val="yellow"/>
        </w:rPr>
        <w:t xml:space="preserve"> </w:t>
      </w:r>
      <w:r w:rsidRPr="00F3646A">
        <w:rPr>
          <w:strike/>
          <w:color w:val="4F81BD" w:themeColor="accent1"/>
          <w:highlight w:val="yellow"/>
        </w:rPr>
        <w:t>securely anchored to the ground to minimise the risk of dogs becoming entangled by the line</w:t>
      </w:r>
      <w:r w:rsidRPr="00F3646A">
        <w:rPr>
          <w:color w:val="4F81BD" w:themeColor="accent1"/>
          <w:highlight w:val="yellow"/>
        </w:rPr>
        <w:t>.</w:t>
      </w:r>
    </w:p>
    <w:p w14:paraId="21E453EA" w14:textId="68417A7C" w:rsidR="007B4E95" w:rsidRPr="00A43C70" w:rsidRDefault="157F8B44">
      <w:pPr>
        <w:pStyle w:val="BodyText"/>
        <w:ind w:left="567"/>
        <w:rPr>
          <w:color w:val="4F81BD" w:themeColor="accent1"/>
          <w:highlight w:val="yellow"/>
        </w:rPr>
        <w:pPrChange w:id="85" w:author="Julie David" w:date="2023-07-22T17:42:00Z">
          <w:pPr>
            <w:pStyle w:val="BodyText"/>
          </w:pPr>
        </w:pPrChange>
      </w:pPr>
      <w:r w:rsidRPr="157F8B44">
        <w:rPr>
          <w:color w:val="000000" w:themeColor="text1"/>
        </w:rPr>
        <w:t>The Affiliate is responsible for grounds safety, course design and the laying of the course</w:t>
      </w:r>
      <w:r>
        <w:t xml:space="preserve">.  </w:t>
      </w:r>
      <w:r w:rsidRPr="00F3646A">
        <w:rPr>
          <w:color w:val="4F81BD" w:themeColor="accent1"/>
          <w:highlight w:val="yellow"/>
        </w:rPr>
        <w:t>The</w:t>
      </w:r>
      <w:r w:rsidRPr="157F8B44">
        <w:rPr>
          <w:color w:val="4F81BD" w:themeColor="accent1"/>
        </w:rPr>
        <w:t xml:space="preserve"> </w:t>
      </w:r>
      <w:r w:rsidRPr="157F8B44">
        <w:rPr>
          <w:color w:val="000000" w:themeColor="text1"/>
        </w:rPr>
        <w:t>Affiliate may assign this responsibility at its discretion</w:t>
      </w:r>
      <w:r>
        <w:t xml:space="preserve">.  </w:t>
      </w:r>
      <w:r w:rsidRPr="157F8B44">
        <w:rPr>
          <w:color w:val="000000" w:themeColor="text1"/>
        </w:rPr>
        <w:t>The course must be between 600 metres to 1000 metres long unless a shorter course is later approved as a contingency</w:t>
      </w:r>
      <w:r>
        <w:t xml:space="preserve">.  </w:t>
      </w:r>
      <w:r w:rsidRPr="157F8B44">
        <w:rPr>
          <w:color w:val="4F81BD" w:themeColor="accent1"/>
          <w:highlight w:val="yellow"/>
        </w:rPr>
        <w:t xml:space="preserve">QLD:  </w:t>
      </w:r>
      <w:r w:rsidRPr="157F8B44">
        <w:rPr>
          <w:color w:val="4F81BD" w:themeColor="accent1"/>
          <w:highlight w:val="yellow"/>
          <w:u w:val="single"/>
        </w:rPr>
        <w:t>Dogs under the height of 30cm at the withers, may be judged on completion of a minimum 300m of the course</w:t>
      </w:r>
      <w:r w:rsidRPr="157F8B44">
        <w:rPr>
          <w:color w:val="4F81BD" w:themeColor="accent1"/>
          <w:highlight w:val="yellow"/>
        </w:rPr>
        <w:t>.</w:t>
      </w:r>
    </w:p>
    <w:p w14:paraId="4F73EDE1" w14:textId="5FAE8424" w:rsidR="007B4E95" w:rsidRPr="00A43C70" w:rsidRDefault="007B4E95">
      <w:pPr>
        <w:pStyle w:val="BodyText"/>
        <w:ind w:left="567"/>
        <w:rPr>
          <w:color w:val="4F81BD" w:themeColor="accent1"/>
        </w:rPr>
        <w:pPrChange w:id="86" w:author="Julie David" w:date="2023-07-22T17:42:00Z">
          <w:pPr>
            <w:pStyle w:val="BodyText"/>
          </w:pPr>
        </w:pPrChange>
      </w:pPr>
      <w:r w:rsidRPr="00B17E99">
        <w:rPr>
          <w:color w:val="000000" w:themeColor="text1"/>
        </w:rPr>
        <w:t>A single laid course must be used for the entire event unless equipment failure or field conditions on the day otherwise require</w:t>
      </w:r>
      <w:r w:rsidR="00372641" w:rsidRPr="00372641">
        <w:t xml:space="preserve">.  </w:t>
      </w:r>
      <w:r w:rsidRPr="00B17E99">
        <w:rPr>
          <w:color w:val="000000" w:themeColor="text1"/>
        </w:rPr>
        <w:t>The course must be measured by measuring wheel or GPS based app under the supervision of the Judge/s and course length recorded on the judging sheet</w:t>
      </w:r>
      <w:r w:rsidR="00372641" w:rsidRPr="00372641">
        <w:t xml:space="preserve">.  </w:t>
      </w:r>
      <w:r w:rsidRPr="00B17E99">
        <w:rPr>
          <w:color w:val="000000" w:themeColor="text1"/>
        </w:rPr>
        <w:t>Course lengths may vary dependent on field and weather conditions on the day</w:t>
      </w:r>
      <w:r w:rsidR="00372641" w:rsidRPr="00372641">
        <w:t xml:space="preserve">.  </w:t>
      </w:r>
      <w:r w:rsidRPr="00B17E99">
        <w:rPr>
          <w:color w:val="000000" w:themeColor="text1"/>
        </w:rPr>
        <w:t>A course may only be shortened below 600 metres to account for field or weather conditions on the day, with the approval of the Judge/s</w:t>
      </w:r>
      <w:r w:rsidR="00372641" w:rsidRPr="00372641">
        <w:t xml:space="preserve">.  </w:t>
      </w:r>
      <w:r w:rsidRPr="00B17E99">
        <w:rPr>
          <w:color w:val="000000" w:themeColor="text1"/>
        </w:rPr>
        <w:t>Any decision to shorten the length of the course must be recorded on the judging sheet</w:t>
      </w:r>
      <w:r w:rsidR="00372641" w:rsidRPr="00372641">
        <w:t xml:space="preserve">.  </w:t>
      </w:r>
      <w:r w:rsidRPr="00B17E99">
        <w:rPr>
          <w:color w:val="000000" w:themeColor="text1"/>
        </w:rPr>
        <w:t>Course layouts must contain turns in both directions and straight sections that demonstrate the dogs’ lure coursing capabilities</w:t>
      </w:r>
      <w:r w:rsidR="00372641" w:rsidRPr="00372641">
        <w:t xml:space="preserve">.  </w:t>
      </w:r>
      <w:r w:rsidRPr="00B17E99">
        <w:rPr>
          <w:color w:val="000000" w:themeColor="text1"/>
        </w:rPr>
        <w:t>The lure line must be securely anchored to the ground to minimise the risk of dogs becoming entangled by the line.</w:t>
      </w:r>
    </w:p>
    <w:p w14:paraId="2D79C195" w14:textId="1B8DC648" w:rsidR="007B4E95" w:rsidRPr="00372641" w:rsidRDefault="007B4E95" w:rsidP="00372641">
      <w:pPr>
        <w:pStyle w:val="Rationale"/>
      </w:pPr>
      <w:r w:rsidRPr="00372641">
        <w:t xml:space="preserve">Rationale: </w:t>
      </w:r>
      <w:r w:rsidR="005C7D8B">
        <w:t xml:space="preserve"> </w:t>
      </w:r>
      <w:r w:rsidR="0029197F">
        <w:t xml:space="preserve">This addition </w:t>
      </w:r>
      <w:r w:rsidRPr="00372641">
        <w:t>provide</w:t>
      </w:r>
      <w:r w:rsidR="0029197F">
        <w:t>s a</w:t>
      </w:r>
      <w:r w:rsidRPr="00372641">
        <w:t xml:space="preserve"> </w:t>
      </w:r>
      <w:r w:rsidR="0029197F">
        <w:t xml:space="preserve">provision for </w:t>
      </w:r>
      <w:r w:rsidRPr="00372641">
        <w:t>shorter course for smaller breeds of dog</w:t>
      </w:r>
      <w:r w:rsidR="0029197F">
        <w:t>s.</w:t>
      </w:r>
    </w:p>
    <w:p w14:paraId="53AEECD8" w14:textId="2E296E9D" w:rsidR="0029197F" w:rsidRPr="0029197F" w:rsidRDefault="0029197F" w:rsidP="0029197F">
      <w:pPr>
        <w:pStyle w:val="Heading2"/>
        <w:rPr>
          <w:rFonts w:ascii="Times New Roman" w:eastAsia="Times New Roman" w:hAnsi="Times New Roman" w:cs="Times New Roman"/>
        </w:rPr>
      </w:pPr>
      <w:r>
        <w:t>The lure coursing machine powers the lure around the course by a motor</w:t>
      </w:r>
      <w:r w:rsidR="00372641" w:rsidRPr="00372641">
        <w:t xml:space="preserve">.  </w:t>
      </w:r>
      <w:r>
        <w:t xml:space="preserve">It must ideally be capable of running for a full Sanctioned Event, in all conditions, without breaking down or </w:t>
      </w:r>
      <w:r>
        <w:lastRenderedPageBreak/>
        <w:t>overheating</w:t>
      </w:r>
      <w:r w:rsidR="00372641" w:rsidRPr="00372641">
        <w:t xml:space="preserve">.  </w:t>
      </w:r>
      <w:r>
        <w:t>The Affiliate is responsible for providing back up event equipment that enables all runs to be completed</w:t>
      </w:r>
      <w:r w:rsidR="00372641" w:rsidRPr="00372641">
        <w:t xml:space="preserve">.  </w:t>
      </w:r>
      <w:r>
        <w:t>The lure is to be made from white unscented plastic material which is to be replaced as necessary to ensure that it remains clearly visible to dogs, Judge/s and Lure Operator</w:t>
      </w:r>
      <w:r w:rsidR="00372641" w:rsidRPr="00372641">
        <w:t xml:space="preserve">.  </w:t>
      </w:r>
      <w:r>
        <w:t>No other object is to be affixed to the line</w:t>
      </w:r>
      <w:r w:rsidR="00372641" w:rsidRPr="00372641">
        <w:t xml:space="preserve">.  </w:t>
      </w:r>
      <w:r>
        <w:t>The lure is to be attached to a line made of cord with a minimum diameter of 2mm</w:t>
      </w:r>
      <w:r w:rsidR="00372641" w:rsidRPr="00372641">
        <w:t xml:space="preserve">.  </w:t>
      </w:r>
      <w:r>
        <w:t>A sufficient number of pulleys and tie-downs should be used to maximise the safety of the dogs on the course</w:t>
      </w:r>
      <w:r w:rsidR="00372641" w:rsidRPr="00372641">
        <w:t xml:space="preserve">.  </w:t>
      </w:r>
      <w:r>
        <w:t>Plastic cones may be used outside the path of the dog to indicate location of pulleys to driver and Judge</w:t>
      </w:r>
    </w:p>
    <w:p w14:paraId="3A8A18C0" w14:textId="7C812DDC" w:rsidR="007B4E95" w:rsidRPr="00DE741E" w:rsidRDefault="00DB19DB" w:rsidP="0057167E">
      <w:pPr>
        <w:pStyle w:val="Heading2"/>
        <w:numPr>
          <w:ilvl w:val="0"/>
          <w:numId w:val="0"/>
        </w:numPr>
        <w:ind w:left="567"/>
        <w:rPr>
          <w:color w:val="548DD4" w:themeColor="text2" w:themeTint="99"/>
        </w:rPr>
      </w:pPr>
      <w:r w:rsidRPr="00B17E99">
        <w:rPr>
          <w:color w:val="000000" w:themeColor="text1"/>
        </w:rPr>
        <w:t>The lure coursing machine powers the lure around the course by a motor</w:t>
      </w:r>
      <w:r w:rsidR="00372641" w:rsidRPr="00372641">
        <w:t xml:space="preserve">.  </w:t>
      </w:r>
      <w:r w:rsidRPr="00B17E99">
        <w:rPr>
          <w:color w:val="000000" w:themeColor="text1"/>
        </w:rPr>
        <w:t>It must ideally be capable of running for a full Sanctioned Event, in all conditions, without breaking down or overheating</w:t>
      </w:r>
      <w:r w:rsidR="00372641" w:rsidRPr="00372641">
        <w:t xml:space="preserve">.  </w:t>
      </w:r>
      <w:r w:rsidRPr="00B17E99">
        <w:rPr>
          <w:color w:val="000000" w:themeColor="text1"/>
        </w:rPr>
        <w:t>The</w:t>
      </w:r>
      <w:r w:rsidRPr="00B17E99">
        <w:rPr>
          <w:color w:val="000000" w:themeColor="text1"/>
          <w:spacing w:val="-4"/>
        </w:rPr>
        <w:t xml:space="preserve"> </w:t>
      </w:r>
      <w:r w:rsidRPr="00B17E99">
        <w:rPr>
          <w:color w:val="000000" w:themeColor="text1"/>
        </w:rPr>
        <w:t>Affiliate</w:t>
      </w:r>
      <w:r w:rsidRPr="00B17E99">
        <w:rPr>
          <w:color w:val="000000" w:themeColor="text1"/>
          <w:spacing w:val="-7"/>
        </w:rPr>
        <w:t xml:space="preserve"> </w:t>
      </w:r>
      <w:r w:rsidRPr="00B17E99">
        <w:rPr>
          <w:color w:val="000000" w:themeColor="text1"/>
        </w:rPr>
        <w:t>is</w:t>
      </w:r>
      <w:r w:rsidRPr="00B17E99">
        <w:rPr>
          <w:color w:val="000000" w:themeColor="text1"/>
          <w:spacing w:val="-3"/>
        </w:rPr>
        <w:t xml:space="preserve"> </w:t>
      </w:r>
      <w:r w:rsidRPr="00B17E99">
        <w:rPr>
          <w:color w:val="000000" w:themeColor="text1"/>
        </w:rPr>
        <w:t>responsible</w:t>
      </w:r>
      <w:r w:rsidRPr="00B17E99">
        <w:rPr>
          <w:color w:val="000000" w:themeColor="text1"/>
          <w:spacing w:val="-4"/>
        </w:rPr>
        <w:t xml:space="preserve"> </w:t>
      </w:r>
      <w:r w:rsidRPr="00B17E99">
        <w:rPr>
          <w:color w:val="000000" w:themeColor="text1"/>
        </w:rPr>
        <w:t>for</w:t>
      </w:r>
      <w:r w:rsidRPr="00B17E99">
        <w:rPr>
          <w:color w:val="000000" w:themeColor="text1"/>
          <w:spacing w:val="-5"/>
        </w:rPr>
        <w:t xml:space="preserve"> </w:t>
      </w:r>
      <w:r w:rsidRPr="00B17E99">
        <w:rPr>
          <w:color w:val="000000" w:themeColor="text1"/>
        </w:rPr>
        <w:t>providing</w:t>
      </w:r>
      <w:r w:rsidRPr="00B17E99">
        <w:rPr>
          <w:color w:val="000000" w:themeColor="text1"/>
          <w:spacing w:val="-7"/>
        </w:rPr>
        <w:t xml:space="preserve"> </w:t>
      </w:r>
      <w:r w:rsidRPr="00B17E99">
        <w:rPr>
          <w:color w:val="000000" w:themeColor="text1"/>
        </w:rPr>
        <w:t>back</w:t>
      </w:r>
      <w:r w:rsidRPr="00B17E99">
        <w:rPr>
          <w:color w:val="000000" w:themeColor="text1"/>
          <w:spacing w:val="-5"/>
        </w:rPr>
        <w:t xml:space="preserve"> </w:t>
      </w:r>
      <w:r w:rsidRPr="00B17E99">
        <w:rPr>
          <w:color w:val="000000" w:themeColor="text1"/>
        </w:rPr>
        <w:t>up</w:t>
      </w:r>
      <w:r w:rsidRPr="00B17E99">
        <w:rPr>
          <w:color w:val="000000" w:themeColor="text1"/>
          <w:spacing w:val="-7"/>
        </w:rPr>
        <w:t xml:space="preserve"> </w:t>
      </w:r>
      <w:r w:rsidRPr="00B17E99">
        <w:rPr>
          <w:color w:val="000000" w:themeColor="text1"/>
        </w:rPr>
        <w:t>event</w:t>
      </w:r>
      <w:r w:rsidRPr="00B17E99">
        <w:rPr>
          <w:color w:val="000000" w:themeColor="text1"/>
          <w:spacing w:val="-4"/>
        </w:rPr>
        <w:t xml:space="preserve"> </w:t>
      </w:r>
      <w:r w:rsidRPr="00B17E99">
        <w:rPr>
          <w:color w:val="000000" w:themeColor="text1"/>
        </w:rPr>
        <w:t>equipment</w:t>
      </w:r>
      <w:r w:rsidRPr="00B17E99">
        <w:rPr>
          <w:color w:val="000000" w:themeColor="text1"/>
          <w:spacing w:val="-6"/>
        </w:rPr>
        <w:t xml:space="preserve"> </w:t>
      </w:r>
      <w:r w:rsidRPr="00B17E99">
        <w:rPr>
          <w:color w:val="000000" w:themeColor="text1"/>
        </w:rPr>
        <w:t>that</w:t>
      </w:r>
      <w:r w:rsidRPr="00B17E99">
        <w:rPr>
          <w:color w:val="000000" w:themeColor="text1"/>
          <w:spacing w:val="-6"/>
        </w:rPr>
        <w:t xml:space="preserve"> </w:t>
      </w:r>
      <w:r w:rsidRPr="00B17E99">
        <w:rPr>
          <w:color w:val="000000" w:themeColor="text1"/>
        </w:rPr>
        <w:t>enables</w:t>
      </w:r>
      <w:r w:rsidRPr="00B17E99">
        <w:rPr>
          <w:color w:val="000000" w:themeColor="text1"/>
          <w:spacing w:val="-5"/>
        </w:rPr>
        <w:t xml:space="preserve"> </w:t>
      </w:r>
      <w:r w:rsidRPr="00B17E99">
        <w:rPr>
          <w:color w:val="000000" w:themeColor="text1"/>
        </w:rPr>
        <w:t>all runs</w:t>
      </w:r>
      <w:r w:rsidRPr="00B17E99">
        <w:rPr>
          <w:color w:val="000000" w:themeColor="text1"/>
          <w:spacing w:val="-4"/>
        </w:rPr>
        <w:t xml:space="preserve"> </w:t>
      </w:r>
      <w:r w:rsidRPr="00B17E99">
        <w:rPr>
          <w:color w:val="000000" w:themeColor="text1"/>
        </w:rPr>
        <w:t>to</w:t>
      </w:r>
      <w:r w:rsidRPr="00B17E99">
        <w:rPr>
          <w:color w:val="000000" w:themeColor="text1"/>
          <w:spacing w:val="-6"/>
        </w:rPr>
        <w:t xml:space="preserve"> </w:t>
      </w:r>
      <w:r w:rsidRPr="00B17E99">
        <w:rPr>
          <w:color w:val="000000" w:themeColor="text1"/>
        </w:rPr>
        <w:t>be</w:t>
      </w:r>
      <w:r w:rsidRPr="00B17E99">
        <w:rPr>
          <w:color w:val="000000" w:themeColor="text1"/>
          <w:spacing w:val="-6"/>
        </w:rPr>
        <w:t xml:space="preserve"> </w:t>
      </w:r>
      <w:r w:rsidRPr="00B17E99">
        <w:rPr>
          <w:color w:val="000000" w:themeColor="text1"/>
        </w:rPr>
        <w:t>completed</w:t>
      </w:r>
      <w:r w:rsidR="00372641" w:rsidRPr="00372641">
        <w:t xml:space="preserve">.  </w:t>
      </w:r>
      <w:r w:rsidR="00B17E99" w:rsidRPr="00ED2EFB">
        <w:rPr>
          <w:color w:val="000000" w:themeColor="text1"/>
        </w:rPr>
        <w:t>Th</w:t>
      </w:r>
      <w:r w:rsidR="00ED2EFB" w:rsidRPr="00ED2EFB">
        <w:rPr>
          <w:color w:val="000000" w:themeColor="text1"/>
        </w:rPr>
        <w:t xml:space="preserve">e </w:t>
      </w:r>
      <w:r w:rsidR="00B17E99" w:rsidRPr="00ED2EFB">
        <w:rPr>
          <w:color w:val="000000" w:themeColor="text1"/>
        </w:rPr>
        <w:t>l</w:t>
      </w:r>
      <w:r w:rsidR="0029197F" w:rsidRPr="00ED2EFB">
        <w:rPr>
          <w:color w:val="000000" w:themeColor="text1"/>
        </w:rPr>
        <w:t>ure is to be made from</w:t>
      </w:r>
      <w:r w:rsidR="0029197F" w:rsidRPr="00FD28BE">
        <w:rPr>
          <w:color w:val="4F81BD" w:themeColor="accent1"/>
          <w:u w:val="single"/>
        </w:rPr>
        <w:t xml:space="preserve"> </w:t>
      </w:r>
      <w:r w:rsidR="0057167E" w:rsidRPr="0057167E">
        <w:rPr>
          <w:color w:val="4F81BD" w:themeColor="accent1"/>
          <w:u w:val="single"/>
        </w:rPr>
        <w:t xml:space="preserve">QLD:  </w:t>
      </w:r>
      <w:r w:rsidR="00ED2EFB" w:rsidRPr="00F3646A">
        <w:rPr>
          <w:strike/>
          <w:color w:val="4F81BD" w:themeColor="accent1"/>
          <w:highlight w:val="yellow"/>
        </w:rPr>
        <w:t>white</w:t>
      </w:r>
      <w:r w:rsidR="00ED2EFB">
        <w:rPr>
          <w:color w:val="4F81BD" w:themeColor="accent1"/>
          <w:u w:val="single"/>
        </w:rPr>
        <w:t xml:space="preserve"> </w:t>
      </w:r>
      <w:r w:rsidR="0029197F" w:rsidRPr="00ED2EFB">
        <w:rPr>
          <w:color w:val="000000" w:themeColor="text1"/>
        </w:rPr>
        <w:t>unscented plastic material</w:t>
      </w:r>
      <w:r w:rsidR="0029197F" w:rsidRPr="00ED2EFB">
        <w:rPr>
          <w:color w:val="000000" w:themeColor="text1"/>
          <w:u w:val="single"/>
        </w:rPr>
        <w:t xml:space="preserve"> </w:t>
      </w:r>
      <w:r w:rsidR="0029197F" w:rsidRPr="00F3646A">
        <w:rPr>
          <w:color w:val="4F81BD" w:themeColor="accent1"/>
          <w:highlight w:val="yellow"/>
          <w:u w:val="single"/>
        </w:rPr>
        <w:t>of</w:t>
      </w:r>
      <w:r w:rsidR="0029197F" w:rsidRPr="00FD28BE">
        <w:rPr>
          <w:color w:val="4F81BD" w:themeColor="accent1"/>
          <w:u w:val="single"/>
        </w:rPr>
        <w:t xml:space="preserve"> </w:t>
      </w:r>
      <w:r w:rsidR="0029197F" w:rsidRPr="00F3646A">
        <w:rPr>
          <w:color w:val="4F81BD" w:themeColor="accent1"/>
          <w:highlight w:val="yellow"/>
          <w:u w:val="single"/>
        </w:rPr>
        <w:t>contrast to the background</w:t>
      </w:r>
      <w:r w:rsidR="0029197F" w:rsidRPr="00FD28BE">
        <w:rPr>
          <w:color w:val="4F81BD" w:themeColor="accent1"/>
          <w:u w:val="single"/>
        </w:rPr>
        <w:t xml:space="preserve"> </w:t>
      </w:r>
      <w:r w:rsidR="0029197F" w:rsidRPr="00ED2EFB">
        <w:rPr>
          <w:color w:val="000000" w:themeColor="text1"/>
          <w:u w:val="single"/>
        </w:rPr>
        <w:t>and is to be replaced as necessary to ensure that it remains clearly visible to dogs, Judge/s and Lure Operator</w:t>
      </w:r>
      <w:r w:rsidR="00372641" w:rsidRPr="00372641">
        <w:rPr>
          <w:u w:val="single"/>
        </w:rPr>
        <w:t xml:space="preserve">.  </w:t>
      </w:r>
      <w:r w:rsidR="005C7D8B" w:rsidRPr="00872087">
        <w:rPr>
          <w:color w:val="4F81BD" w:themeColor="accent1"/>
          <w:u w:val="single"/>
        </w:rPr>
        <w:t xml:space="preserve">QLD:  </w:t>
      </w:r>
      <w:r w:rsidR="0029197F" w:rsidRPr="00F3646A">
        <w:rPr>
          <w:color w:val="4F81BD" w:themeColor="accent1"/>
          <w:highlight w:val="yellow"/>
          <w:u w:val="single"/>
        </w:rPr>
        <w:t>A minimum of two (2) lures must be used and a maximum of three (3) lures are to be used</w:t>
      </w:r>
      <w:r w:rsidR="00372641" w:rsidRPr="00F3646A">
        <w:rPr>
          <w:color w:val="4F81BD" w:themeColor="accent1"/>
          <w:highlight w:val="yellow"/>
          <w:u w:val="single"/>
        </w:rPr>
        <w:t xml:space="preserve">.  </w:t>
      </w:r>
      <w:r w:rsidR="0029197F" w:rsidRPr="00F3646A">
        <w:rPr>
          <w:color w:val="4F81BD" w:themeColor="accent1"/>
          <w:highlight w:val="yellow"/>
          <w:u w:val="single"/>
        </w:rPr>
        <w:t>The distance between each lure must not be more than one (1) metre</w:t>
      </w:r>
      <w:r w:rsidR="00372641" w:rsidRPr="00F3646A">
        <w:rPr>
          <w:color w:val="4F81BD" w:themeColor="accent1"/>
          <w:highlight w:val="yellow"/>
          <w:u w:val="single"/>
        </w:rPr>
        <w:t xml:space="preserve">.  </w:t>
      </w:r>
      <w:ins w:id="87" w:author="nic" w:date="2023-08-16T06:14:00Z">
        <w:r w:rsidR="0029197F" w:rsidRPr="00F3646A">
          <w:rPr>
            <w:color w:val="4F81BD" w:themeColor="accent1"/>
            <w:highlight w:val="yellow"/>
            <w:u w:val="single"/>
          </w:rPr>
          <w:t>Th</w:t>
        </w:r>
      </w:ins>
      <w:ins w:id="88" w:author="nic" w:date="2023-08-16T06:15:00Z">
        <w:r w:rsidR="0029197F" w:rsidRPr="00F3646A">
          <w:rPr>
            <w:color w:val="4F81BD" w:themeColor="accent1"/>
            <w:highlight w:val="yellow"/>
            <w:u w:val="single"/>
          </w:rPr>
          <w:t>e lure</w:t>
        </w:r>
      </w:ins>
      <w:r w:rsidR="0029197F" w:rsidRPr="00F3646A">
        <w:rPr>
          <w:color w:val="4F81BD" w:themeColor="accent1"/>
          <w:highlight w:val="yellow"/>
          <w:u w:val="single"/>
        </w:rPr>
        <w:t xml:space="preserve"> colour</w:t>
      </w:r>
      <w:ins w:id="89" w:author="nic" w:date="2023-08-16T06:15:00Z">
        <w:r w:rsidR="0029197F" w:rsidRPr="00F3646A">
          <w:rPr>
            <w:color w:val="4F81BD" w:themeColor="accent1"/>
            <w:highlight w:val="yellow"/>
            <w:u w:val="single"/>
          </w:rPr>
          <w:t>s must be</w:t>
        </w:r>
      </w:ins>
      <w:r w:rsidR="0029197F" w:rsidRPr="00F3646A">
        <w:rPr>
          <w:color w:val="4F81BD" w:themeColor="accent1"/>
          <w:highlight w:val="yellow"/>
          <w:u w:val="single"/>
        </w:rPr>
        <w:t xml:space="preserve"> approved by the judge </w:t>
      </w:r>
      <w:r w:rsidR="0029197F" w:rsidRPr="00F3646A">
        <w:rPr>
          <w:color w:val="4F81BD" w:themeColor="accent1"/>
          <w:highlight w:val="yellow"/>
        </w:rPr>
        <w:t xml:space="preserve"> </w:t>
      </w:r>
      <w:r w:rsidRPr="00F3646A">
        <w:rPr>
          <w:strike/>
          <w:color w:val="4F81BD" w:themeColor="accent1"/>
          <w:highlight w:val="yellow"/>
        </w:rPr>
        <w:t>The</w:t>
      </w:r>
      <w:r w:rsidRPr="00F3646A">
        <w:rPr>
          <w:strike/>
          <w:color w:val="4F81BD" w:themeColor="accent1"/>
          <w:spacing w:val="-4"/>
          <w:highlight w:val="yellow"/>
        </w:rPr>
        <w:t xml:space="preserve"> </w:t>
      </w:r>
      <w:r w:rsidRPr="00F3646A">
        <w:rPr>
          <w:strike/>
          <w:color w:val="4F81BD" w:themeColor="accent1"/>
          <w:highlight w:val="yellow"/>
        </w:rPr>
        <w:t>lure</w:t>
      </w:r>
      <w:r w:rsidRPr="00F3646A">
        <w:rPr>
          <w:strike/>
          <w:color w:val="4F81BD" w:themeColor="accent1"/>
          <w:spacing w:val="-6"/>
          <w:highlight w:val="yellow"/>
        </w:rPr>
        <w:t xml:space="preserve"> </w:t>
      </w:r>
      <w:r w:rsidRPr="00F3646A">
        <w:rPr>
          <w:strike/>
          <w:color w:val="4F81BD" w:themeColor="accent1"/>
          <w:highlight w:val="yellow"/>
        </w:rPr>
        <w:t>is</w:t>
      </w:r>
      <w:r w:rsidRPr="00F3646A">
        <w:rPr>
          <w:strike/>
          <w:color w:val="4F81BD" w:themeColor="accent1"/>
          <w:spacing w:val="-4"/>
          <w:highlight w:val="yellow"/>
        </w:rPr>
        <w:t xml:space="preserve"> </w:t>
      </w:r>
      <w:r w:rsidRPr="00F3646A">
        <w:rPr>
          <w:strike/>
          <w:color w:val="4F81BD" w:themeColor="accent1"/>
          <w:highlight w:val="yellow"/>
        </w:rPr>
        <w:t>to</w:t>
      </w:r>
      <w:r w:rsidRPr="00F3646A">
        <w:rPr>
          <w:strike/>
          <w:color w:val="4F81BD" w:themeColor="accent1"/>
          <w:spacing w:val="-4"/>
          <w:highlight w:val="yellow"/>
        </w:rPr>
        <w:t xml:space="preserve"> </w:t>
      </w:r>
      <w:r w:rsidRPr="00F3646A">
        <w:rPr>
          <w:strike/>
          <w:color w:val="4F81BD" w:themeColor="accent1"/>
          <w:highlight w:val="yellow"/>
        </w:rPr>
        <w:t>be</w:t>
      </w:r>
      <w:r w:rsidRPr="00F3646A">
        <w:rPr>
          <w:strike/>
          <w:color w:val="4F81BD" w:themeColor="accent1"/>
          <w:spacing w:val="-6"/>
          <w:highlight w:val="yellow"/>
        </w:rPr>
        <w:t xml:space="preserve"> </w:t>
      </w:r>
      <w:r w:rsidRPr="00F3646A">
        <w:rPr>
          <w:strike/>
          <w:color w:val="4F81BD" w:themeColor="accent1"/>
          <w:highlight w:val="yellow"/>
        </w:rPr>
        <w:t>made</w:t>
      </w:r>
      <w:r w:rsidRPr="00F3646A">
        <w:rPr>
          <w:strike/>
          <w:color w:val="4F81BD" w:themeColor="accent1"/>
          <w:spacing w:val="-4"/>
          <w:highlight w:val="yellow"/>
        </w:rPr>
        <w:t xml:space="preserve"> </w:t>
      </w:r>
      <w:r w:rsidRPr="00F3646A">
        <w:rPr>
          <w:strike/>
          <w:color w:val="4F81BD" w:themeColor="accent1"/>
          <w:highlight w:val="yellow"/>
        </w:rPr>
        <w:t>from</w:t>
      </w:r>
      <w:r w:rsidRPr="00F3646A">
        <w:rPr>
          <w:strike/>
          <w:color w:val="4F81BD" w:themeColor="accent1"/>
          <w:spacing w:val="-6"/>
          <w:highlight w:val="yellow"/>
        </w:rPr>
        <w:t xml:space="preserve"> </w:t>
      </w:r>
      <w:r w:rsidRPr="00F3646A">
        <w:rPr>
          <w:strike/>
          <w:color w:val="4F81BD" w:themeColor="accent1"/>
          <w:highlight w:val="yellow"/>
        </w:rPr>
        <w:t>white</w:t>
      </w:r>
      <w:r w:rsidRPr="00F3646A">
        <w:rPr>
          <w:strike/>
          <w:color w:val="4F81BD" w:themeColor="accent1"/>
          <w:spacing w:val="-6"/>
          <w:highlight w:val="yellow"/>
        </w:rPr>
        <w:t xml:space="preserve"> </w:t>
      </w:r>
      <w:r w:rsidRPr="00F3646A">
        <w:rPr>
          <w:strike/>
          <w:color w:val="4F81BD" w:themeColor="accent1"/>
          <w:highlight w:val="yellow"/>
        </w:rPr>
        <w:t>unscented</w:t>
      </w:r>
      <w:r w:rsidRPr="00F3646A">
        <w:rPr>
          <w:strike/>
          <w:color w:val="4F81BD" w:themeColor="accent1"/>
          <w:spacing w:val="-6"/>
          <w:highlight w:val="yellow"/>
        </w:rPr>
        <w:t xml:space="preserve"> </w:t>
      </w:r>
      <w:r w:rsidRPr="00F3646A">
        <w:rPr>
          <w:strike/>
          <w:color w:val="4F81BD" w:themeColor="accent1"/>
          <w:highlight w:val="yellow"/>
        </w:rPr>
        <w:t>plastic</w:t>
      </w:r>
      <w:r w:rsidRPr="00F3646A">
        <w:rPr>
          <w:strike/>
          <w:color w:val="4F81BD" w:themeColor="accent1"/>
          <w:spacing w:val="-4"/>
          <w:highlight w:val="yellow"/>
        </w:rPr>
        <w:t xml:space="preserve"> </w:t>
      </w:r>
      <w:r w:rsidRPr="00F3646A">
        <w:rPr>
          <w:strike/>
          <w:color w:val="4F81BD" w:themeColor="accent1"/>
          <w:highlight w:val="yellow"/>
        </w:rPr>
        <w:t>material</w:t>
      </w:r>
      <w:r w:rsidRPr="00F3646A">
        <w:rPr>
          <w:strike/>
          <w:color w:val="4F81BD" w:themeColor="accent1"/>
          <w:spacing w:val="-6"/>
          <w:highlight w:val="yellow"/>
        </w:rPr>
        <w:t xml:space="preserve"> </w:t>
      </w:r>
      <w:r w:rsidRPr="00F3646A">
        <w:rPr>
          <w:strike/>
          <w:color w:val="4F81BD" w:themeColor="accent1"/>
          <w:highlight w:val="yellow"/>
        </w:rPr>
        <w:t>which</w:t>
      </w:r>
      <w:r w:rsidRPr="00F3646A">
        <w:rPr>
          <w:strike/>
          <w:color w:val="4F81BD" w:themeColor="accent1"/>
          <w:spacing w:val="-4"/>
          <w:highlight w:val="yellow"/>
        </w:rPr>
        <w:t xml:space="preserve"> </w:t>
      </w:r>
      <w:r w:rsidRPr="00F3646A">
        <w:rPr>
          <w:strike/>
          <w:color w:val="4F81BD" w:themeColor="accent1"/>
          <w:highlight w:val="yellow"/>
        </w:rPr>
        <w:t>is</w:t>
      </w:r>
      <w:r w:rsidRPr="00F3646A">
        <w:rPr>
          <w:strike/>
          <w:color w:val="4F81BD" w:themeColor="accent1"/>
          <w:spacing w:val="-4"/>
          <w:highlight w:val="yellow"/>
        </w:rPr>
        <w:t xml:space="preserve"> </w:t>
      </w:r>
      <w:r w:rsidRPr="00F3646A">
        <w:rPr>
          <w:strike/>
          <w:color w:val="4F81BD" w:themeColor="accent1"/>
          <w:highlight w:val="yellow"/>
        </w:rPr>
        <w:t>to be replaced as necessary to ensure that it remains clearly visible to dogs, Judge/s and Lure Operator</w:t>
      </w:r>
      <w:r w:rsidR="00372641" w:rsidRPr="00F3646A">
        <w:rPr>
          <w:strike/>
          <w:color w:val="4F81BD" w:themeColor="accent1"/>
          <w:highlight w:val="yellow"/>
        </w:rPr>
        <w:t>.</w:t>
      </w:r>
      <w:r w:rsidR="00372641" w:rsidRPr="00F3646A">
        <w:rPr>
          <w:strike/>
          <w:color w:val="4F81BD" w:themeColor="accent1"/>
        </w:rPr>
        <w:t xml:space="preserve">  </w:t>
      </w:r>
      <w:r w:rsidRPr="00ED2EFB">
        <w:rPr>
          <w:color w:val="000000" w:themeColor="text1"/>
        </w:rPr>
        <w:t>No</w:t>
      </w:r>
      <w:r w:rsidRPr="00ED2EFB">
        <w:rPr>
          <w:color w:val="000000" w:themeColor="text1"/>
          <w:spacing w:val="-1"/>
        </w:rPr>
        <w:t xml:space="preserve"> </w:t>
      </w:r>
      <w:r w:rsidRPr="00ED2EFB">
        <w:rPr>
          <w:color w:val="000000" w:themeColor="text1"/>
        </w:rPr>
        <w:t>other object is to</w:t>
      </w:r>
      <w:r w:rsidRPr="00ED2EFB">
        <w:rPr>
          <w:color w:val="000000" w:themeColor="text1"/>
          <w:spacing w:val="-1"/>
        </w:rPr>
        <w:t xml:space="preserve"> </w:t>
      </w:r>
      <w:r w:rsidRPr="00ED2EFB">
        <w:rPr>
          <w:color w:val="000000" w:themeColor="text1"/>
        </w:rPr>
        <w:t>be</w:t>
      </w:r>
      <w:r w:rsidRPr="00ED2EFB">
        <w:rPr>
          <w:color w:val="000000" w:themeColor="text1"/>
          <w:spacing w:val="-1"/>
        </w:rPr>
        <w:t xml:space="preserve"> </w:t>
      </w:r>
      <w:r w:rsidRPr="00ED2EFB">
        <w:rPr>
          <w:color w:val="000000" w:themeColor="text1"/>
        </w:rPr>
        <w:t>affixed</w:t>
      </w:r>
      <w:r w:rsidRPr="00ED2EFB">
        <w:rPr>
          <w:color w:val="000000" w:themeColor="text1"/>
          <w:spacing w:val="-1"/>
        </w:rPr>
        <w:t xml:space="preserve"> </w:t>
      </w:r>
      <w:r w:rsidRPr="00ED2EFB">
        <w:rPr>
          <w:color w:val="000000" w:themeColor="text1"/>
        </w:rPr>
        <w:t>to</w:t>
      </w:r>
      <w:r w:rsidRPr="00ED2EFB">
        <w:rPr>
          <w:color w:val="000000" w:themeColor="text1"/>
          <w:spacing w:val="-1"/>
        </w:rPr>
        <w:t xml:space="preserve"> </w:t>
      </w:r>
      <w:r w:rsidRPr="00ED2EFB">
        <w:rPr>
          <w:color w:val="000000" w:themeColor="text1"/>
        </w:rPr>
        <w:t>the line</w:t>
      </w:r>
      <w:r w:rsidR="00372641" w:rsidRPr="00372641">
        <w:t xml:space="preserve">.  </w:t>
      </w:r>
      <w:r w:rsidRPr="00ED2EFB">
        <w:rPr>
          <w:color w:val="000000" w:themeColor="text1"/>
        </w:rPr>
        <w:t>The</w:t>
      </w:r>
      <w:r w:rsidRPr="00ED2EFB">
        <w:rPr>
          <w:color w:val="000000" w:themeColor="text1"/>
          <w:spacing w:val="-1"/>
        </w:rPr>
        <w:t xml:space="preserve"> </w:t>
      </w:r>
      <w:r w:rsidRPr="00ED2EFB">
        <w:rPr>
          <w:color w:val="000000" w:themeColor="text1"/>
        </w:rPr>
        <w:t>lure</w:t>
      </w:r>
      <w:r w:rsidRPr="00ED2EFB">
        <w:rPr>
          <w:color w:val="000000" w:themeColor="text1"/>
          <w:spacing w:val="-1"/>
        </w:rPr>
        <w:t xml:space="preserve"> </w:t>
      </w:r>
      <w:r w:rsidRPr="00ED2EFB">
        <w:rPr>
          <w:color w:val="000000" w:themeColor="text1"/>
        </w:rPr>
        <w:t>is to</w:t>
      </w:r>
      <w:r w:rsidRPr="00ED2EFB">
        <w:rPr>
          <w:color w:val="000000" w:themeColor="text1"/>
          <w:spacing w:val="-1"/>
        </w:rPr>
        <w:t xml:space="preserve"> </w:t>
      </w:r>
      <w:r w:rsidRPr="00ED2EFB">
        <w:rPr>
          <w:color w:val="000000" w:themeColor="text1"/>
        </w:rPr>
        <w:t>be attached</w:t>
      </w:r>
      <w:r w:rsidRPr="00ED2EFB">
        <w:rPr>
          <w:color w:val="000000" w:themeColor="text1"/>
          <w:spacing w:val="-1"/>
        </w:rPr>
        <w:t xml:space="preserve"> </w:t>
      </w:r>
      <w:r w:rsidRPr="00ED2EFB">
        <w:rPr>
          <w:color w:val="000000" w:themeColor="text1"/>
        </w:rPr>
        <w:t>to a</w:t>
      </w:r>
      <w:r w:rsidRPr="00ED2EFB">
        <w:rPr>
          <w:color w:val="000000" w:themeColor="text1"/>
          <w:spacing w:val="-1"/>
        </w:rPr>
        <w:t xml:space="preserve"> </w:t>
      </w:r>
      <w:r w:rsidRPr="00ED2EFB">
        <w:rPr>
          <w:color w:val="000000" w:themeColor="text1"/>
        </w:rPr>
        <w:t>line made of</w:t>
      </w:r>
      <w:r w:rsidRPr="00ED2EFB">
        <w:rPr>
          <w:color w:val="000000" w:themeColor="text1"/>
          <w:spacing w:val="-2"/>
        </w:rPr>
        <w:t xml:space="preserve"> </w:t>
      </w:r>
      <w:r w:rsidRPr="00ED2EFB">
        <w:rPr>
          <w:color w:val="000000" w:themeColor="text1"/>
        </w:rPr>
        <w:t>cord</w:t>
      </w:r>
      <w:r w:rsidRPr="00ED2EFB">
        <w:rPr>
          <w:color w:val="000000" w:themeColor="text1"/>
          <w:spacing w:val="-2"/>
        </w:rPr>
        <w:t xml:space="preserve"> </w:t>
      </w:r>
      <w:r w:rsidRPr="00ED2EFB">
        <w:rPr>
          <w:color w:val="000000" w:themeColor="text1"/>
        </w:rPr>
        <w:t>with</w:t>
      </w:r>
      <w:r w:rsidRPr="00ED2EFB">
        <w:rPr>
          <w:color w:val="000000" w:themeColor="text1"/>
          <w:spacing w:val="-2"/>
        </w:rPr>
        <w:t xml:space="preserve"> </w:t>
      </w:r>
      <w:r w:rsidRPr="00ED2EFB">
        <w:rPr>
          <w:color w:val="000000" w:themeColor="text1"/>
        </w:rPr>
        <w:t>a</w:t>
      </w:r>
      <w:r w:rsidRPr="00ED2EFB">
        <w:rPr>
          <w:color w:val="000000" w:themeColor="text1"/>
          <w:spacing w:val="-2"/>
        </w:rPr>
        <w:t xml:space="preserve"> </w:t>
      </w:r>
      <w:r w:rsidRPr="00ED2EFB">
        <w:rPr>
          <w:color w:val="000000" w:themeColor="text1"/>
        </w:rPr>
        <w:t>minimum</w:t>
      </w:r>
      <w:r w:rsidRPr="00ED2EFB">
        <w:rPr>
          <w:color w:val="000000" w:themeColor="text1"/>
          <w:spacing w:val="-2"/>
        </w:rPr>
        <w:t xml:space="preserve"> </w:t>
      </w:r>
      <w:r w:rsidRPr="00ED2EFB">
        <w:rPr>
          <w:color w:val="000000" w:themeColor="text1"/>
        </w:rPr>
        <w:t>diameter</w:t>
      </w:r>
      <w:r w:rsidRPr="00ED2EFB">
        <w:rPr>
          <w:color w:val="000000" w:themeColor="text1"/>
          <w:spacing w:val="-1"/>
        </w:rPr>
        <w:t xml:space="preserve"> </w:t>
      </w:r>
      <w:r w:rsidRPr="00ED2EFB">
        <w:rPr>
          <w:color w:val="000000" w:themeColor="text1"/>
        </w:rPr>
        <w:t>of 2mm</w:t>
      </w:r>
      <w:r w:rsidR="00372641" w:rsidRPr="00372641">
        <w:t xml:space="preserve">.  </w:t>
      </w:r>
      <w:r w:rsidRPr="00ED2EFB">
        <w:rPr>
          <w:color w:val="000000" w:themeColor="text1"/>
        </w:rPr>
        <w:t>A</w:t>
      </w:r>
      <w:r w:rsidRPr="00ED2EFB">
        <w:rPr>
          <w:color w:val="000000" w:themeColor="text1"/>
          <w:spacing w:val="-2"/>
        </w:rPr>
        <w:t xml:space="preserve"> </w:t>
      </w:r>
      <w:r w:rsidRPr="00ED2EFB">
        <w:rPr>
          <w:color w:val="000000" w:themeColor="text1"/>
        </w:rPr>
        <w:t>sufficient number</w:t>
      </w:r>
      <w:r w:rsidRPr="00ED2EFB">
        <w:rPr>
          <w:color w:val="000000" w:themeColor="text1"/>
          <w:spacing w:val="-1"/>
        </w:rPr>
        <w:t xml:space="preserve"> </w:t>
      </w:r>
      <w:r w:rsidRPr="00ED2EFB">
        <w:rPr>
          <w:color w:val="000000" w:themeColor="text1"/>
        </w:rPr>
        <w:t>of</w:t>
      </w:r>
      <w:r w:rsidRPr="00ED2EFB">
        <w:rPr>
          <w:color w:val="000000" w:themeColor="text1"/>
          <w:spacing w:val="-2"/>
        </w:rPr>
        <w:t xml:space="preserve"> </w:t>
      </w:r>
      <w:r w:rsidRPr="00ED2EFB">
        <w:rPr>
          <w:color w:val="000000" w:themeColor="text1"/>
        </w:rPr>
        <w:t>pulleys and</w:t>
      </w:r>
      <w:r w:rsidRPr="00ED2EFB">
        <w:rPr>
          <w:color w:val="000000" w:themeColor="text1"/>
          <w:spacing w:val="-2"/>
        </w:rPr>
        <w:t xml:space="preserve"> </w:t>
      </w:r>
      <w:r w:rsidRPr="00ED2EFB">
        <w:rPr>
          <w:color w:val="000000" w:themeColor="text1"/>
        </w:rPr>
        <w:t>tie-downs should be</w:t>
      </w:r>
      <w:r w:rsidRPr="00ED2EFB">
        <w:rPr>
          <w:color w:val="000000" w:themeColor="text1"/>
          <w:spacing w:val="-3"/>
        </w:rPr>
        <w:t xml:space="preserve"> </w:t>
      </w:r>
      <w:r w:rsidRPr="00ED2EFB">
        <w:rPr>
          <w:color w:val="000000" w:themeColor="text1"/>
        </w:rPr>
        <w:t>used</w:t>
      </w:r>
      <w:r w:rsidRPr="00ED2EFB">
        <w:rPr>
          <w:color w:val="000000" w:themeColor="text1"/>
          <w:spacing w:val="-3"/>
        </w:rPr>
        <w:t xml:space="preserve"> </w:t>
      </w:r>
      <w:r w:rsidRPr="00ED2EFB">
        <w:rPr>
          <w:color w:val="000000" w:themeColor="text1"/>
        </w:rPr>
        <w:t>to</w:t>
      </w:r>
      <w:r w:rsidRPr="00ED2EFB">
        <w:rPr>
          <w:color w:val="000000" w:themeColor="text1"/>
          <w:spacing w:val="-3"/>
        </w:rPr>
        <w:t xml:space="preserve"> </w:t>
      </w:r>
      <w:r w:rsidRPr="00ED2EFB">
        <w:rPr>
          <w:color w:val="000000" w:themeColor="text1"/>
        </w:rPr>
        <w:t>maximise</w:t>
      </w:r>
      <w:r w:rsidRPr="00ED2EFB">
        <w:rPr>
          <w:color w:val="000000" w:themeColor="text1"/>
          <w:spacing w:val="-3"/>
        </w:rPr>
        <w:t xml:space="preserve"> </w:t>
      </w:r>
      <w:r w:rsidRPr="00ED2EFB">
        <w:rPr>
          <w:color w:val="000000" w:themeColor="text1"/>
        </w:rPr>
        <w:t>the</w:t>
      </w:r>
      <w:r w:rsidRPr="00ED2EFB">
        <w:rPr>
          <w:color w:val="000000" w:themeColor="text1"/>
          <w:spacing w:val="-3"/>
        </w:rPr>
        <w:t xml:space="preserve"> </w:t>
      </w:r>
      <w:r w:rsidRPr="00ED2EFB">
        <w:rPr>
          <w:color w:val="000000" w:themeColor="text1"/>
        </w:rPr>
        <w:t>safety</w:t>
      </w:r>
      <w:r w:rsidRPr="00ED2EFB">
        <w:rPr>
          <w:color w:val="000000" w:themeColor="text1"/>
          <w:spacing w:val="-2"/>
        </w:rPr>
        <w:t xml:space="preserve"> </w:t>
      </w:r>
      <w:r w:rsidRPr="00ED2EFB">
        <w:rPr>
          <w:color w:val="000000" w:themeColor="text1"/>
        </w:rPr>
        <w:t>of</w:t>
      </w:r>
      <w:r w:rsidRPr="00ED2EFB">
        <w:rPr>
          <w:color w:val="000000" w:themeColor="text1"/>
          <w:spacing w:val="-3"/>
        </w:rPr>
        <w:t xml:space="preserve"> </w:t>
      </w:r>
      <w:r w:rsidRPr="00ED2EFB">
        <w:rPr>
          <w:color w:val="000000" w:themeColor="text1"/>
        </w:rPr>
        <w:t>the</w:t>
      </w:r>
      <w:r w:rsidRPr="00ED2EFB">
        <w:rPr>
          <w:color w:val="000000" w:themeColor="text1"/>
          <w:spacing w:val="-3"/>
        </w:rPr>
        <w:t xml:space="preserve"> </w:t>
      </w:r>
      <w:r w:rsidRPr="00ED2EFB">
        <w:rPr>
          <w:color w:val="000000" w:themeColor="text1"/>
        </w:rPr>
        <w:t>dogs</w:t>
      </w:r>
      <w:r w:rsidRPr="00ED2EFB">
        <w:rPr>
          <w:color w:val="000000" w:themeColor="text1"/>
          <w:spacing w:val="-2"/>
        </w:rPr>
        <w:t xml:space="preserve"> </w:t>
      </w:r>
      <w:r w:rsidRPr="00ED2EFB">
        <w:rPr>
          <w:color w:val="000000" w:themeColor="text1"/>
        </w:rPr>
        <w:t>on</w:t>
      </w:r>
      <w:r w:rsidRPr="00ED2EFB">
        <w:rPr>
          <w:color w:val="000000" w:themeColor="text1"/>
          <w:spacing w:val="-3"/>
        </w:rPr>
        <w:t xml:space="preserve"> </w:t>
      </w:r>
      <w:r w:rsidRPr="00ED2EFB">
        <w:rPr>
          <w:color w:val="000000" w:themeColor="text1"/>
        </w:rPr>
        <w:t>the</w:t>
      </w:r>
      <w:r w:rsidRPr="00ED2EFB">
        <w:rPr>
          <w:color w:val="000000" w:themeColor="text1"/>
          <w:spacing w:val="-3"/>
        </w:rPr>
        <w:t xml:space="preserve"> </w:t>
      </w:r>
      <w:r w:rsidRPr="00ED2EFB">
        <w:rPr>
          <w:color w:val="000000" w:themeColor="text1"/>
        </w:rPr>
        <w:t>course</w:t>
      </w:r>
      <w:r w:rsidR="00372641" w:rsidRPr="00372641">
        <w:t xml:space="preserve">.  </w:t>
      </w:r>
      <w:r w:rsidRPr="00ED2EFB">
        <w:rPr>
          <w:color w:val="000000" w:themeColor="text1"/>
        </w:rPr>
        <w:t>Plastic</w:t>
      </w:r>
      <w:r w:rsidRPr="00ED2EFB">
        <w:rPr>
          <w:color w:val="000000" w:themeColor="text1"/>
          <w:spacing w:val="-2"/>
        </w:rPr>
        <w:t xml:space="preserve"> </w:t>
      </w:r>
      <w:r w:rsidRPr="00ED2EFB">
        <w:rPr>
          <w:color w:val="000000" w:themeColor="text1"/>
        </w:rPr>
        <w:t>cones</w:t>
      </w:r>
      <w:r w:rsidRPr="00ED2EFB">
        <w:rPr>
          <w:color w:val="000000" w:themeColor="text1"/>
          <w:spacing w:val="-2"/>
        </w:rPr>
        <w:t xml:space="preserve"> </w:t>
      </w:r>
      <w:r w:rsidRPr="00ED2EFB">
        <w:rPr>
          <w:color w:val="000000" w:themeColor="text1"/>
        </w:rPr>
        <w:t>may</w:t>
      </w:r>
      <w:r w:rsidRPr="00ED2EFB">
        <w:rPr>
          <w:color w:val="000000" w:themeColor="text1"/>
          <w:spacing w:val="-2"/>
        </w:rPr>
        <w:t xml:space="preserve"> </w:t>
      </w:r>
      <w:r w:rsidRPr="00ED2EFB">
        <w:rPr>
          <w:color w:val="000000" w:themeColor="text1"/>
        </w:rPr>
        <w:t>be</w:t>
      </w:r>
      <w:r w:rsidRPr="00ED2EFB">
        <w:rPr>
          <w:color w:val="000000" w:themeColor="text1"/>
          <w:spacing w:val="-3"/>
        </w:rPr>
        <w:t xml:space="preserve"> </w:t>
      </w:r>
      <w:r w:rsidRPr="00ED2EFB">
        <w:rPr>
          <w:color w:val="000000" w:themeColor="text1"/>
        </w:rPr>
        <w:t>used</w:t>
      </w:r>
      <w:r w:rsidRPr="00ED2EFB">
        <w:rPr>
          <w:color w:val="000000" w:themeColor="text1"/>
          <w:spacing w:val="-3"/>
        </w:rPr>
        <w:t xml:space="preserve"> </w:t>
      </w:r>
      <w:r w:rsidRPr="00ED2EFB">
        <w:rPr>
          <w:color w:val="000000" w:themeColor="text1"/>
        </w:rPr>
        <w:t>outside the path of the dog to indicate location of pulleys to driver and Judge.</w:t>
      </w:r>
      <w:bookmarkStart w:id="90" w:name="_TOC_250013"/>
    </w:p>
    <w:p w14:paraId="5EE46380" w14:textId="5AC1A6EE" w:rsidR="007B4E95" w:rsidRPr="007661A8" w:rsidRDefault="007B4E95" w:rsidP="00372641">
      <w:pPr>
        <w:pStyle w:val="Rationale"/>
      </w:pPr>
      <w:r w:rsidRPr="007661A8">
        <w:t xml:space="preserve">Rationale: </w:t>
      </w:r>
      <w:r w:rsidR="0057167E" w:rsidRPr="007661A8">
        <w:t xml:space="preserve">White </w:t>
      </w:r>
      <w:r w:rsidRPr="007661A8">
        <w:t>does not work as a good contrast in muddy conditions or on very dry / dead grass</w:t>
      </w:r>
      <w:r w:rsidR="00372641" w:rsidRPr="00372641">
        <w:t xml:space="preserve">.  </w:t>
      </w:r>
      <w:r w:rsidRPr="007661A8">
        <w:t xml:space="preserve">A combination of a light bag on one loop and a dark bag on another loop will help contrast for </w:t>
      </w:r>
      <w:r w:rsidR="00DE741E">
        <w:t>J</w:t>
      </w:r>
      <w:r w:rsidRPr="007661A8">
        <w:t>udges</w:t>
      </w:r>
      <w:r w:rsidR="00DE741E">
        <w:t>,</w:t>
      </w:r>
      <w:r w:rsidRPr="007661A8">
        <w:t xml:space="preserve"> dogs and </w:t>
      </w:r>
      <w:r w:rsidR="00DE741E">
        <w:t>L</w:t>
      </w:r>
      <w:r w:rsidRPr="007661A8">
        <w:t xml:space="preserve">ure </w:t>
      </w:r>
      <w:r w:rsidR="00DE741E">
        <w:t>O</w:t>
      </w:r>
      <w:r w:rsidRPr="007661A8">
        <w:t>perator</w:t>
      </w:r>
      <w:r w:rsidR="00372641" w:rsidRPr="00372641">
        <w:t xml:space="preserve">.  </w:t>
      </w:r>
      <w:r w:rsidRPr="007661A8">
        <w:t>As the purpose of the sport is to test the dog’s ability to hunt not all animals hunted by dogs were pure white.</w:t>
      </w:r>
    </w:p>
    <w:p w14:paraId="69B283A9" w14:textId="77777777" w:rsidR="00000F6C" w:rsidRDefault="00DB19DB" w:rsidP="00D41A9F">
      <w:pPr>
        <w:pStyle w:val="Heading1"/>
        <w:rPr>
          <w:u w:val="none"/>
        </w:rPr>
      </w:pPr>
      <w:r>
        <w:t>LURE</w:t>
      </w:r>
      <w:r>
        <w:rPr>
          <w:spacing w:val="-11"/>
        </w:rPr>
        <w:t xml:space="preserve"> </w:t>
      </w:r>
      <w:r>
        <w:t>COURSING</w:t>
      </w:r>
      <w:r>
        <w:rPr>
          <w:spacing w:val="-7"/>
        </w:rPr>
        <w:t xml:space="preserve"> </w:t>
      </w:r>
      <w:r>
        <w:t>SANCTIONED</w:t>
      </w:r>
      <w:r>
        <w:rPr>
          <w:spacing w:val="-7"/>
        </w:rPr>
        <w:t xml:space="preserve"> </w:t>
      </w:r>
      <w:bookmarkEnd w:id="90"/>
      <w:r>
        <w:t>EVENTS</w:t>
      </w:r>
    </w:p>
    <w:p w14:paraId="7A86BCCF" w14:textId="37E86E8E" w:rsidR="00DE741E" w:rsidRPr="00854EC6" w:rsidRDefault="00DE741E" w:rsidP="00DE741E">
      <w:pPr>
        <w:pStyle w:val="Heading2"/>
        <w:rPr>
          <w:rFonts w:ascii="Times New Roman" w:eastAsia="Times New Roman" w:hAnsi="Times New Roman" w:cs="Times New Roman"/>
          <w:color w:val="4F81BD" w:themeColor="accent1"/>
        </w:rPr>
      </w:pPr>
      <w:r w:rsidRPr="00854EC6">
        <w:rPr>
          <w:rFonts w:ascii="ArialMT" w:hAnsi="ArialMT"/>
          <w:strike/>
          <w:color w:val="4F81BD" w:themeColor="accent1"/>
          <w:szCs w:val="20"/>
        </w:rPr>
        <w:t>Lure Coursing Tests and Trials are conducted by an Affiliate after obtaining the approval of the Member Body</w:t>
      </w:r>
      <w:r w:rsidR="00372641" w:rsidRPr="00854EC6">
        <w:rPr>
          <w:rFonts w:ascii="ArialMT" w:hAnsi="ArialMT"/>
          <w:strike/>
          <w:color w:val="4F81BD" w:themeColor="accent1"/>
          <w:szCs w:val="20"/>
        </w:rPr>
        <w:t xml:space="preserve">.  </w:t>
      </w:r>
      <w:r w:rsidRPr="00854EC6">
        <w:rPr>
          <w:rFonts w:ascii="ArialMT" w:hAnsi="ArialMT"/>
          <w:strike/>
          <w:color w:val="4F81BD" w:themeColor="accent1"/>
          <w:szCs w:val="20"/>
        </w:rPr>
        <w:t>All ANKC registered dogs aged 15 months and over who are eligible may participate</w:t>
      </w:r>
      <w:r w:rsidR="00372641" w:rsidRPr="00854EC6">
        <w:rPr>
          <w:rFonts w:ascii="ArialMT" w:hAnsi="ArialMT"/>
          <w:strike/>
          <w:color w:val="4F81BD" w:themeColor="accent1"/>
          <w:szCs w:val="20"/>
        </w:rPr>
        <w:t xml:space="preserve">.  </w:t>
      </w:r>
      <w:r w:rsidRPr="00854EC6">
        <w:rPr>
          <w:rFonts w:ascii="ArialMT" w:hAnsi="ArialMT"/>
          <w:strike/>
          <w:color w:val="4F81BD" w:themeColor="accent1"/>
          <w:szCs w:val="20"/>
        </w:rPr>
        <w:t>A test is an event at which Junior Courser, Singles Sighthound and Coursing Ability tests are conducted</w:t>
      </w:r>
      <w:r w:rsidR="00372641" w:rsidRPr="00854EC6">
        <w:rPr>
          <w:rFonts w:ascii="ArialMT" w:hAnsi="ArialMT"/>
          <w:strike/>
          <w:color w:val="4F81BD" w:themeColor="accent1"/>
          <w:szCs w:val="20"/>
        </w:rPr>
        <w:t xml:space="preserve">.  </w:t>
      </w:r>
      <w:r w:rsidRPr="00854EC6">
        <w:rPr>
          <w:rFonts w:ascii="ArialMT" w:hAnsi="ArialMT"/>
          <w:strike/>
          <w:color w:val="4F81BD" w:themeColor="accent1"/>
          <w:szCs w:val="20"/>
        </w:rPr>
        <w:t>A trial is an event at which Open, Veteran, Field Champion and Veteran Field Champion stakes are conducted</w:t>
      </w:r>
      <w:r w:rsidR="00372641" w:rsidRPr="00854EC6">
        <w:rPr>
          <w:rFonts w:ascii="ArialMT" w:hAnsi="ArialMT"/>
          <w:strike/>
          <w:color w:val="4F81BD" w:themeColor="accent1"/>
          <w:szCs w:val="20"/>
        </w:rPr>
        <w:t xml:space="preserve">.  </w:t>
      </w:r>
      <w:r w:rsidRPr="00854EC6">
        <w:rPr>
          <w:rFonts w:ascii="ArialMT" w:hAnsi="ArialMT"/>
          <w:strike/>
          <w:color w:val="4F81BD" w:themeColor="accent1"/>
          <w:szCs w:val="20"/>
        </w:rPr>
        <w:t>A Sanctioned Event is an event at which both tests and trials may be conducted</w:t>
      </w:r>
      <w:r w:rsidR="00372641" w:rsidRPr="00854EC6">
        <w:rPr>
          <w:rFonts w:ascii="ArialMT" w:hAnsi="ArialMT"/>
          <w:color w:val="4F81BD" w:themeColor="accent1"/>
          <w:szCs w:val="20"/>
        </w:rPr>
        <w:t>.</w:t>
      </w:r>
    </w:p>
    <w:p w14:paraId="1C3ABE25" w14:textId="4DF210F3" w:rsidR="00DE741E" w:rsidRPr="00872087" w:rsidRDefault="00DE741E" w:rsidP="00DE741E">
      <w:pPr>
        <w:pStyle w:val="Heading2"/>
        <w:numPr>
          <w:ilvl w:val="0"/>
          <w:numId w:val="0"/>
        </w:numPr>
        <w:ind w:left="567"/>
        <w:rPr>
          <w:rFonts w:ascii="Times New Roman" w:eastAsia="Times New Roman" w:hAnsi="Times New Roman" w:cs="Times New Roman"/>
          <w:color w:val="4F81BD" w:themeColor="accent1"/>
        </w:rPr>
      </w:pPr>
      <w:r w:rsidRPr="00ED2EFB">
        <w:rPr>
          <w:rFonts w:ascii="ArialMT" w:hAnsi="ArialMT"/>
          <w:color w:val="000000" w:themeColor="text1"/>
          <w:szCs w:val="20"/>
        </w:rPr>
        <w:t xml:space="preserve">Lure Coursing </w:t>
      </w:r>
      <w:r w:rsidR="005C7D8B" w:rsidRPr="005C7D8B">
        <w:rPr>
          <w:rFonts w:ascii="ArialMT" w:hAnsi="ArialMT"/>
          <w:color w:val="4F81BD" w:themeColor="accent1"/>
          <w:szCs w:val="20"/>
        </w:rPr>
        <w:t xml:space="preserve">QLD:  </w:t>
      </w:r>
      <w:r w:rsidRPr="00785F07">
        <w:rPr>
          <w:rFonts w:ascii="ArialMT" w:hAnsi="ArialMT"/>
          <w:color w:val="548DD4" w:themeColor="text2" w:themeTint="99"/>
          <w:szCs w:val="20"/>
          <w:highlight w:val="yellow"/>
          <w:u w:val="single"/>
        </w:rPr>
        <w:t>Sanctioned Events</w:t>
      </w:r>
      <w:r>
        <w:rPr>
          <w:rFonts w:ascii="ArialMT" w:hAnsi="ArialMT"/>
          <w:color w:val="548DD4" w:themeColor="text2" w:themeTint="99"/>
          <w:szCs w:val="20"/>
        </w:rPr>
        <w:t xml:space="preserve"> </w:t>
      </w:r>
      <w:r w:rsidRPr="00F3646A">
        <w:rPr>
          <w:rFonts w:ascii="ArialMT" w:hAnsi="ArialMT"/>
          <w:strike/>
          <w:color w:val="548DD4" w:themeColor="text2" w:themeTint="99"/>
          <w:szCs w:val="20"/>
          <w:highlight w:val="yellow"/>
        </w:rPr>
        <w:t>Tests and Trials</w:t>
      </w:r>
      <w:r w:rsidRPr="00ED2EFB">
        <w:rPr>
          <w:rFonts w:ascii="ArialMT" w:hAnsi="ArialMT"/>
          <w:color w:val="000000" w:themeColor="text1"/>
          <w:szCs w:val="20"/>
        </w:rPr>
        <w:t xml:space="preserve"> are conducted by an Affiliate after obtaining the approval of the Member Body</w:t>
      </w:r>
      <w:r w:rsidR="00372641" w:rsidRPr="00372641">
        <w:rPr>
          <w:rFonts w:ascii="ArialMT" w:hAnsi="ArialMT"/>
          <w:szCs w:val="20"/>
        </w:rPr>
        <w:t xml:space="preserve">.  </w:t>
      </w:r>
      <w:r w:rsidRPr="00ED2EFB">
        <w:rPr>
          <w:rFonts w:ascii="ArialMT" w:hAnsi="ArialMT"/>
          <w:color w:val="000000" w:themeColor="text1"/>
          <w:szCs w:val="20"/>
        </w:rPr>
        <w:t>All ANKC registered dogs aged 15 months and over who are eligible may participate</w:t>
      </w:r>
      <w:r w:rsidR="00372641" w:rsidRPr="00372641">
        <w:rPr>
          <w:rFonts w:ascii="ArialMT" w:hAnsi="ArialMT"/>
          <w:szCs w:val="20"/>
        </w:rPr>
        <w:t xml:space="preserve">.  </w:t>
      </w:r>
      <w:r w:rsidR="0057167E">
        <w:rPr>
          <w:rFonts w:ascii="ArialMT" w:hAnsi="ArialMT"/>
          <w:color w:val="548DD4" w:themeColor="text2" w:themeTint="99"/>
          <w:szCs w:val="20"/>
        </w:rPr>
        <w:t>QLD</w:t>
      </w:r>
      <w:r w:rsidR="005C7D8B">
        <w:rPr>
          <w:rFonts w:ascii="ArialMT" w:hAnsi="ArialMT"/>
          <w:color w:val="548DD4" w:themeColor="text2" w:themeTint="99"/>
          <w:szCs w:val="20"/>
        </w:rPr>
        <w:t xml:space="preserve">:  </w:t>
      </w:r>
      <w:r w:rsidRPr="00785F07">
        <w:rPr>
          <w:rFonts w:ascii="ArialMT" w:hAnsi="ArialMT"/>
          <w:color w:val="548DD4" w:themeColor="text2" w:themeTint="99"/>
          <w:szCs w:val="20"/>
          <w:highlight w:val="yellow"/>
        </w:rPr>
        <w:t xml:space="preserve">A </w:t>
      </w:r>
      <w:r w:rsidRPr="00785F07">
        <w:rPr>
          <w:rFonts w:ascii="ArialMT" w:hAnsi="ArialMT"/>
          <w:color w:val="548DD4" w:themeColor="text2" w:themeTint="99"/>
          <w:szCs w:val="20"/>
          <w:highlight w:val="yellow"/>
          <w:u w:val="single"/>
        </w:rPr>
        <w:t>Lure Coursing</w:t>
      </w:r>
      <w:r w:rsidRPr="00785F07">
        <w:rPr>
          <w:rFonts w:ascii="ArialMT" w:hAnsi="ArialMT"/>
          <w:color w:val="548DD4" w:themeColor="text2" w:themeTint="99"/>
          <w:szCs w:val="20"/>
          <w:highlight w:val="yellow"/>
        </w:rPr>
        <w:t xml:space="preserve"> </w:t>
      </w:r>
      <w:r w:rsidRPr="00785F07">
        <w:rPr>
          <w:rFonts w:ascii="ArialMT" w:hAnsi="ArialMT"/>
          <w:color w:val="548DD4" w:themeColor="text2" w:themeTint="99"/>
          <w:szCs w:val="20"/>
          <w:highlight w:val="yellow"/>
          <w:u w:val="single"/>
        </w:rPr>
        <w:t>Sanctioned Event</w:t>
      </w:r>
      <w:r w:rsidR="00C35875" w:rsidRPr="00785F07">
        <w:rPr>
          <w:rFonts w:ascii="ArialMT" w:hAnsi="ArialMT"/>
          <w:color w:val="548DD4" w:themeColor="text2" w:themeTint="99"/>
          <w:szCs w:val="20"/>
          <w:highlight w:val="yellow"/>
          <w:u w:val="single"/>
        </w:rPr>
        <w:t xml:space="preserve"> is an event at which Junior Courser, Single Stakes, Open Stakes, Field Champion Stakes, Veteran Stakes, Veteran Field Champion Stakes, Coursing Ability Stakes,</w:t>
      </w:r>
      <w:r w:rsidRPr="00785F07">
        <w:rPr>
          <w:color w:val="548DD4" w:themeColor="text2" w:themeTint="99"/>
          <w:highlight w:val="yellow"/>
          <w:u w:val="single"/>
        </w:rPr>
        <w:t xml:space="preserve"> Associate Stakes and Associate Sighthound Stales</w:t>
      </w:r>
      <w:r w:rsidR="00C35875" w:rsidRPr="00785F07">
        <w:rPr>
          <w:color w:val="548DD4" w:themeColor="text2" w:themeTint="99"/>
          <w:highlight w:val="yellow"/>
          <w:u w:val="single"/>
        </w:rPr>
        <w:t xml:space="preserve"> are conducted</w:t>
      </w:r>
      <w:r w:rsidR="00372641" w:rsidRPr="00F3646A">
        <w:rPr>
          <w:color w:val="4F81BD" w:themeColor="accent1"/>
          <w:highlight w:val="yellow"/>
          <w:u w:val="single"/>
        </w:rPr>
        <w:t xml:space="preserve">.  </w:t>
      </w:r>
      <w:r w:rsidRPr="00F3646A">
        <w:rPr>
          <w:rFonts w:ascii="ArialMT" w:hAnsi="ArialMT"/>
          <w:strike/>
          <w:color w:val="548DD4" w:themeColor="text2" w:themeTint="99"/>
          <w:szCs w:val="20"/>
          <w:highlight w:val="yellow"/>
        </w:rPr>
        <w:t>test is an event at which Junior Courser, Singles Sighthound and Coursing Ability tests are conducted</w:t>
      </w:r>
      <w:r w:rsidR="00372641" w:rsidRPr="00F3646A">
        <w:rPr>
          <w:rFonts w:ascii="ArialMT" w:hAnsi="ArialMT"/>
          <w:strike/>
          <w:color w:val="4F81BD" w:themeColor="accent1"/>
          <w:szCs w:val="20"/>
          <w:highlight w:val="yellow"/>
        </w:rPr>
        <w:t xml:space="preserve">.  </w:t>
      </w:r>
      <w:r w:rsidRPr="00F3646A">
        <w:rPr>
          <w:rFonts w:ascii="ArialMT" w:hAnsi="ArialMT"/>
          <w:strike/>
          <w:color w:val="548DD4" w:themeColor="text2" w:themeTint="99"/>
          <w:szCs w:val="20"/>
          <w:highlight w:val="yellow"/>
        </w:rPr>
        <w:t xml:space="preserve">A trial is an </w:t>
      </w:r>
      <w:r w:rsidRPr="00F3646A">
        <w:rPr>
          <w:rFonts w:ascii="ArialMT" w:hAnsi="ArialMT"/>
          <w:strike/>
          <w:color w:val="4F81BD" w:themeColor="accent1"/>
          <w:szCs w:val="20"/>
          <w:highlight w:val="yellow"/>
        </w:rPr>
        <w:t>event at which Open, Veteran, Field Champion and Veteran Field Champion stakes are conducted</w:t>
      </w:r>
      <w:r w:rsidR="00372641" w:rsidRPr="00F3646A">
        <w:rPr>
          <w:rFonts w:ascii="ArialMT" w:hAnsi="ArialMT"/>
          <w:strike/>
          <w:color w:val="4F81BD" w:themeColor="accent1"/>
          <w:szCs w:val="20"/>
          <w:highlight w:val="yellow"/>
        </w:rPr>
        <w:t xml:space="preserve">.  </w:t>
      </w:r>
      <w:r w:rsidRPr="00F3646A">
        <w:rPr>
          <w:rFonts w:ascii="ArialMT" w:hAnsi="ArialMT"/>
          <w:strike/>
          <w:color w:val="4F81BD" w:themeColor="accent1"/>
          <w:szCs w:val="20"/>
          <w:highlight w:val="yellow"/>
        </w:rPr>
        <w:t>A Sanctioned Event is an event at which both tests and trials may be conducted</w:t>
      </w:r>
      <w:r w:rsidR="00372641" w:rsidRPr="00F3646A">
        <w:rPr>
          <w:rFonts w:ascii="ArialMT" w:hAnsi="ArialMT"/>
          <w:strike/>
          <w:color w:val="4F81BD" w:themeColor="accent1"/>
          <w:szCs w:val="20"/>
          <w:highlight w:val="yellow"/>
        </w:rPr>
        <w:t>.</w:t>
      </w:r>
      <w:r w:rsidR="00372641" w:rsidRPr="00872087">
        <w:rPr>
          <w:rFonts w:ascii="ArialMT" w:hAnsi="ArialMT"/>
          <w:strike/>
          <w:color w:val="4F81BD" w:themeColor="accent1"/>
          <w:szCs w:val="20"/>
        </w:rPr>
        <w:t xml:space="preserve">  </w:t>
      </w:r>
    </w:p>
    <w:p w14:paraId="05AEEBBA" w14:textId="0F08B01F" w:rsidR="007661A8" w:rsidRPr="007661A8" w:rsidRDefault="007661A8" w:rsidP="00372641">
      <w:pPr>
        <w:pStyle w:val="Rationale"/>
        <w:rPr>
          <w:ins w:id="91" w:author="Julie David" w:date="2023-07-22T17:40:00Z"/>
        </w:rPr>
      </w:pPr>
      <w:r>
        <w:t>Rationale:</w:t>
      </w:r>
      <w:r w:rsidR="00372641">
        <w:t xml:space="preserve"> </w:t>
      </w:r>
      <w:r>
        <w:t xml:space="preserve"> Keep terminology consistent</w:t>
      </w:r>
      <w:r w:rsidR="00372641" w:rsidRPr="00372641">
        <w:t xml:space="preserve">.  </w:t>
      </w:r>
      <w:r w:rsidRPr="00372641">
        <w:t>A</w:t>
      </w:r>
      <w:r>
        <w:t xml:space="preserve">ddition of extra Stakes as proposed in </w:t>
      </w:r>
      <w:r w:rsidR="007763A3">
        <w:t>5.6 and 5.7</w:t>
      </w:r>
    </w:p>
    <w:p w14:paraId="211F703D" w14:textId="3606435B" w:rsidR="00000F6C" w:rsidRPr="00854EC6" w:rsidRDefault="00C35875" w:rsidP="00C35875">
      <w:pPr>
        <w:pStyle w:val="Heading2"/>
        <w:rPr>
          <w:rFonts w:ascii="Times New Roman" w:eastAsia="Times New Roman" w:hAnsi="Times New Roman" w:cs="Times New Roman"/>
          <w:color w:val="4F81BD" w:themeColor="accent1"/>
        </w:rPr>
      </w:pPr>
      <w:r w:rsidRPr="00854EC6">
        <w:rPr>
          <w:strike/>
          <w:color w:val="4F81BD" w:themeColor="accent1"/>
        </w:rPr>
        <w:t>A qualification in a Sanctioned Event consists of an average passing score of 100 across two runs at the same event</w:t>
      </w:r>
      <w:r w:rsidR="00372641" w:rsidRPr="00854EC6">
        <w:rPr>
          <w:strike/>
          <w:color w:val="4F81BD" w:themeColor="accent1"/>
        </w:rPr>
        <w:t xml:space="preserve">.  </w:t>
      </w:r>
    </w:p>
    <w:p w14:paraId="46B48237" w14:textId="315CB000" w:rsidR="007B4E95" w:rsidRPr="007661A8" w:rsidRDefault="0057167E" w:rsidP="007B4E95">
      <w:pPr>
        <w:pStyle w:val="BodyText"/>
        <w:ind w:left="567"/>
        <w:rPr>
          <w:color w:val="4F81BD" w:themeColor="accent1"/>
          <w:szCs w:val="22"/>
        </w:rPr>
      </w:pPr>
      <w:r>
        <w:rPr>
          <w:color w:val="4F81BD" w:themeColor="accent1"/>
          <w:szCs w:val="22"/>
        </w:rPr>
        <w:t>QLD</w:t>
      </w:r>
      <w:r w:rsidR="005C7D8B">
        <w:rPr>
          <w:color w:val="4F81BD" w:themeColor="accent1"/>
          <w:szCs w:val="22"/>
        </w:rPr>
        <w:t xml:space="preserve">:  </w:t>
      </w:r>
      <w:r w:rsidR="007B4E95" w:rsidRPr="00ED2EFB">
        <w:rPr>
          <w:color w:val="000000" w:themeColor="text1"/>
          <w:szCs w:val="22"/>
        </w:rPr>
        <w:t xml:space="preserve">A qualification in </w:t>
      </w:r>
      <w:r w:rsidR="007B4E95" w:rsidRPr="00785F07">
        <w:rPr>
          <w:color w:val="4F81BD" w:themeColor="accent1"/>
          <w:szCs w:val="22"/>
          <w:highlight w:val="yellow"/>
        </w:rPr>
        <w:t xml:space="preserve">a </w:t>
      </w:r>
      <w:r w:rsidR="00CF1851" w:rsidRPr="00785F07">
        <w:rPr>
          <w:color w:val="4F81BD" w:themeColor="accent1"/>
          <w:szCs w:val="22"/>
          <w:highlight w:val="yellow"/>
          <w:u w:val="single"/>
        </w:rPr>
        <w:t>Lure Coursing</w:t>
      </w:r>
      <w:r w:rsidR="00CF1851">
        <w:rPr>
          <w:color w:val="4F81BD" w:themeColor="accent1"/>
          <w:szCs w:val="22"/>
        </w:rPr>
        <w:t xml:space="preserve"> </w:t>
      </w:r>
      <w:r w:rsidR="007B4E95" w:rsidRPr="00ED2EFB">
        <w:rPr>
          <w:color w:val="000000" w:themeColor="text1"/>
          <w:szCs w:val="22"/>
        </w:rPr>
        <w:t>Sanctioned Event consists of an average passing score of 100 across two (2) runs at the same event</w:t>
      </w:r>
      <w:r w:rsidR="007B4E95" w:rsidRPr="007661A8">
        <w:rPr>
          <w:color w:val="4F81BD" w:themeColor="accent1"/>
          <w:szCs w:val="22"/>
        </w:rPr>
        <w:t xml:space="preserve">, </w:t>
      </w:r>
      <w:r>
        <w:rPr>
          <w:color w:val="4F81BD" w:themeColor="accent1"/>
          <w:szCs w:val="22"/>
        </w:rPr>
        <w:t>QLD</w:t>
      </w:r>
      <w:r w:rsidR="005C7D8B">
        <w:rPr>
          <w:color w:val="4F81BD" w:themeColor="accent1"/>
          <w:szCs w:val="22"/>
        </w:rPr>
        <w:t xml:space="preserve">:  </w:t>
      </w:r>
      <w:r w:rsidR="007B4E95" w:rsidRPr="00785F07">
        <w:rPr>
          <w:color w:val="4F81BD" w:themeColor="accent1"/>
          <w:szCs w:val="22"/>
          <w:highlight w:val="yellow"/>
          <w:u w:val="single"/>
        </w:rPr>
        <w:t>with a minimum score of 40 in each run</w:t>
      </w:r>
      <w:r w:rsidR="007B4E95" w:rsidRPr="00785F07">
        <w:rPr>
          <w:color w:val="4F81BD" w:themeColor="accent1"/>
          <w:szCs w:val="22"/>
          <w:highlight w:val="yellow"/>
        </w:rPr>
        <w:t>.</w:t>
      </w:r>
    </w:p>
    <w:p w14:paraId="15F440AA" w14:textId="2738A430" w:rsidR="007B4E95" w:rsidRPr="007661A8" w:rsidRDefault="005C7D8B" w:rsidP="00D10457">
      <w:pPr>
        <w:pStyle w:val="Heading2"/>
        <w:numPr>
          <w:ilvl w:val="0"/>
          <w:numId w:val="0"/>
        </w:numPr>
        <w:ind w:left="567"/>
        <w:rPr>
          <w:color w:val="4F81BD" w:themeColor="accent1"/>
        </w:rPr>
      </w:pPr>
      <w:r w:rsidRPr="005C7D8B">
        <w:rPr>
          <w:color w:val="4F81BD" w:themeColor="accent1"/>
          <w:u w:val="single"/>
        </w:rPr>
        <w:t xml:space="preserve">QLD:  </w:t>
      </w:r>
      <w:r w:rsidR="007B4E95" w:rsidRPr="00785F07">
        <w:rPr>
          <w:color w:val="4F81BD" w:themeColor="accent1"/>
          <w:highlight w:val="yellow"/>
          <w:u w:val="single"/>
        </w:rPr>
        <w:t>The Junior Courser Class and Qualifying Class are not scored</w:t>
      </w:r>
      <w:r w:rsidR="00CF1851" w:rsidRPr="00785F07">
        <w:rPr>
          <w:color w:val="4F81BD" w:themeColor="accent1"/>
          <w:highlight w:val="yellow"/>
          <w:u w:val="single"/>
        </w:rPr>
        <w:t>,</w:t>
      </w:r>
      <w:r w:rsidR="007B4E95" w:rsidRPr="00785F07">
        <w:rPr>
          <w:color w:val="4F81BD" w:themeColor="accent1"/>
          <w:highlight w:val="yellow"/>
          <w:u w:val="single"/>
        </w:rPr>
        <w:t xml:space="preserve"> however received a qualification based on the dog’s ability to display the required criteria</w:t>
      </w:r>
      <w:r w:rsidR="007B4E95" w:rsidRPr="00785F07">
        <w:rPr>
          <w:color w:val="4F81BD" w:themeColor="accent1"/>
          <w:highlight w:val="yellow"/>
        </w:rPr>
        <w:t>.</w:t>
      </w:r>
    </w:p>
    <w:p w14:paraId="56617493" w14:textId="0F901995" w:rsidR="007B4E95" w:rsidRPr="007661A8" w:rsidRDefault="007B4E95" w:rsidP="00372641">
      <w:pPr>
        <w:pStyle w:val="Rationale"/>
      </w:pPr>
      <w:r w:rsidRPr="007661A8">
        <w:t xml:space="preserve">Rationale: </w:t>
      </w:r>
      <w:r w:rsidR="0057167E">
        <w:t xml:space="preserve"> </w:t>
      </w:r>
      <w:r w:rsidR="00C35875">
        <w:t>Under current rules a</w:t>
      </w:r>
      <w:r w:rsidRPr="007661A8">
        <w:t xml:space="preserve"> do</w:t>
      </w:r>
      <w:r w:rsidR="00C35875">
        <w:t>g may</w:t>
      </w:r>
      <w:r w:rsidRPr="007661A8">
        <w:t xml:space="preserve"> have </w:t>
      </w:r>
      <w:r w:rsidR="00C35875">
        <w:t>an excellent</w:t>
      </w:r>
      <w:r w:rsidRPr="007661A8">
        <w:t xml:space="preserve"> first run </w:t>
      </w:r>
      <w:r w:rsidR="008C573B">
        <w:t>and a poor</w:t>
      </w:r>
      <w:r w:rsidR="00C35875">
        <w:t xml:space="preserve"> </w:t>
      </w:r>
      <w:r w:rsidRPr="007661A8">
        <w:t>second ru</w:t>
      </w:r>
      <w:r w:rsidR="008C573B">
        <w:t>n which</w:t>
      </w:r>
      <w:r w:rsidR="00C35875">
        <w:t xml:space="preserve"> </w:t>
      </w:r>
      <w:r w:rsidRPr="007661A8">
        <w:t>score</w:t>
      </w:r>
      <w:r w:rsidR="00C35875">
        <w:t>s</w:t>
      </w:r>
      <w:r w:rsidRPr="007661A8">
        <w:t xml:space="preserve"> under 40, however </w:t>
      </w:r>
      <w:r w:rsidR="00C35875">
        <w:t>the average is over 100</w:t>
      </w:r>
      <w:r w:rsidR="00372641" w:rsidRPr="00372641">
        <w:t xml:space="preserve">.  </w:t>
      </w:r>
      <w:r w:rsidRPr="00372641">
        <w:t>If</w:t>
      </w:r>
      <w:r w:rsidRPr="007661A8">
        <w:t xml:space="preserve"> a dog fails in </w:t>
      </w:r>
      <w:r w:rsidR="007661A8" w:rsidRPr="007661A8">
        <w:t>its</w:t>
      </w:r>
      <w:r w:rsidRPr="007661A8">
        <w:t xml:space="preserve"> second run, it still must be judged on what it displays on the field, regardless of their first run score.</w:t>
      </w:r>
    </w:p>
    <w:p w14:paraId="2AC4156B" w14:textId="77777777" w:rsidR="00000F6C" w:rsidRDefault="00DB19DB" w:rsidP="00D41A9F">
      <w:pPr>
        <w:pStyle w:val="Heading1"/>
        <w:rPr>
          <w:u w:val="none"/>
        </w:rPr>
      </w:pPr>
      <w:bookmarkStart w:id="92" w:name="_TOC_250012"/>
      <w:r>
        <w:lastRenderedPageBreak/>
        <w:t>ELIGIBILITY</w:t>
      </w:r>
      <w:r>
        <w:rPr>
          <w:spacing w:val="-10"/>
        </w:rPr>
        <w:t xml:space="preserve"> </w:t>
      </w:r>
      <w:r>
        <w:t>FOR</w:t>
      </w:r>
      <w:r>
        <w:rPr>
          <w:spacing w:val="-9"/>
        </w:rPr>
        <w:t xml:space="preserve"> </w:t>
      </w:r>
      <w:bookmarkEnd w:id="92"/>
      <w:r>
        <w:rPr>
          <w:spacing w:val="-4"/>
        </w:rPr>
        <w:t>DOGS</w:t>
      </w:r>
    </w:p>
    <w:p w14:paraId="5269462F" w14:textId="1291F546" w:rsidR="008C573B" w:rsidRDefault="008C573B" w:rsidP="005C7D8B">
      <w:pPr>
        <w:pStyle w:val="Heading2"/>
      </w:pPr>
      <w:r>
        <w:t>The Junior Coursing (JC) Test is the entry level to the sport of lure coursing</w:t>
      </w:r>
      <w:r w:rsidR="00372641" w:rsidRPr="00372641">
        <w:t xml:space="preserve">.  </w:t>
      </w:r>
      <w:r>
        <w:t>The dogs are not scored, but rather the Judge decides on a pass or fail based on the dog’s attributes against the five scoring criteria</w:t>
      </w:r>
      <w:r w:rsidR="00372641" w:rsidRPr="00372641">
        <w:t xml:space="preserve">.  </w:t>
      </w:r>
      <w:r>
        <w:t>All dogs must qualify with a minimum of two JC qualifications to be eligible to compete in Lure Coursing Sanctioned Events</w:t>
      </w:r>
      <w:r w:rsidR="00372641" w:rsidRPr="00372641">
        <w:t xml:space="preserve">.  </w:t>
      </w:r>
      <w:r>
        <w:t>Dogs who possess two JC qualifications are eligible to apply for the title Junior Courser (JC).</w:t>
      </w:r>
    </w:p>
    <w:p w14:paraId="177C7A2B" w14:textId="196B9058" w:rsidR="007B4E95" w:rsidRPr="005C7D8B" w:rsidRDefault="157F8B44" w:rsidP="157F8B44">
      <w:pPr>
        <w:pStyle w:val="Heading2"/>
        <w:rPr>
          <w:color w:val="4F81BD" w:themeColor="accent1"/>
          <w:highlight w:val="yellow"/>
        </w:rPr>
      </w:pPr>
      <w:r>
        <w:t xml:space="preserve">The Junior Coursing (JC) Class is the entry level to the sport of Lure Coursing.  The dogs are not scored, but rather the Judge decides on a pass or fail based on the dog’s attributes against the five scoring criteria.  </w:t>
      </w:r>
      <w:r w:rsidRPr="157F8B44">
        <w:rPr>
          <w:color w:val="4F81BD" w:themeColor="accent1"/>
        </w:rPr>
        <w:t xml:space="preserve">QLD:  </w:t>
      </w:r>
      <w:r w:rsidRPr="157F8B44">
        <w:rPr>
          <w:color w:val="4F81BD" w:themeColor="accent1"/>
          <w:highlight w:val="yellow"/>
        </w:rPr>
        <w:t>A dog must be assessed over two runs in the same lure coursing sanctioned event and pass to be awarded a qualifying certificate.</w:t>
      </w:r>
    </w:p>
    <w:p w14:paraId="1D6774A0" w14:textId="0F2CF59A" w:rsidR="007B4E95" w:rsidRPr="00785F07" w:rsidRDefault="007B4E95" w:rsidP="005C7D8B">
      <w:pPr>
        <w:pStyle w:val="Heading2"/>
        <w:rPr>
          <w:color w:val="4F81BD" w:themeColor="accent1"/>
          <w:highlight w:val="yellow"/>
        </w:rPr>
      </w:pPr>
      <w:r w:rsidRPr="00E86E38">
        <w:rPr>
          <w:color w:val="000000" w:themeColor="text1"/>
        </w:rPr>
        <w:t xml:space="preserve">All dogs must qualify with a minimum of </w:t>
      </w:r>
      <w:r w:rsidR="0057167E">
        <w:rPr>
          <w:color w:val="548DD4" w:themeColor="text2" w:themeTint="99"/>
        </w:rPr>
        <w:t xml:space="preserve">QLD:  </w:t>
      </w:r>
      <w:r w:rsidRPr="00785F07">
        <w:rPr>
          <w:color w:val="4F81BD" w:themeColor="accent1"/>
          <w:highlight w:val="yellow"/>
          <w:u w:val="single"/>
        </w:rPr>
        <w:t>two Qualifying Certificates in the Junior Courser Class</w:t>
      </w:r>
      <w:r w:rsidRPr="007661A8">
        <w:t xml:space="preserve"> </w:t>
      </w:r>
      <w:r w:rsidRPr="00E86E38">
        <w:rPr>
          <w:color w:val="000000" w:themeColor="text1"/>
        </w:rPr>
        <w:t>to be eligible to compete in Lure Coursing Sanctioned Events</w:t>
      </w:r>
      <w:r w:rsidR="00372641" w:rsidRPr="00372641">
        <w:t xml:space="preserve">.  </w:t>
      </w:r>
      <w:r w:rsidRPr="00E86E38">
        <w:rPr>
          <w:color w:val="000000" w:themeColor="text1"/>
        </w:rPr>
        <w:t xml:space="preserve">Dogs who possess </w:t>
      </w:r>
      <w:r w:rsidR="005C7D8B" w:rsidRPr="005C7D8B">
        <w:t>QLD:</w:t>
      </w:r>
      <w:r w:rsidR="005C7D8B">
        <w:t>  </w:t>
      </w:r>
      <w:r w:rsidRPr="007661A8">
        <w:t xml:space="preserve">two </w:t>
      </w:r>
      <w:r w:rsidRPr="00785F07">
        <w:rPr>
          <w:color w:val="4F81BD" w:themeColor="accent1"/>
          <w:highlight w:val="yellow"/>
          <w:u w:val="single"/>
        </w:rPr>
        <w:t>Qualifying Certificates in the Junior Courser Class</w:t>
      </w:r>
      <w:r w:rsidRPr="00785F07">
        <w:rPr>
          <w:color w:val="4F81BD" w:themeColor="accent1"/>
        </w:rPr>
        <w:t xml:space="preserve"> </w:t>
      </w:r>
      <w:r w:rsidRPr="007661A8">
        <w:t>are eligible to apply for the title Junior Courser (JC)</w:t>
      </w:r>
      <w:r w:rsidR="00372641" w:rsidRPr="00372641">
        <w:t xml:space="preserve">.  </w:t>
      </w:r>
      <w:r w:rsidRPr="00785F07">
        <w:rPr>
          <w:color w:val="4F81BD" w:themeColor="accent1"/>
          <w:highlight w:val="yellow"/>
          <w:u w:val="single"/>
        </w:rPr>
        <w:t>The Junior Courser title must be applied for before progressing to a higher class.</w:t>
      </w:r>
    </w:p>
    <w:p w14:paraId="52F49B9F" w14:textId="235017EF" w:rsidR="157F8B44" w:rsidRDefault="157F8B44" w:rsidP="00785F07">
      <w:pPr>
        <w:pStyle w:val="Rationale"/>
        <w:spacing w:line="259" w:lineRule="auto"/>
      </w:pPr>
      <w:r>
        <w:t>Rationale:  2 runs resulting in a pass at a lure coursing sanctioned event are required for a qualifying certificate and 2 cerificates are required for the JC title.</w:t>
      </w:r>
    </w:p>
    <w:p w14:paraId="39E35F43" w14:textId="53159E81" w:rsidR="00000F6C" w:rsidRDefault="00DB19DB" w:rsidP="0057167E">
      <w:pPr>
        <w:pStyle w:val="Heading2"/>
        <w:numPr>
          <w:ilvl w:val="1"/>
          <w:numId w:val="57"/>
        </w:numPr>
        <w:tabs>
          <w:tab w:val="clear" w:pos="1277"/>
          <w:tab w:val="num" w:pos="567"/>
        </w:tabs>
        <w:ind w:left="567"/>
      </w:pPr>
      <w:r>
        <w:t>The following Sighthounds registered on the Main or Limited Register</w:t>
      </w:r>
      <w:r w:rsidRPr="0057167E">
        <w:rPr>
          <w:spacing w:val="-2"/>
        </w:rPr>
        <w:t xml:space="preserve"> </w:t>
      </w:r>
      <w:r>
        <w:t>with the Australian National Kennel Council Ltd are eligible to participate in the Sighthound Stream of Lure Coursing</w:t>
      </w:r>
      <w:r w:rsidRPr="0057167E">
        <w:rPr>
          <w:spacing w:val="-10"/>
        </w:rPr>
        <w:t xml:space="preserve"> </w:t>
      </w:r>
      <w:r>
        <w:t>Sanctioned</w:t>
      </w:r>
      <w:r w:rsidRPr="0057167E">
        <w:rPr>
          <w:spacing w:val="-10"/>
        </w:rPr>
        <w:t xml:space="preserve"> </w:t>
      </w:r>
      <w:r>
        <w:t>Events:</w:t>
      </w:r>
      <w:r w:rsidRPr="0057167E">
        <w:rPr>
          <w:spacing w:val="-11"/>
        </w:rPr>
        <w:t xml:space="preserve"> </w:t>
      </w:r>
      <w:r w:rsidR="005C7D8B">
        <w:rPr>
          <w:spacing w:val="-11"/>
        </w:rPr>
        <w:t xml:space="preserve"> </w:t>
      </w:r>
      <w:r>
        <w:t>Afghan</w:t>
      </w:r>
      <w:r w:rsidRPr="0057167E">
        <w:rPr>
          <w:spacing w:val="-12"/>
        </w:rPr>
        <w:t xml:space="preserve"> </w:t>
      </w:r>
      <w:r>
        <w:t>Hound,</w:t>
      </w:r>
      <w:r w:rsidRPr="0057167E">
        <w:rPr>
          <w:spacing w:val="-10"/>
        </w:rPr>
        <w:t xml:space="preserve"> </w:t>
      </w:r>
      <w:r>
        <w:t>Azawakh,</w:t>
      </w:r>
      <w:r w:rsidRPr="0057167E">
        <w:rPr>
          <w:spacing w:val="-10"/>
        </w:rPr>
        <w:t xml:space="preserve"> </w:t>
      </w:r>
      <w:r>
        <w:t>Borzoi,</w:t>
      </w:r>
      <w:r w:rsidRPr="0057167E">
        <w:rPr>
          <w:spacing w:val="-10"/>
        </w:rPr>
        <w:t xml:space="preserve"> </w:t>
      </w:r>
      <w:r>
        <w:t>Deerhound,</w:t>
      </w:r>
      <w:r w:rsidRPr="0057167E">
        <w:rPr>
          <w:spacing w:val="-10"/>
        </w:rPr>
        <w:t xml:space="preserve"> </w:t>
      </w:r>
      <w:r>
        <w:t>Greyhound,</w:t>
      </w:r>
      <w:r w:rsidRPr="0057167E">
        <w:rPr>
          <w:spacing w:val="-11"/>
        </w:rPr>
        <w:t xml:space="preserve"> </w:t>
      </w:r>
      <w:r>
        <w:t>Ibizan Hound, Irish Wolfhound, Italian Greyhound, Pharaoh Hound, Saluki, Sloughi and Whippet.</w:t>
      </w:r>
    </w:p>
    <w:p w14:paraId="7CEE3CEF" w14:textId="7E192EAA" w:rsidR="007B4E95" w:rsidRPr="00B23568" w:rsidRDefault="00DB19DB" w:rsidP="00E86E38">
      <w:pPr>
        <w:pStyle w:val="Heading2"/>
      </w:pPr>
      <w:r>
        <w:t>Although</w:t>
      </w:r>
      <w:r>
        <w:rPr>
          <w:spacing w:val="-8"/>
        </w:rPr>
        <w:t xml:space="preserve"> </w:t>
      </w:r>
      <w:r>
        <w:t>not</w:t>
      </w:r>
      <w:r>
        <w:rPr>
          <w:spacing w:val="-7"/>
        </w:rPr>
        <w:t xml:space="preserve"> </w:t>
      </w:r>
      <w:r>
        <w:t>recognised</w:t>
      </w:r>
      <w:r>
        <w:rPr>
          <w:spacing w:val="-10"/>
        </w:rPr>
        <w:t xml:space="preserve"> </w:t>
      </w:r>
      <w:r>
        <w:t>as</w:t>
      </w:r>
      <w:r>
        <w:rPr>
          <w:spacing w:val="-6"/>
        </w:rPr>
        <w:t xml:space="preserve"> </w:t>
      </w:r>
      <w:r>
        <w:t>Sighthounds</w:t>
      </w:r>
      <w:r>
        <w:rPr>
          <w:spacing w:val="-6"/>
        </w:rPr>
        <w:t xml:space="preserve"> </w:t>
      </w:r>
      <w:r>
        <w:t>in</w:t>
      </w:r>
      <w:r>
        <w:rPr>
          <w:spacing w:val="-8"/>
        </w:rPr>
        <w:t xml:space="preserve"> </w:t>
      </w:r>
      <w:r>
        <w:t>Australia,</w:t>
      </w:r>
      <w:r>
        <w:rPr>
          <w:spacing w:val="-7"/>
        </w:rPr>
        <w:t xml:space="preserve"> </w:t>
      </w:r>
      <w:r>
        <w:t>Rhodesian</w:t>
      </w:r>
      <w:r>
        <w:rPr>
          <w:spacing w:val="-8"/>
        </w:rPr>
        <w:t xml:space="preserve"> </w:t>
      </w:r>
      <w:r>
        <w:t>Ridgebacks</w:t>
      </w:r>
      <w:r>
        <w:rPr>
          <w:spacing w:val="-8"/>
        </w:rPr>
        <w:t xml:space="preserve"> </w:t>
      </w:r>
      <w:r w:rsidRPr="007661A8">
        <w:t>and</w:t>
      </w:r>
      <w:r w:rsidRPr="007661A8">
        <w:rPr>
          <w:spacing w:val="-8"/>
        </w:rPr>
        <w:t xml:space="preserve"> </w:t>
      </w:r>
      <w:r w:rsidRPr="007661A8">
        <w:t>Basenjis</w:t>
      </w:r>
      <w:r>
        <w:rPr>
          <w:spacing w:val="-6"/>
        </w:rPr>
        <w:t xml:space="preserve"> </w:t>
      </w:r>
      <w:r>
        <w:t>are considered eligible breeds for the purposes of Lure Coursing Sanctioned Events and shall be eligible</w:t>
      </w:r>
      <w:r>
        <w:rPr>
          <w:spacing w:val="-2"/>
        </w:rPr>
        <w:t xml:space="preserve"> </w:t>
      </w:r>
      <w:r>
        <w:t>for</w:t>
      </w:r>
      <w:r>
        <w:rPr>
          <w:spacing w:val="-3"/>
        </w:rPr>
        <w:t xml:space="preserve"> </w:t>
      </w:r>
      <w:r>
        <w:t>the</w:t>
      </w:r>
      <w:r>
        <w:rPr>
          <w:spacing w:val="-2"/>
        </w:rPr>
        <w:t xml:space="preserve"> </w:t>
      </w:r>
      <w:r>
        <w:t>Sighthound</w:t>
      </w:r>
      <w:r>
        <w:rPr>
          <w:spacing w:val="-4"/>
        </w:rPr>
        <w:t xml:space="preserve"> </w:t>
      </w:r>
      <w:r>
        <w:t>titles</w:t>
      </w:r>
      <w:r w:rsidR="00372641" w:rsidRPr="00372641">
        <w:t xml:space="preserve">.  </w:t>
      </w:r>
      <w:r>
        <w:t>For</w:t>
      </w:r>
      <w:r>
        <w:rPr>
          <w:spacing w:val="-3"/>
        </w:rPr>
        <w:t xml:space="preserve"> </w:t>
      </w:r>
      <w:r>
        <w:t>the</w:t>
      </w:r>
      <w:r>
        <w:rPr>
          <w:spacing w:val="-4"/>
        </w:rPr>
        <w:t xml:space="preserve"> </w:t>
      </w:r>
      <w:r>
        <w:t>purposes</w:t>
      </w:r>
      <w:r>
        <w:rPr>
          <w:spacing w:val="-3"/>
        </w:rPr>
        <w:t xml:space="preserve"> </w:t>
      </w:r>
      <w:r>
        <w:t>of</w:t>
      </w:r>
      <w:r>
        <w:rPr>
          <w:spacing w:val="-2"/>
        </w:rPr>
        <w:t xml:space="preserve"> </w:t>
      </w:r>
      <w:r w:rsidR="0057167E">
        <w:t>interpretation,</w:t>
      </w:r>
      <w:r>
        <w:rPr>
          <w:spacing w:val="-4"/>
        </w:rPr>
        <w:t xml:space="preserve"> </w:t>
      </w:r>
      <w:r>
        <w:t>a</w:t>
      </w:r>
      <w:r>
        <w:rPr>
          <w:spacing w:val="-4"/>
        </w:rPr>
        <w:t xml:space="preserve"> </w:t>
      </w:r>
      <w:r>
        <w:t>reference</w:t>
      </w:r>
      <w:r>
        <w:rPr>
          <w:spacing w:val="-2"/>
        </w:rPr>
        <w:t xml:space="preserve"> </w:t>
      </w:r>
      <w:r>
        <w:t>to</w:t>
      </w:r>
      <w:r>
        <w:rPr>
          <w:spacing w:val="-2"/>
        </w:rPr>
        <w:t xml:space="preserve"> </w:t>
      </w:r>
      <w:r>
        <w:t>Sighthounds shall be taken as a reference to the eligible breeds noted above.</w:t>
      </w:r>
    </w:p>
    <w:p w14:paraId="69A60552" w14:textId="77777777" w:rsidR="00000F6C" w:rsidRDefault="00DB19DB" w:rsidP="00D10457">
      <w:pPr>
        <w:pStyle w:val="Heading2"/>
      </w:pPr>
      <w:r>
        <w:t>As other</w:t>
      </w:r>
      <w:r>
        <w:rPr>
          <w:spacing w:val="-1"/>
        </w:rPr>
        <w:t xml:space="preserve"> </w:t>
      </w:r>
      <w:r>
        <w:t>Sighthound breeds become</w:t>
      </w:r>
      <w:r>
        <w:rPr>
          <w:spacing w:val="-2"/>
        </w:rPr>
        <w:t xml:space="preserve"> </w:t>
      </w:r>
      <w:r>
        <w:t>recognised by the</w:t>
      </w:r>
      <w:r>
        <w:rPr>
          <w:spacing w:val="-2"/>
        </w:rPr>
        <w:t xml:space="preserve"> </w:t>
      </w:r>
      <w:r>
        <w:t>ANKC,</w:t>
      </w:r>
      <w:r>
        <w:rPr>
          <w:spacing w:val="-2"/>
        </w:rPr>
        <w:t xml:space="preserve"> </w:t>
      </w:r>
      <w:r>
        <w:t>these may be added</w:t>
      </w:r>
      <w:r>
        <w:rPr>
          <w:spacing w:val="-2"/>
        </w:rPr>
        <w:t xml:space="preserve"> </w:t>
      </w:r>
      <w:r>
        <w:t>to the list of eligible breeds.</w:t>
      </w:r>
    </w:p>
    <w:p w14:paraId="64D7D62E" w14:textId="59737722" w:rsidR="007B592B" w:rsidRPr="00854EC6" w:rsidRDefault="007B592B" w:rsidP="007B592B">
      <w:pPr>
        <w:pStyle w:val="Heading2"/>
        <w:rPr>
          <w:color w:val="4F81BD" w:themeColor="accent1"/>
        </w:rPr>
      </w:pPr>
      <w:r w:rsidRPr="00854EC6">
        <w:rPr>
          <w:rFonts w:ascii="ArialMT" w:hAnsi="ArialMT"/>
          <w:strike/>
          <w:color w:val="4F81BD" w:themeColor="accent1"/>
          <w:szCs w:val="20"/>
        </w:rPr>
        <w:t>All other dogs registered with the Member Body are eligible to participate in Coursing Ability Tests (CAT) and earn the titles of CA (Coursing Ability), CAA (Coursing Ability Advanced), CAX (Coursing Ability Excellent) and CAM (Coursing Ability Master)</w:t>
      </w:r>
      <w:r w:rsidR="00372641" w:rsidRPr="00854EC6">
        <w:rPr>
          <w:rFonts w:ascii="ArialMT" w:hAnsi="ArialMT"/>
          <w:color w:val="4F81BD" w:themeColor="accent1"/>
          <w:szCs w:val="20"/>
        </w:rPr>
        <w:t xml:space="preserve">.  </w:t>
      </w:r>
    </w:p>
    <w:p w14:paraId="508CAAAB" w14:textId="080ADF23" w:rsidR="005E0CE2" w:rsidRPr="007661A8" w:rsidRDefault="157F8B44" w:rsidP="157F8B44">
      <w:pPr>
        <w:pStyle w:val="Heading2"/>
        <w:numPr>
          <w:ilvl w:val="1"/>
          <w:numId w:val="0"/>
        </w:numPr>
        <w:spacing w:line="259" w:lineRule="auto"/>
        <w:ind w:left="567"/>
        <w:rPr>
          <w:color w:val="4F81BD" w:themeColor="accent1"/>
          <w:szCs w:val="20"/>
          <w:u w:val="single"/>
        </w:rPr>
      </w:pPr>
      <w:r w:rsidRPr="157F8B44">
        <w:rPr>
          <w:color w:val="4F81BD" w:themeColor="accent1"/>
        </w:rPr>
        <w:t xml:space="preserve">QLD:  </w:t>
      </w:r>
      <w:r w:rsidRPr="00F3646A">
        <w:rPr>
          <w:color w:val="4F81BD" w:themeColor="accent1"/>
          <w:highlight w:val="yellow"/>
        </w:rPr>
        <w:t xml:space="preserve">All other </w:t>
      </w:r>
      <w:r w:rsidRPr="00F3646A">
        <w:rPr>
          <w:color w:val="4F81BD" w:themeColor="accent1"/>
          <w:highlight w:val="yellow"/>
          <w:u w:val="single"/>
        </w:rPr>
        <w:t>pedigreed dogs on the Main or Limited Register with the Dogs Australia</w:t>
      </w:r>
      <w:r w:rsidR="00785F07" w:rsidRPr="00F3646A">
        <w:rPr>
          <w:color w:val="4F81BD" w:themeColor="accent1"/>
          <w:highlight w:val="yellow"/>
          <w:u w:val="single"/>
        </w:rPr>
        <w:t xml:space="preserve"> </w:t>
      </w:r>
      <w:r w:rsidRPr="00F3646A">
        <w:rPr>
          <w:rFonts w:ascii="ArialMT" w:hAnsi="ArialMT"/>
          <w:strike/>
          <w:color w:val="548DD4" w:themeColor="text2" w:themeTint="99"/>
          <w:highlight w:val="yellow"/>
        </w:rPr>
        <w:t xml:space="preserve">dogs registered with the Member Body </w:t>
      </w:r>
      <w:r w:rsidRPr="00F3646A">
        <w:rPr>
          <w:color w:val="4F81BD" w:themeColor="accent1"/>
          <w:highlight w:val="yellow"/>
        </w:rPr>
        <w:t xml:space="preserve">are eligible to participate in the Coursing Ability Stream and earn the titles of CA (Coursing Ability), CAA (Coursing Ability Advanced), CAX (Coursing Ability Excellent) </w:t>
      </w:r>
      <w:r w:rsidRPr="00F3646A">
        <w:rPr>
          <w:color w:val="4F81BD" w:themeColor="accent1"/>
          <w:highlight w:val="yellow"/>
          <w:u w:val="single"/>
        </w:rPr>
        <w:t>and CACh.  (Coursing Ability Champion – Prefix title)</w:t>
      </w:r>
      <w:r w:rsidRPr="00F3646A">
        <w:rPr>
          <w:highlight w:val="yellow"/>
          <w:u w:val="single"/>
        </w:rPr>
        <w:t xml:space="preserve">.  </w:t>
      </w:r>
      <w:r w:rsidRPr="00F3646A">
        <w:rPr>
          <w:rFonts w:ascii="ArialMT" w:hAnsi="ArialMT"/>
          <w:strike/>
          <w:color w:val="548DD4" w:themeColor="text2" w:themeTint="99"/>
          <w:highlight w:val="yellow"/>
        </w:rPr>
        <w:t>CAM (Coursing Ability Master).</w:t>
      </w:r>
    </w:p>
    <w:p w14:paraId="3F7C3BE3" w14:textId="3DD56C2D" w:rsidR="005E0CE2" w:rsidRPr="007661A8" w:rsidRDefault="005E0CE2" w:rsidP="00372641">
      <w:pPr>
        <w:pStyle w:val="Rationale"/>
      </w:pPr>
      <w:r w:rsidRPr="007661A8">
        <w:t xml:space="preserve">Rationale: </w:t>
      </w:r>
      <w:r w:rsidRPr="00372641">
        <w:t>The ANKC / Dogs Australia identity statement is “Dogs Australia is a not-for-profit organisation advocating for the preservation of purebred dogs through ethical breeding”</w:t>
      </w:r>
      <w:r w:rsidR="00372641" w:rsidRPr="00372641">
        <w:t xml:space="preserve">.  </w:t>
      </w:r>
      <w:r w:rsidRPr="00372641">
        <w:t>This does not align with mixing Associate and Sporting Registered dogs in with Main / Limited Register dogs</w:t>
      </w:r>
      <w:r w:rsidR="00372641" w:rsidRPr="00372641">
        <w:t xml:space="preserve">.  </w:t>
      </w:r>
      <w:r w:rsidRPr="00372641">
        <w:t>Single running dogs in the Sighthound Stream are</w:t>
      </w:r>
      <w:r w:rsidRPr="007661A8">
        <w:t xml:space="preserve"> able to achieve Prefix titles.</w:t>
      </w:r>
    </w:p>
    <w:p w14:paraId="1C123E2C" w14:textId="5FBF781C" w:rsidR="005E0CE2" w:rsidRPr="007661A8" w:rsidRDefault="157F8B44" w:rsidP="157F8B44">
      <w:pPr>
        <w:pStyle w:val="Rationale"/>
      </w:pPr>
      <w:r>
        <w:t>Coursing Ability dogs are also running by themselves, exactly the same as the Singles Stakes dogs.</w:t>
      </w:r>
    </w:p>
    <w:p w14:paraId="02E7D523" w14:textId="76A97CE5" w:rsidR="005E0CE2" w:rsidRPr="007661A8" w:rsidRDefault="005E0CE2" w:rsidP="00372641">
      <w:pPr>
        <w:pStyle w:val="Rationale"/>
      </w:pPr>
      <w:r w:rsidRPr="007661A8">
        <w:t>Lure Coursing is the only all breed sport where not all pedigree</w:t>
      </w:r>
      <w:r w:rsidR="00EC7A61">
        <w:t>d</w:t>
      </w:r>
      <w:r w:rsidRPr="007661A8">
        <w:t xml:space="preserve"> dogs are able to achieve a Prefix title.</w:t>
      </w:r>
    </w:p>
    <w:p w14:paraId="2B06F0AA" w14:textId="4420DCF5" w:rsidR="00EC7A61" w:rsidRDefault="157F8B44" w:rsidP="00EC7A61">
      <w:pPr>
        <w:pStyle w:val="Heading2"/>
        <w:rPr>
          <w:rFonts w:ascii="Times New Roman" w:eastAsia="Times New Roman" w:hAnsi="Times New Roman" w:cs="Times New Roman"/>
        </w:rPr>
      </w:pPr>
      <w:r>
        <w:t xml:space="preserve">Any dog with ANKC Ltd registration shall be eligible to compete in Lure Coursing Sanctioned Events.  It is important that dogs be sound enough to compete.  Dogs with fewer than four legs shall be considered lame or unsound and therefore ineligible to participate.  </w:t>
      </w:r>
    </w:p>
    <w:p w14:paraId="572E5246" w14:textId="3A48ED57" w:rsidR="005E0CE2" w:rsidRPr="00EC7A61" w:rsidRDefault="005C7D8B" w:rsidP="00F3646A">
      <w:pPr>
        <w:pStyle w:val="NormalWeb"/>
        <w:ind w:left="567"/>
        <w:rPr>
          <w:rFonts w:ascii="ArialMT" w:hAnsi="ArialMT"/>
          <w:strike/>
          <w:color w:val="548DD4" w:themeColor="text2" w:themeTint="99"/>
          <w:sz w:val="20"/>
          <w:szCs w:val="20"/>
        </w:rPr>
      </w:pPr>
      <w:r w:rsidRPr="005C7D8B">
        <w:rPr>
          <w:rFonts w:ascii="Arial" w:hAnsi="Arial" w:cs="Arial"/>
          <w:color w:val="4F81BD" w:themeColor="accent1"/>
          <w:sz w:val="20"/>
          <w:szCs w:val="20"/>
          <w:u w:val="single"/>
        </w:rPr>
        <w:lastRenderedPageBreak/>
        <w:t xml:space="preserve">QLD:  </w:t>
      </w:r>
      <w:r w:rsidR="00EC7A61" w:rsidRPr="00785F07">
        <w:rPr>
          <w:rFonts w:ascii="Arial" w:hAnsi="Arial" w:cs="Arial"/>
          <w:color w:val="548DD4" w:themeColor="text2" w:themeTint="99"/>
          <w:sz w:val="20"/>
          <w:szCs w:val="20"/>
          <w:highlight w:val="yellow"/>
          <w:u w:val="single"/>
        </w:rPr>
        <w:t>All other dogs registered with the Member Body shall compete in the Associate Stakes</w:t>
      </w:r>
      <w:r w:rsidR="00372641" w:rsidRPr="00785F07">
        <w:rPr>
          <w:rFonts w:ascii="Arial" w:hAnsi="Arial" w:cs="Arial"/>
          <w:sz w:val="20"/>
          <w:szCs w:val="20"/>
          <w:highlight w:val="yellow"/>
          <w:u w:val="single"/>
        </w:rPr>
        <w:t xml:space="preserve">.  </w:t>
      </w:r>
      <w:r w:rsidR="00EC7A61" w:rsidRPr="00785F07">
        <w:rPr>
          <w:rFonts w:ascii="Arial" w:hAnsi="Arial" w:cs="Arial"/>
          <w:color w:val="548DD4" w:themeColor="text2" w:themeTint="99"/>
          <w:sz w:val="20"/>
          <w:szCs w:val="20"/>
          <w:highlight w:val="yellow"/>
          <w:u w:val="single"/>
        </w:rPr>
        <w:t xml:space="preserve">This includes Associate Register dogs and Sporting Register </w:t>
      </w:r>
      <w:r w:rsidR="00EC7A61" w:rsidRPr="00F3646A">
        <w:rPr>
          <w:rFonts w:ascii="Arial" w:hAnsi="Arial" w:cs="Arial"/>
          <w:color w:val="548DD4" w:themeColor="text2" w:themeTint="99"/>
          <w:sz w:val="20"/>
          <w:szCs w:val="20"/>
          <w:highlight w:val="yellow"/>
          <w:u w:val="single"/>
        </w:rPr>
        <w:t>dogs</w:t>
      </w:r>
      <w:r w:rsidR="00EC7A61" w:rsidRPr="00F3646A">
        <w:rPr>
          <w:rFonts w:ascii="ArialMT" w:hAnsi="ArialMT"/>
          <w:strike/>
          <w:color w:val="548DD4" w:themeColor="text2" w:themeTint="99"/>
          <w:sz w:val="20"/>
          <w:szCs w:val="20"/>
          <w:highlight w:val="yellow"/>
        </w:rPr>
        <w:t xml:space="preserve"> Any dog with ANKC Ltd registration shall be eligible to compete in Lure Coursing Sanctioned Even</w:t>
      </w:r>
      <w:r w:rsidR="00EC7A61" w:rsidRPr="00F3646A">
        <w:rPr>
          <w:rFonts w:ascii="ArialMT" w:hAnsi="ArialMT"/>
          <w:sz w:val="20"/>
          <w:szCs w:val="20"/>
          <w:highlight w:val="yellow"/>
        </w:rPr>
        <w:t>.</w:t>
      </w:r>
    </w:p>
    <w:p w14:paraId="2717325B" w14:textId="3A07C0DA" w:rsidR="005E0CE2" w:rsidRPr="00785F07" w:rsidRDefault="005E0CE2" w:rsidP="00D10457">
      <w:pPr>
        <w:pStyle w:val="Heading2"/>
        <w:numPr>
          <w:ilvl w:val="0"/>
          <w:numId w:val="0"/>
        </w:numPr>
        <w:ind w:left="567"/>
        <w:rPr>
          <w:color w:val="4F81BD" w:themeColor="accent1"/>
          <w:highlight w:val="yellow"/>
          <w:u w:val="single"/>
        </w:rPr>
      </w:pPr>
      <w:r w:rsidRPr="00785F07">
        <w:rPr>
          <w:color w:val="4F81BD" w:themeColor="accent1"/>
          <w:highlight w:val="yellow"/>
          <w:u w:val="single"/>
        </w:rPr>
        <w:t>Associate Register dogs may earn the titles of AR.CA (Associate Coursing Ability), AR.CAA (Associate Coursing Ability Advanced), AR.CAX (Associate Coursing Ability Excellent) and AR.CAM (Associate Coursing Ability Master)</w:t>
      </w:r>
      <w:r w:rsidR="00372641" w:rsidRPr="00785F07">
        <w:rPr>
          <w:color w:val="4F81BD" w:themeColor="accent1"/>
          <w:highlight w:val="yellow"/>
          <w:u w:val="single"/>
        </w:rPr>
        <w:t xml:space="preserve">.  </w:t>
      </w:r>
      <w:r w:rsidRPr="00785F07">
        <w:rPr>
          <w:color w:val="4F81BD" w:themeColor="accent1"/>
          <w:highlight w:val="yellow"/>
          <w:u w:val="single"/>
        </w:rPr>
        <w:t>Associate Register dogs are not eligible for Prefix (Champion) titles.</w:t>
      </w:r>
    </w:p>
    <w:p w14:paraId="3FF38841" w14:textId="4442666B" w:rsidR="005E0CE2" w:rsidRPr="00785F07" w:rsidRDefault="005E0CE2" w:rsidP="00D10457">
      <w:pPr>
        <w:pStyle w:val="Heading2"/>
        <w:numPr>
          <w:ilvl w:val="0"/>
          <w:numId w:val="0"/>
        </w:numPr>
        <w:ind w:left="567"/>
        <w:rPr>
          <w:color w:val="4F81BD" w:themeColor="accent1"/>
          <w:highlight w:val="yellow"/>
          <w:u w:val="single"/>
        </w:rPr>
      </w:pPr>
      <w:r w:rsidRPr="00785F07">
        <w:rPr>
          <w:color w:val="4F81BD" w:themeColor="accent1"/>
          <w:highlight w:val="yellow"/>
          <w:u w:val="single"/>
        </w:rPr>
        <w:t>Sporting Register dogs may earn the titles of SR.CA (Sporting Coursing Ability), SR.CAA (Sporting Coursing Ability Advanced), SR.CAX (Sporting Coursing Ability Excellent) and SR.CAM (Sporting Coursing Ability Master)</w:t>
      </w:r>
      <w:r w:rsidR="00372641" w:rsidRPr="00785F07">
        <w:rPr>
          <w:color w:val="4F81BD" w:themeColor="accent1"/>
          <w:highlight w:val="yellow"/>
          <w:u w:val="single"/>
        </w:rPr>
        <w:t xml:space="preserve">.  </w:t>
      </w:r>
      <w:r w:rsidRPr="00785F07">
        <w:rPr>
          <w:color w:val="4F81BD" w:themeColor="accent1"/>
          <w:highlight w:val="yellow"/>
          <w:u w:val="single"/>
        </w:rPr>
        <w:t>Sporting Register dogs are not eligible for Prefix (Champion) titles.</w:t>
      </w:r>
    </w:p>
    <w:p w14:paraId="7CBEEC1E" w14:textId="73D93C59" w:rsidR="005E0CE2" w:rsidRPr="00372641" w:rsidRDefault="005E0CE2" w:rsidP="00372641">
      <w:pPr>
        <w:pStyle w:val="Rationale"/>
      </w:pPr>
      <w:r w:rsidRPr="007763A3">
        <w:t xml:space="preserve">Rationale: </w:t>
      </w:r>
      <w:r w:rsidR="005C7D8B">
        <w:t xml:space="preserve"> </w:t>
      </w:r>
      <w:r w:rsidRPr="007763A3">
        <w:t xml:space="preserve">The </w:t>
      </w:r>
      <w:r w:rsidRPr="00372641">
        <w:t>ANKC / Dogs Australia identity statement is “Dogs Australia is a not-for-profit organisation advocating for the preservation of purebred dogs through ethical breeding”</w:t>
      </w:r>
      <w:r w:rsidR="00372641" w:rsidRPr="00372641">
        <w:t xml:space="preserve">.  </w:t>
      </w:r>
      <w:r w:rsidRPr="00372641">
        <w:t>This does not align with mixing Associate and Sporting Registered dogs in with Main / Limited Register dogs.</w:t>
      </w:r>
    </w:p>
    <w:p w14:paraId="0DFC6473" w14:textId="77B74F10" w:rsidR="009170C9" w:rsidRDefault="005E0CE2" w:rsidP="00D10457">
      <w:pPr>
        <w:pStyle w:val="Heading2"/>
        <w:numPr>
          <w:ilvl w:val="0"/>
          <w:numId w:val="0"/>
        </w:numPr>
        <w:tabs>
          <w:tab w:val="num" w:pos="567"/>
        </w:tabs>
        <w:ind w:left="567"/>
        <w:rPr>
          <w:color w:val="4F81BD" w:themeColor="accent1"/>
          <w:u w:val="single"/>
        </w:rPr>
      </w:pPr>
      <w:r w:rsidRPr="00785F07">
        <w:rPr>
          <w:color w:val="4F81BD" w:themeColor="accent1"/>
          <w:highlight w:val="yellow"/>
          <w:u w:val="single"/>
        </w:rPr>
        <w:t>Associate Register dogs of Sighthound type (including “Lurchers”, may apply to be assessed by</w:t>
      </w:r>
      <w:r w:rsidR="00675F42" w:rsidRPr="00785F07">
        <w:rPr>
          <w:color w:val="4F81BD" w:themeColor="accent1"/>
          <w:highlight w:val="yellow"/>
          <w:u w:val="single"/>
        </w:rPr>
        <w:t xml:space="preserve"> three</w:t>
      </w:r>
      <w:r w:rsidRPr="00785F07">
        <w:rPr>
          <w:color w:val="4F81BD" w:themeColor="accent1"/>
          <w:highlight w:val="yellow"/>
          <w:u w:val="single"/>
        </w:rPr>
        <w:t xml:space="preserve"> judge</w:t>
      </w:r>
      <w:r w:rsidR="00675F42" w:rsidRPr="00785F07">
        <w:rPr>
          <w:color w:val="4F81BD" w:themeColor="accent1"/>
          <w:highlight w:val="yellow"/>
          <w:u w:val="single"/>
        </w:rPr>
        <w:t>s</w:t>
      </w:r>
      <w:r w:rsidRPr="00785F07">
        <w:rPr>
          <w:color w:val="4F81BD" w:themeColor="accent1"/>
          <w:highlight w:val="yellow"/>
          <w:u w:val="single"/>
        </w:rPr>
        <w:t xml:space="preserve"> with a</w:t>
      </w:r>
      <w:ins w:id="93" w:author="McCullough Robertson Lawyers" w:date="2023-07-25T18:39:00Z">
        <w:r w:rsidR="00C92A09" w:rsidRPr="00785F07">
          <w:rPr>
            <w:color w:val="4F81BD" w:themeColor="accent1"/>
            <w:highlight w:val="yellow"/>
            <w:u w:val="single"/>
          </w:rPr>
          <w:t xml:space="preserve"> </w:t>
        </w:r>
      </w:ins>
      <w:r w:rsidR="007763A3" w:rsidRPr="00785F07">
        <w:rPr>
          <w:color w:val="4F81BD" w:themeColor="accent1"/>
          <w:highlight w:val="yellow"/>
          <w:u w:val="single"/>
        </w:rPr>
        <w:t>G</w:t>
      </w:r>
      <w:r w:rsidR="00C92A09" w:rsidRPr="00785F07">
        <w:rPr>
          <w:color w:val="4F81BD" w:themeColor="accent1"/>
          <w:highlight w:val="yellow"/>
          <w:u w:val="single"/>
        </w:rPr>
        <w:t xml:space="preserve">roup 4 </w:t>
      </w:r>
      <w:r w:rsidR="007763A3" w:rsidRPr="00785F07">
        <w:rPr>
          <w:color w:val="4F81BD" w:themeColor="accent1"/>
          <w:highlight w:val="yellow"/>
          <w:u w:val="single"/>
        </w:rPr>
        <w:t>C</w:t>
      </w:r>
      <w:r w:rsidR="00C92A09" w:rsidRPr="00785F07">
        <w:rPr>
          <w:color w:val="4F81BD" w:themeColor="accent1"/>
          <w:highlight w:val="yellow"/>
          <w:u w:val="single"/>
        </w:rPr>
        <w:t>hamp</w:t>
      </w:r>
      <w:r w:rsidR="007763A3" w:rsidRPr="00785F07">
        <w:rPr>
          <w:color w:val="4F81BD" w:themeColor="accent1"/>
          <w:highlight w:val="yellow"/>
          <w:u w:val="single"/>
        </w:rPr>
        <w:t>ionship</w:t>
      </w:r>
      <w:ins w:id="94" w:author="McCullough Robertson Lawyers" w:date="2023-07-25T18:39:00Z">
        <w:r w:rsidR="00C92A09" w:rsidRPr="00785F07">
          <w:rPr>
            <w:color w:val="4F81BD" w:themeColor="accent1"/>
            <w:highlight w:val="yellow"/>
            <w:u w:val="single"/>
          </w:rPr>
          <w:t xml:space="preserve"> </w:t>
        </w:r>
      </w:ins>
      <w:r w:rsidRPr="00785F07">
        <w:rPr>
          <w:color w:val="4F81BD" w:themeColor="accent1"/>
          <w:highlight w:val="yellow"/>
          <w:u w:val="single"/>
        </w:rPr>
        <w:t>Licence</w:t>
      </w:r>
      <w:r w:rsidR="00C92A09" w:rsidRPr="00785F07">
        <w:rPr>
          <w:color w:val="4F81BD" w:themeColor="accent1"/>
          <w:highlight w:val="yellow"/>
          <w:u w:val="single"/>
        </w:rPr>
        <w:t xml:space="preserve"> (any cost of assessment to be borne by the owner)</w:t>
      </w:r>
      <w:r w:rsidR="00372641" w:rsidRPr="00785F07">
        <w:rPr>
          <w:color w:val="4F81BD" w:themeColor="accent1"/>
          <w:highlight w:val="yellow"/>
          <w:u w:val="single"/>
        </w:rPr>
        <w:t xml:space="preserve">.  </w:t>
      </w:r>
      <w:r w:rsidRPr="00785F07">
        <w:rPr>
          <w:color w:val="4F81BD" w:themeColor="accent1"/>
          <w:highlight w:val="yellow"/>
          <w:u w:val="single"/>
        </w:rPr>
        <w:t xml:space="preserve">If the Judge deems the dog to be of Sighthound type, the dog will compete in the Associate </w:t>
      </w:r>
      <w:r w:rsidRPr="00785F07">
        <w:rPr>
          <w:strike/>
          <w:color w:val="4F81BD" w:themeColor="accent1"/>
          <w:highlight w:val="yellow"/>
          <w:u w:val="single"/>
          <w:rPrChange w:id="95" w:author="nic" w:date="2023-08-14T08:56:00Z">
            <w:rPr/>
          </w:rPrChange>
        </w:rPr>
        <w:t>Stream</w:t>
      </w:r>
      <w:r w:rsidRPr="00785F07">
        <w:rPr>
          <w:color w:val="4F81BD" w:themeColor="accent1"/>
          <w:highlight w:val="yellow"/>
          <w:u w:val="single"/>
        </w:rPr>
        <w:t xml:space="preserve"> </w:t>
      </w:r>
      <w:r w:rsidR="00276B37" w:rsidRPr="00785F07">
        <w:rPr>
          <w:i/>
          <w:iCs/>
          <w:color w:val="4F81BD" w:themeColor="accent1"/>
          <w:highlight w:val="yellow"/>
          <w:u w:val="single"/>
          <w:rPrChange w:id="96" w:author="nic" w:date="2023-08-14T08:57:00Z">
            <w:rPr/>
          </w:rPrChange>
        </w:rPr>
        <w:t>Sighthound</w:t>
      </w:r>
      <w:r w:rsidR="00276B37" w:rsidRPr="00785F07">
        <w:rPr>
          <w:color w:val="4F81BD" w:themeColor="accent1"/>
          <w:highlight w:val="yellow"/>
          <w:u w:val="single"/>
        </w:rPr>
        <w:t xml:space="preserve"> </w:t>
      </w:r>
      <w:r w:rsidR="00276B37" w:rsidRPr="00785F07">
        <w:rPr>
          <w:i/>
          <w:iCs/>
          <w:color w:val="4F81BD" w:themeColor="accent1"/>
          <w:highlight w:val="yellow"/>
          <w:u w:val="single"/>
        </w:rPr>
        <w:t>Stakes</w:t>
      </w:r>
      <w:r w:rsidR="00276B37" w:rsidRPr="00785F07">
        <w:rPr>
          <w:b/>
          <w:bCs/>
          <w:i/>
          <w:iCs/>
          <w:color w:val="4F81BD" w:themeColor="accent1"/>
          <w:highlight w:val="yellow"/>
          <w:u w:val="single"/>
        </w:rPr>
        <w:t xml:space="preserve"> </w:t>
      </w:r>
      <w:r w:rsidRPr="00785F07">
        <w:rPr>
          <w:color w:val="4F81BD" w:themeColor="accent1"/>
          <w:highlight w:val="yellow"/>
          <w:u w:val="single"/>
        </w:rPr>
        <w:t>but may earn the title of AR.LC (Associate Lure Courser), AR.LCA (Associate Lure Cours</w:t>
      </w:r>
      <w:r w:rsidR="009170C9" w:rsidRPr="00785F07">
        <w:rPr>
          <w:color w:val="4F81BD" w:themeColor="accent1"/>
          <w:highlight w:val="yellow"/>
          <w:u w:val="single"/>
        </w:rPr>
        <w:t>ing</w:t>
      </w:r>
      <w:r w:rsidRPr="00785F07">
        <w:rPr>
          <w:color w:val="4F81BD" w:themeColor="accent1"/>
          <w:highlight w:val="yellow"/>
          <w:u w:val="single"/>
        </w:rPr>
        <w:t xml:space="preserve"> Advanced), AR.LCX (Associate Lure Cours</w:t>
      </w:r>
      <w:r w:rsidR="009170C9" w:rsidRPr="00785F07">
        <w:rPr>
          <w:color w:val="4F81BD" w:themeColor="accent1"/>
          <w:highlight w:val="yellow"/>
          <w:u w:val="single"/>
        </w:rPr>
        <w:t>ing</w:t>
      </w:r>
      <w:r w:rsidRPr="00785F07">
        <w:rPr>
          <w:color w:val="4F81BD" w:themeColor="accent1"/>
          <w:highlight w:val="yellow"/>
          <w:u w:val="single"/>
        </w:rPr>
        <w:t xml:space="preserve"> Excellent) and AR.LCM (Associate Lure Coursing Master).</w:t>
      </w:r>
    </w:p>
    <w:p w14:paraId="02F90B2A" w14:textId="482F188B" w:rsidR="005E0CE2" w:rsidRPr="009170C9" w:rsidRDefault="157F8B44" w:rsidP="00785F07">
      <w:pPr>
        <w:pStyle w:val="Rationale"/>
      </w:pPr>
      <w:r>
        <w:t>Rationale:  The Associate Register has dogs of all type with Sighthound type being one of them.  Around the country there are many Associate Registered Sighthounds whether appearing to be purebred or a cross of two or more Sighthounds (also known as a “Lurcher”).  These breeds have caused controversy and the result in many upset exhibitors over the years and have caused a division resulting in some clubs awarding them separately.</w:t>
      </w:r>
    </w:p>
    <w:p w14:paraId="1C08BD8E" w14:textId="79B5A004" w:rsidR="00EC7A61" w:rsidRPr="00854EC6" w:rsidRDefault="00EC7A61" w:rsidP="00B96B90">
      <w:pPr>
        <w:pStyle w:val="Heading2"/>
        <w:rPr>
          <w:color w:val="4F81BD" w:themeColor="accent1"/>
        </w:rPr>
      </w:pPr>
      <w:r w:rsidRPr="00854EC6">
        <w:rPr>
          <w:rFonts w:ascii="ArialMT" w:hAnsi="ArialMT"/>
          <w:strike/>
          <w:color w:val="4F81BD" w:themeColor="accent1"/>
        </w:rPr>
        <w:t>For the purpose of the awarding of a Dual Champion or other multiple discipline Champion, only the Open Stakes Field Champion (FCh) or the Veteran Field Champion (vFCh) titles count towards the awarding of a Dual Champion title by the ANKC</w:t>
      </w:r>
      <w:r w:rsidRPr="00854EC6">
        <w:rPr>
          <w:rFonts w:ascii="ArialMT" w:hAnsi="ArialMT"/>
          <w:color w:val="4F81BD" w:themeColor="accent1"/>
        </w:rPr>
        <w:t>.</w:t>
      </w:r>
    </w:p>
    <w:p w14:paraId="04DA3114" w14:textId="407E2F00" w:rsidR="00B96B90" w:rsidRPr="00B96B90" w:rsidRDefault="005C7D8B" w:rsidP="00B96B90">
      <w:pPr>
        <w:pStyle w:val="Heading2"/>
        <w:numPr>
          <w:ilvl w:val="0"/>
          <w:numId w:val="0"/>
        </w:numPr>
        <w:ind w:left="567"/>
        <w:rPr>
          <w:color w:val="4F81BD" w:themeColor="accent1"/>
          <w:u w:val="single"/>
        </w:rPr>
      </w:pPr>
      <w:r w:rsidRPr="00785F07">
        <w:rPr>
          <w:rFonts w:ascii="ArialMT" w:hAnsi="ArialMT"/>
          <w:color w:val="4F81BD" w:themeColor="accent1"/>
          <w:szCs w:val="20"/>
        </w:rPr>
        <w:t>QLD:</w:t>
      </w:r>
      <w:r w:rsidRPr="005C7D8B">
        <w:rPr>
          <w:rFonts w:ascii="ArialMT" w:hAnsi="ArialMT"/>
          <w:strike/>
          <w:color w:val="4F81BD" w:themeColor="accent1"/>
          <w:szCs w:val="20"/>
        </w:rPr>
        <w:t xml:space="preserve">  </w:t>
      </w:r>
      <w:r w:rsidR="00B96B90" w:rsidRPr="00785F07">
        <w:rPr>
          <w:color w:val="4F81BD" w:themeColor="accent1"/>
          <w:highlight w:val="yellow"/>
          <w:u w:val="single"/>
        </w:rPr>
        <w:t>For the purpose of the awarding of a Dual/Triple Champion or other multiple discipline Champion, only the Field Champion (FCh) or the Veteran Field Champion (vFCh) Lure Coursing Champion (LCCh) and Coursing Ability Champion (CACh) titles count towards the awarding of a Dual/Triple Champion title by the ANKC</w:t>
      </w:r>
      <w:r w:rsidR="00372641" w:rsidRPr="00785F07">
        <w:rPr>
          <w:color w:val="4F81BD" w:themeColor="accent1"/>
          <w:highlight w:val="yellow"/>
          <w:u w:val="single"/>
        </w:rPr>
        <w:t>.</w:t>
      </w:r>
      <w:r w:rsidR="00372641" w:rsidRPr="00872087">
        <w:rPr>
          <w:color w:val="4F81BD" w:themeColor="accent1"/>
          <w:u w:val="single"/>
        </w:rPr>
        <w:t xml:space="preserve">  </w:t>
      </w:r>
      <w:r w:rsidR="00B96B90" w:rsidRPr="00F3646A">
        <w:rPr>
          <w:rFonts w:ascii="ArialMT" w:hAnsi="ArialMT"/>
          <w:strike/>
          <w:color w:val="548DD4" w:themeColor="text2" w:themeTint="99"/>
          <w:szCs w:val="20"/>
          <w:highlight w:val="yellow"/>
        </w:rPr>
        <w:t>For the purpose of the awarding of a Dual Champion or other multiple discipline Champion, only the Open Stakes Field Champion (FCh) or the Veteran Field Champion (vFCh) titles count towards the awarding of a Dual Champion title by the ANKC</w:t>
      </w:r>
      <w:r w:rsidR="00372641" w:rsidRPr="00F3646A">
        <w:rPr>
          <w:rFonts w:ascii="ArialMT" w:hAnsi="ArialMT"/>
          <w:strike/>
          <w:szCs w:val="20"/>
          <w:highlight w:val="yellow"/>
        </w:rPr>
        <w:t>.</w:t>
      </w:r>
      <w:r w:rsidR="00372641" w:rsidRPr="00372641">
        <w:rPr>
          <w:rFonts w:ascii="ArialMT" w:hAnsi="ArialMT"/>
          <w:strike/>
          <w:szCs w:val="20"/>
        </w:rPr>
        <w:t xml:space="preserve">  </w:t>
      </w:r>
    </w:p>
    <w:p w14:paraId="51B0AD61" w14:textId="1269C7A8" w:rsidR="005E0CE2" w:rsidRPr="007763A3" w:rsidRDefault="005E0CE2" w:rsidP="00372641">
      <w:pPr>
        <w:pStyle w:val="Rationale"/>
      </w:pPr>
      <w:r w:rsidRPr="007763A3">
        <w:t xml:space="preserve">Rationale: </w:t>
      </w:r>
      <w:r w:rsidR="005C7D8B">
        <w:t xml:space="preserve"> </w:t>
      </w:r>
      <w:r w:rsidRPr="007763A3">
        <w:t xml:space="preserve">remove </w:t>
      </w:r>
      <w:r w:rsidRPr="00372641">
        <w:t>“Open Stakes” for consistency</w:t>
      </w:r>
      <w:r w:rsidR="00372641" w:rsidRPr="00372641">
        <w:t xml:space="preserve">.  </w:t>
      </w:r>
      <w:r w:rsidRPr="00372641">
        <w:t>Dogs may also already have a dual title from another sport hence allowing Triple to be included</w:t>
      </w:r>
      <w:r w:rsidR="00372641" w:rsidRPr="00372641">
        <w:t xml:space="preserve">.  </w:t>
      </w:r>
      <w:r w:rsidRPr="00372641">
        <w:t>Added prefix title options for Single running dogs regardless of breed to give all exhibits the opportunity</w:t>
      </w:r>
      <w:r w:rsidRPr="007763A3">
        <w:t xml:space="preserve"> to receive a prefix title if they have proven to be worthy of the title.</w:t>
      </w:r>
    </w:p>
    <w:p w14:paraId="4E98EF23" w14:textId="77777777" w:rsidR="00000F6C" w:rsidRDefault="00DB19DB" w:rsidP="00785F07">
      <w:pPr>
        <w:pStyle w:val="Heading1"/>
        <w:keepNext/>
        <w:rPr>
          <w:u w:val="none"/>
        </w:rPr>
      </w:pPr>
      <w:bookmarkStart w:id="97" w:name="_TOC_250011"/>
      <w:r>
        <w:t>LURE</w:t>
      </w:r>
      <w:r>
        <w:rPr>
          <w:spacing w:val="-11"/>
        </w:rPr>
        <w:t xml:space="preserve"> </w:t>
      </w:r>
      <w:r>
        <w:t>COURSING</w:t>
      </w:r>
      <w:r>
        <w:rPr>
          <w:spacing w:val="-6"/>
        </w:rPr>
        <w:t xml:space="preserve"> </w:t>
      </w:r>
      <w:r>
        <w:t>SANCTIONED</w:t>
      </w:r>
      <w:r>
        <w:rPr>
          <w:spacing w:val="-7"/>
        </w:rPr>
        <w:t xml:space="preserve"> </w:t>
      </w:r>
      <w:r>
        <w:t>EVENT</w:t>
      </w:r>
      <w:r>
        <w:rPr>
          <w:spacing w:val="-9"/>
        </w:rPr>
        <w:t xml:space="preserve"> </w:t>
      </w:r>
      <w:bookmarkEnd w:id="97"/>
      <w:r>
        <w:t>REQUIREMENTS</w:t>
      </w:r>
    </w:p>
    <w:p w14:paraId="0A953592" w14:textId="1C771346" w:rsidR="00B96B90" w:rsidRDefault="00B96B90" w:rsidP="00B96B90">
      <w:pPr>
        <w:pStyle w:val="Heading2"/>
        <w:rPr>
          <w:rFonts w:ascii="Times New Roman" w:eastAsia="Times New Roman" w:hAnsi="Times New Roman" w:cs="Times New Roman"/>
        </w:rPr>
      </w:pPr>
      <w:r>
        <w:t>To compete at Sanctioned Events, owners of competing dogs must be current financial members in good standing with their Member Body</w:t>
      </w:r>
      <w:r w:rsidR="00372641" w:rsidRPr="00372641">
        <w:t xml:space="preserve">.  </w:t>
      </w:r>
    </w:p>
    <w:p w14:paraId="12049EA8" w14:textId="5536A0B7" w:rsidR="00000F6C" w:rsidRDefault="00DB19DB" w:rsidP="00B96B90">
      <w:pPr>
        <w:pStyle w:val="Heading2"/>
        <w:numPr>
          <w:ilvl w:val="0"/>
          <w:numId w:val="0"/>
        </w:numPr>
        <w:ind w:left="567"/>
        <w:rPr>
          <w:color w:val="548DD4" w:themeColor="text2" w:themeTint="99"/>
        </w:rPr>
      </w:pPr>
      <w:r w:rsidRPr="00E86E38">
        <w:rPr>
          <w:color w:val="000000" w:themeColor="text1"/>
        </w:rPr>
        <w:t>To compete at</w:t>
      </w:r>
      <w:r w:rsidRPr="00B96B90">
        <w:rPr>
          <w:color w:val="548DD4" w:themeColor="text2" w:themeTint="99"/>
        </w:rPr>
        <w:t xml:space="preserve"> </w:t>
      </w:r>
      <w:r w:rsidR="005C7D8B" w:rsidRPr="005C7D8B">
        <w:rPr>
          <w:color w:val="4F81BD" w:themeColor="accent1"/>
        </w:rPr>
        <w:t xml:space="preserve">QLD:  </w:t>
      </w:r>
      <w:r w:rsidR="005E0CE2" w:rsidRPr="00785F07">
        <w:rPr>
          <w:color w:val="548DD4" w:themeColor="text2" w:themeTint="99"/>
          <w:highlight w:val="yellow"/>
          <w:u w:val="single"/>
        </w:rPr>
        <w:t>Lure Coursing</w:t>
      </w:r>
      <w:r w:rsidR="005E0CE2" w:rsidRPr="00B96B90">
        <w:rPr>
          <w:color w:val="548DD4" w:themeColor="text2" w:themeTint="99"/>
        </w:rPr>
        <w:t xml:space="preserve"> </w:t>
      </w:r>
      <w:r w:rsidRPr="00E86E38">
        <w:rPr>
          <w:color w:val="000000" w:themeColor="text1"/>
        </w:rPr>
        <w:t>Sanctioned Events, owners of competing dogs must be current financial members in good standing with their Member Body.</w:t>
      </w:r>
    </w:p>
    <w:p w14:paraId="1B2B2E7C" w14:textId="53E7A974" w:rsidR="00B96B90" w:rsidRPr="00B96B90" w:rsidRDefault="00B96B90" w:rsidP="00372641">
      <w:pPr>
        <w:pStyle w:val="Rationale"/>
      </w:pPr>
      <w:r>
        <w:t>Rationale</w:t>
      </w:r>
      <w:r w:rsidR="00372641" w:rsidRPr="00372641">
        <w:rPr>
          <w:color w:val="auto"/>
        </w:rPr>
        <w:t xml:space="preserve">.  </w:t>
      </w:r>
      <w:r>
        <w:t>For consistency</w:t>
      </w:r>
    </w:p>
    <w:p w14:paraId="05CACD86" w14:textId="559F6857" w:rsidR="00000F6C" w:rsidRPr="00EE2C41" w:rsidRDefault="00DB19DB" w:rsidP="00EE2C41">
      <w:pPr>
        <w:pStyle w:val="Heading2"/>
        <w:rPr>
          <w:rFonts w:ascii="Times New Roman" w:eastAsia="Times New Roman" w:hAnsi="Times New Roman" w:cs="Times New Roman"/>
        </w:rPr>
      </w:pPr>
      <w:del w:id="98" w:author="Julie David" w:date="2023-07-22T17:50:00Z">
        <w:r w:rsidRPr="002F6B07" w:rsidDel="005E0CE2">
          <w:delText>The</w:delText>
        </w:r>
        <w:r w:rsidRPr="00EE2C41" w:rsidDel="005E0CE2">
          <w:rPr>
            <w:spacing w:val="-8"/>
          </w:rPr>
          <w:delText xml:space="preserve"> </w:delText>
        </w:r>
        <w:r w:rsidRPr="002F6B07" w:rsidDel="005E0CE2">
          <w:delText>owner</w:delText>
        </w:r>
        <w:r w:rsidRPr="00EE2C41" w:rsidDel="005E0CE2">
          <w:rPr>
            <w:spacing w:val="-7"/>
          </w:rPr>
          <w:delText xml:space="preserve"> </w:delText>
        </w:r>
        <w:r w:rsidRPr="002F6B07" w:rsidDel="005E0CE2">
          <w:delText>entering</w:delText>
        </w:r>
        <w:r w:rsidRPr="00EE2C41" w:rsidDel="005E0CE2">
          <w:rPr>
            <w:spacing w:val="-8"/>
          </w:rPr>
          <w:delText xml:space="preserve"> </w:delText>
        </w:r>
        <w:r w:rsidRPr="002F6B07" w:rsidDel="005E0CE2">
          <w:delText>a</w:delText>
        </w:r>
        <w:r w:rsidRPr="00EE2C41" w:rsidDel="005E0CE2">
          <w:rPr>
            <w:spacing w:val="-8"/>
          </w:rPr>
          <w:delText xml:space="preserve"> </w:delText>
        </w:r>
        <w:r w:rsidRPr="002F6B07" w:rsidDel="005E0CE2">
          <w:delText>dog</w:delText>
        </w:r>
        <w:r w:rsidRPr="00EE2C41" w:rsidDel="005E0CE2">
          <w:rPr>
            <w:spacing w:val="-8"/>
          </w:rPr>
          <w:delText xml:space="preserve"> </w:delText>
        </w:r>
        <w:r w:rsidRPr="002F6B07" w:rsidDel="005E0CE2">
          <w:delText>in</w:delText>
        </w:r>
        <w:r w:rsidRPr="00EE2C41" w:rsidDel="005E0CE2">
          <w:rPr>
            <w:spacing w:val="-8"/>
          </w:rPr>
          <w:delText xml:space="preserve"> </w:delText>
        </w:r>
        <w:r w:rsidRPr="002F6B07" w:rsidDel="005E0CE2">
          <w:delText>a</w:delText>
        </w:r>
        <w:r w:rsidRPr="00EE2C41" w:rsidDel="005E0CE2">
          <w:rPr>
            <w:spacing w:val="-8"/>
          </w:rPr>
          <w:delText xml:space="preserve"> </w:delText>
        </w:r>
        <w:r w:rsidRPr="002F6B07" w:rsidDel="005E0CE2">
          <w:delText>Lure</w:delText>
        </w:r>
        <w:r w:rsidRPr="00EE2C41" w:rsidDel="005E0CE2">
          <w:rPr>
            <w:spacing w:val="-8"/>
          </w:rPr>
          <w:delText xml:space="preserve"> </w:delText>
        </w:r>
        <w:r w:rsidRPr="002F6B07" w:rsidDel="005E0CE2">
          <w:delText>Coursing</w:delText>
        </w:r>
        <w:r w:rsidRPr="00EE2C41" w:rsidDel="005E0CE2">
          <w:rPr>
            <w:spacing w:val="-8"/>
          </w:rPr>
          <w:delText xml:space="preserve"> </w:delText>
        </w:r>
        <w:r w:rsidRPr="002F6B07" w:rsidDel="005E0CE2">
          <w:delText>Test</w:delText>
        </w:r>
        <w:r w:rsidRPr="00EE2C41" w:rsidDel="005E0CE2">
          <w:rPr>
            <w:spacing w:val="-8"/>
          </w:rPr>
          <w:delText xml:space="preserve"> </w:delText>
        </w:r>
        <w:r w:rsidRPr="002F6B07" w:rsidDel="005E0CE2">
          <w:delText>or</w:delText>
        </w:r>
        <w:r w:rsidRPr="00EE2C41" w:rsidDel="005E0CE2">
          <w:rPr>
            <w:spacing w:val="-7"/>
          </w:rPr>
          <w:delText xml:space="preserve"> </w:delText>
        </w:r>
        <w:r w:rsidRPr="002F6B07" w:rsidDel="005E0CE2">
          <w:delText>Trial</w:delText>
        </w:r>
        <w:r w:rsidRPr="00EE2C41" w:rsidDel="005E0CE2">
          <w:rPr>
            <w:spacing w:val="-9"/>
          </w:rPr>
          <w:delText xml:space="preserve"> </w:delText>
        </w:r>
        <w:r w:rsidRPr="002F6B07" w:rsidDel="005E0CE2">
          <w:delText>does</w:delText>
        </w:r>
        <w:r w:rsidRPr="00EE2C41" w:rsidDel="005E0CE2">
          <w:rPr>
            <w:spacing w:val="-6"/>
          </w:rPr>
          <w:delText xml:space="preserve"> </w:delText>
        </w:r>
        <w:r w:rsidRPr="002F6B07" w:rsidDel="005E0CE2">
          <w:delText>so</w:delText>
        </w:r>
        <w:r w:rsidRPr="00EE2C41" w:rsidDel="005E0CE2">
          <w:rPr>
            <w:spacing w:val="-8"/>
          </w:rPr>
          <w:delText xml:space="preserve"> </w:delText>
        </w:r>
        <w:r w:rsidRPr="002F6B07" w:rsidDel="005E0CE2">
          <w:delText>at</w:delText>
        </w:r>
        <w:r w:rsidRPr="00EE2C41" w:rsidDel="005E0CE2">
          <w:rPr>
            <w:spacing w:val="-8"/>
          </w:rPr>
          <w:delText xml:space="preserve"> </w:delText>
        </w:r>
        <w:r w:rsidRPr="002F6B07" w:rsidDel="005E0CE2">
          <w:delText>their</w:delText>
        </w:r>
        <w:r w:rsidRPr="00EE2C41" w:rsidDel="005E0CE2">
          <w:rPr>
            <w:spacing w:val="-7"/>
          </w:rPr>
          <w:delText xml:space="preserve"> </w:delText>
        </w:r>
        <w:r w:rsidRPr="002F6B07" w:rsidDel="005E0CE2">
          <w:delText>own</w:delText>
        </w:r>
        <w:r w:rsidRPr="00EE2C41" w:rsidDel="005E0CE2">
          <w:rPr>
            <w:spacing w:val="-8"/>
          </w:rPr>
          <w:delText xml:space="preserve"> </w:delText>
        </w:r>
        <w:r w:rsidRPr="002F6B07" w:rsidDel="005E0CE2">
          <w:delText>risk</w:delText>
        </w:r>
      </w:del>
      <w:r w:rsidR="00372641" w:rsidRPr="00372641">
        <w:t xml:space="preserve">.  </w:t>
      </w:r>
      <w:del w:id="99" w:author="Julie David" w:date="2023-07-22T17:50:00Z">
        <w:r w:rsidRPr="002F6B07" w:rsidDel="005E0CE2">
          <w:delText>The</w:delText>
        </w:r>
        <w:r w:rsidRPr="00EE2C41" w:rsidDel="005E0CE2">
          <w:rPr>
            <w:spacing w:val="-8"/>
          </w:rPr>
          <w:delText xml:space="preserve"> </w:delText>
        </w:r>
        <w:r w:rsidRPr="002F6B07" w:rsidDel="005E0CE2">
          <w:delText>owner agrees</w:delText>
        </w:r>
        <w:r w:rsidRPr="00EE2C41" w:rsidDel="005E0CE2">
          <w:rPr>
            <w:spacing w:val="-14"/>
          </w:rPr>
          <w:delText xml:space="preserve"> </w:delText>
        </w:r>
        <w:r w:rsidRPr="002F6B07" w:rsidDel="005E0CE2">
          <w:delText>to</w:delText>
        </w:r>
        <w:r w:rsidRPr="00EE2C41" w:rsidDel="005E0CE2">
          <w:rPr>
            <w:spacing w:val="-14"/>
          </w:rPr>
          <w:delText xml:space="preserve"> </w:delText>
        </w:r>
        <w:r w:rsidRPr="002F6B07" w:rsidDel="005E0CE2">
          <w:delText>abide</w:delText>
        </w:r>
        <w:r w:rsidRPr="00EE2C41" w:rsidDel="005E0CE2">
          <w:rPr>
            <w:spacing w:val="-13"/>
          </w:rPr>
          <w:delText xml:space="preserve"> </w:delText>
        </w:r>
        <w:r w:rsidRPr="002F6B07" w:rsidDel="005E0CE2">
          <w:delText>by</w:delText>
        </w:r>
        <w:r w:rsidRPr="00EE2C41" w:rsidDel="005E0CE2">
          <w:rPr>
            <w:spacing w:val="-12"/>
          </w:rPr>
          <w:delText xml:space="preserve"> </w:delText>
        </w:r>
        <w:r w:rsidRPr="002F6B07" w:rsidDel="005E0CE2">
          <w:delText>the</w:delText>
        </w:r>
        <w:r w:rsidRPr="00EE2C41" w:rsidDel="005E0CE2">
          <w:rPr>
            <w:spacing w:val="-14"/>
          </w:rPr>
          <w:delText xml:space="preserve"> </w:delText>
        </w:r>
        <w:r w:rsidRPr="002F6B07" w:rsidDel="005E0CE2">
          <w:delText>rules</w:delText>
        </w:r>
        <w:r w:rsidRPr="00EE2C41" w:rsidDel="005E0CE2">
          <w:rPr>
            <w:spacing w:val="-12"/>
          </w:rPr>
          <w:delText xml:space="preserve"> </w:delText>
        </w:r>
        <w:r w:rsidRPr="002F6B07" w:rsidDel="005E0CE2">
          <w:delText>of</w:delText>
        </w:r>
        <w:r w:rsidRPr="00EE2C41" w:rsidDel="005E0CE2">
          <w:rPr>
            <w:spacing w:val="-13"/>
          </w:rPr>
          <w:delText xml:space="preserve"> </w:delText>
        </w:r>
        <w:r w:rsidRPr="002F6B07" w:rsidDel="005E0CE2">
          <w:delText>the</w:delText>
        </w:r>
        <w:r w:rsidRPr="00EE2C41" w:rsidDel="005E0CE2">
          <w:rPr>
            <w:spacing w:val="-14"/>
          </w:rPr>
          <w:delText xml:space="preserve"> </w:delText>
        </w:r>
        <w:r w:rsidRPr="002F6B07" w:rsidDel="005E0CE2">
          <w:delText>Member</w:delText>
        </w:r>
        <w:r w:rsidRPr="00EE2C41" w:rsidDel="005E0CE2">
          <w:rPr>
            <w:spacing w:val="-12"/>
          </w:rPr>
          <w:delText xml:space="preserve"> </w:delText>
        </w:r>
        <w:r w:rsidRPr="002F6B07" w:rsidDel="005E0CE2">
          <w:delText>Body</w:delText>
        </w:r>
      </w:del>
      <w:r w:rsidR="00372641" w:rsidRPr="00372641">
        <w:t xml:space="preserve">.  </w:t>
      </w:r>
      <w:del w:id="100" w:author="Julie David" w:date="2023-07-22T17:50:00Z">
        <w:r w:rsidRPr="002F6B07" w:rsidDel="005E0CE2">
          <w:delText>If</w:delText>
        </w:r>
        <w:r w:rsidRPr="00EE2C41" w:rsidDel="005E0CE2">
          <w:rPr>
            <w:spacing w:val="-13"/>
          </w:rPr>
          <w:delText xml:space="preserve"> </w:delText>
        </w:r>
        <w:r w:rsidRPr="002F6B07" w:rsidDel="005E0CE2">
          <w:delText>a</w:delText>
        </w:r>
        <w:r w:rsidRPr="00EE2C41" w:rsidDel="005E0CE2">
          <w:rPr>
            <w:spacing w:val="-14"/>
          </w:rPr>
          <w:delText xml:space="preserve"> </w:delText>
        </w:r>
        <w:r w:rsidRPr="002F6B07" w:rsidDel="005E0CE2">
          <w:delText>dog</w:delText>
        </w:r>
        <w:r w:rsidRPr="00EE2C41" w:rsidDel="005E0CE2">
          <w:rPr>
            <w:spacing w:val="-14"/>
          </w:rPr>
          <w:delText xml:space="preserve"> </w:delText>
        </w:r>
        <w:r w:rsidRPr="002F6B07" w:rsidDel="005E0CE2">
          <w:delText>has</w:delText>
        </w:r>
        <w:r w:rsidRPr="00EE2C41" w:rsidDel="005E0CE2">
          <w:rPr>
            <w:spacing w:val="-14"/>
          </w:rPr>
          <w:delText xml:space="preserve"> </w:delText>
        </w:r>
        <w:r w:rsidRPr="002F6B07" w:rsidDel="005E0CE2">
          <w:delText>more</w:delText>
        </w:r>
        <w:r w:rsidRPr="00EE2C41" w:rsidDel="005E0CE2">
          <w:rPr>
            <w:spacing w:val="-14"/>
          </w:rPr>
          <w:delText xml:space="preserve"> </w:delText>
        </w:r>
        <w:r w:rsidRPr="002F6B07" w:rsidDel="005E0CE2">
          <w:delText>than</w:delText>
        </w:r>
        <w:r w:rsidRPr="00EE2C41" w:rsidDel="005E0CE2">
          <w:rPr>
            <w:spacing w:val="-13"/>
          </w:rPr>
          <w:delText xml:space="preserve"> </w:delText>
        </w:r>
        <w:r w:rsidRPr="002F6B07" w:rsidDel="005E0CE2">
          <w:delText>one</w:delText>
        </w:r>
        <w:r w:rsidRPr="00EE2C41" w:rsidDel="005E0CE2">
          <w:rPr>
            <w:spacing w:val="-14"/>
          </w:rPr>
          <w:delText xml:space="preserve"> </w:delText>
        </w:r>
        <w:r w:rsidRPr="002F6B07" w:rsidDel="005E0CE2">
          <w:delText>owner,</w:delText>
        </w:r>
        <w:r w:rsidRPr="00EE2C41" w:rsidDel="005E0CE2">
          <w:rPr>
            <w:spacing w:val="-13"/>
          </w:rPr>
          <w:delText xml:space="preserve"> </w:delText>
        </w:r>
        <w:r w:rsidRPr="002F6B07" w:rsidDel="005E0CE2">
          <w:delText>permission must be granted in writing by all owners before entering a dog in a Sanctioned Event</w:delText>
        </w:r>
        <w:r w:rsidDel="005E0CE2">
          <w:delText>.</w:delText>
        </w:r>
      </w:del>
    </w:p>
    <w:p w14:paraId="69039B3F" w14:textId="3B9FB66E" w:rsidR="005E0CE2" w:rsidRPr="00785F07" w:rsidRDefault="005C7D8B" w:rsidP="005E0CE2">
      <w:pPr>
        <w:pStyle w:val="BodyText"/>
        <w:ind w:left="567"/>
        <w:rPr>
          <w:color w:val="4F81BD" w:themeColor="accent1"/>
        </w:rPr>
      </w:pPr>
      <w:r w:rsidRPr="005C7D8B">
        <w:rPr>
          <w:color w:val="4F81BD" w:themeColor="accent1"/>
        </w:rPr>
        <w:lastRenderedPageBreak/>
        <w:t xml:space="preserve">QLD:  </w:t>
      </w:r>
      <w:r w:rsidR="005E0CE2" w:rsidRPr="00785F07">
        <w:rPr>
          <w:color w:val="4F81BD" w:themeColor="accent1"/>
          <w:highlight w:val="yellow"/>
        </w:rPr>
        <w:t xml:space="preserve">The owner entering a dog in a Lure Coursing </w:t>
      </w:r>
      <w:r w:rsidR="005E0CE2" w:rsidRPr="00785F07">
        <w:rPr>
          <w:color w:val="4F81BD" w:themeColor="accent1"/>
          <w:highlight w:val="yellow"/>
          <w:u w:val="single"/>
        </w:rPr>
        <w:t>Sanctioned Event</w:t>
      </w:r>
      <w:r w:rsidR="005E0CE2" w:rsidRPr="00785F07">
        <w:rPr>
          <w:color w:val="4F81BD" w:themeColor="accent1"/>
          <w:highlight w:val="yellow"/>
        </w:rPr>
        <w:t xml:space="preserve"> </w:t>
      </w:r>
      <w:r w:rsidR="00EE2C41" w:rsidRPr="00785F07">
        <w:rPr>
          <w:strike/>
          <w:color w:val="4F81BD" w:themeColor="accent1"/>
          <w:highlight w:val="yellow"/>
        </w:rPr>
        <w:t xml:space="preserve">Test or Trial </w:t>
      </w:r>
      <w:r w:rsidR="005E0CE2" w:rsidRPr="00785F07">
        <w:rPr>
          <w:color w:val="4F81BD" w:themeColor="accent1"/>
          <w:highlight w:val="yellow"/>
        </w:rPr>
        <w:t>does so at their own risk</w:t>
      </w:r>
      <w:r w:rsidR="00372641" w:rsidRPr="00785F07">
        <w:rPr>
          <w:color w:val="4F81BD" w:themeColor="accent1"/>
          <w:highlight w:val="yellow"/>
        </w:rPr>
        <w:t xml:space="preserve">.  </w:t>
      </w:r>
      <w:r w:rsidR="005E0CE2" w:rsidRPr="00785F07">
        <w:rPr>
          <w:color w:val="4F81BD" w:themeColor="accent1"/>
          <w:highlight w:val="yellow"/>
        </w:rPr>
        <w:t>The owner agrees to abide by the rules of the Member Body</w:t>
      </w:r>
      <w:r w:rsidR="00372641" w:rsidRPr="00785F07">
        <w:rPr>
          <w:color w:val="4F81BD" w:themeColor="accent1"/>
          <w:highlight w:val="yellow"/>
        </w:rPr>
        <w:t xml:space="preserve">.  </w:t>
      </w:r>
      <w:r w:rsidR="005E0CE2" w:rsidRPr="00785F07">
        <w:rPr>
          <w:color w:val="4F81BD" w:themeColor="accent1"/>
          <w:highlight w:val="yellow"/>
        </w:rPr>
        <w:t xml:space="preserve">If a dog has more than one owner, permission must be granted in writing by all owners before entering a dog in a </w:t>
      </w:r>
      <w:r w:rsidR="005E0CE2" w:rsidRPr="00785F07">
        <w:rPr>
          <w:color w:val="4F81BD" w:themeColor="accent1"/>
          <w:highlight w:val="yellow"/>
          <w:u w:val="single"/>
        </w:rPr>
        <w:t xml:space="preserve">Lure Coursing </w:t>
      </w:r>
      <w:r w:rsidR="005E0CE2" w:rsidRPr="00785F07">
        <w:rPr>
          <w:color w:val="4F81BD" w:themeColor="accent1"/>
          <w:highlight w:val="yellow"/>
        </w:rPr>
        <w:t>Sanctioned Event.</w:t>
      </w:r>
    </w:p>
    <w:p w14:paraId="485D2951" w14:textId="540CE772" w:rsidR="005E0CE2" w:rsidRPr="007763A3" w:rsidRDefault="005E0CE2" w:rsidP="00372641">
      <w:pPr>
        <w:pStyle w:val="Rationale"/>
      </w:pPr>
      <w:r w:rsidRPr="007763A3">
        <w:t xml:space="preserve">Rationale: </w:t>
      </w:r>
      <w:r w:rsidR="005C7D8B">
        <w:t xml:space="preserve"> </w:t>
      </w:r>
      <w:r w:rsidRPr="007763A3">
        <w:t xml:space="preserve">Covers all Lure Coursing </w:t>
      </w:r>
      <w:r w:rsidRPr="00372641">
        <w:t>events</w:t>
      </w:r>
      <w:r w:rsidR="00372641" w:rsidRPr="00372641">
        <w:t xml:space="preserve">.  </w:t>
      </w:r>
      <w:r w:rsidRPr="00372641">
        <w:t>Keeps</w:t>
      </w:r>
      <w:r w:rsidRPr="007763A3">
        <w:t xml:space="preserve"> consistency on the word “Lure Coursing Sanctioned Events” throughout the rules.</w:t>
      </w:r>
    </w:p>
    <w:p w14:paraId="704D7BED" w14:textId="3E979FFA" w:rsidR="005C7D8B" w:rsidRPr="00785F07" w:rsidRDefault="005C7D8B" w:rsidP="00D10457">
      <w:pPr>
        <w:pStyle w:val="Heading2"/>
        <w:rPr>
          <w:color w:val="4F81BD" w:themeColor="accent1"/>
          <w:highlight w:val="yellow"/>
          <w:u w:val="single"/>
        </w:rPr>
      </w:pPr>
      <w:r w:rsidRPr="005C7D8B">
        <w:rPr>
          <w:color w:val="4F81BD" w:themeColor="accent1"/>
          <w:u w:val="single"/>
        </w:rPr>
        <w:t xml:space="preserve">QLD:  </w:t>
      </w:r>
      <w:r w:rsidR="005E0CE2" w:rsidRPr="00785F07">
        <w:rPr>
          <w:color w:val="4F81BD" w:themeColor="accent1"/>
          <w:highlight w:val="yellow"/>
          <w:u w:val="single"/>
        </w:rPr>
        <w:t xml:space="preserve">A Lure Coursing Sanctioned Event must not continue past </w:t>
      </w:r>
      <w:r w:rsidR="007763A3" w:rsidRPr="00785F07">
        <w:rPr>
          <w:color w:val="4F81BD" w:themeColor="accent1"/>
          <w:highlight w:val="yellow"/>
          <w:u w:val="single"/>
        </w:rPr>
        <w:t xml:space="preserve">an average temperature of </w:t>
      </w:r>
      <w:r w:rsidR="005E0CE2" w:rsidRPr="00785F07">
        <w:rPr>
          <w:color w:val="4F81BD" w:themeColor="accent1"/>
          <w:highlight w:val="yellow"/>
          <w:u w:val="single"/>
        </w:rPr>
        <w:t>thirty (30) degrees Celsius</w:t>
      </w:r>
      <w:r w:rsidR="00372641" w:rsidRPr="00785F07">
        <w:rPr>
          <w:color w:val="4F81BD" w:themeColor="accent1"/>
          <w:highlight w:val="yellow"/>
          <w:u w:val="single"/>
        </w:rPr>
        <w:t xml:space="preserve">.  </w:t>
      </w:r>
      <w:r w:rsidR="005E0CE2" w:rsidRPr="00785F07">
        <w:rPr>
          <w:color w:val="4F81BD" w:themeColor="accent1"/>
          <w:highlight w:val="yellow"/>
          <w:u w:val="single"/>
        </w:rPr>
        <w:t>It is the responsibility of the Affiliate, to carry a thermometer and display at the Trial Secretary desk for all exhibitors to see</w:t>
      </w:r>
      <w:r w:rsidR="00372641" w:rsidRPr="00785F07">
        <w:rPr>
          <w:color w:val="4F81BD" w:themeColor="accent1"/>
          <w:highlight w:val="yellow"/>
          <w:u w:val="single"/>
        </w:rPr>
        <w:t xml:space="preserve">.  </w:t>
      </w:r>
    </w:p>
    <w:p w14:paraId="67E03D42" w14:textId="025775C3" w:rsidR="005E0CE2" w:rsidRPr="00785F07" w:rsidRDefault="007763A3" w:rsidP="005C7D8B">
      <w:pPr>
        <w:pStyle w:val="BodyText2"/>
        <w:rPr>
          <w:color w:val="4F81BD" w:themeColor="accent1"/>
          <w:highlight w:val="yellow"/>
          <w:u w:val="single"/>
        </w:rPr>
      </w:pPr>
      <w:r w:rsidRPr="00785F07">
        <w:rPr>
          <w:color w:val="4F81BD" w:themeColor="accent1"/>
          <w:highlight w:val="yellow"/>
          <w:u w:val="single"/>
        </w:rPr>
        <w:t>The average temperature is calculated by the addition of the temperature in the sun, temperature in the shade and divided by two.</w:t>
      </w:r>
    </w:p>
    <w:p w14:paraId="209AFC19" w14:textId="5EA053D1" w:rsidR="005E0CE2" w:rsidRPr="00785F07" w:rsidRDefault="005E0CE2" w:rsidP="005E0CE2">
      <w:pPr>
        <w:pStyle w:val="BodyText2"/>
        <w:rPr>
          <w:color w:val="4F81BD" w:themeColor="accent1"/>
          <w:highlight w:val="yellow"/>
          <w:u w:val="single"/>
        </w:rPr>
      </w:pPr>
      <w:r w:rsidRPr="00785F07">
        <w:rPr>
          <w:color w:val="4F81BD" w:themeColor="accent1"/>
          <w:highlight w:val="yellow"/>
          <w:u w:val="single"/>
        </w:rPr>
        <w:t xml:space="preserve">If the </w:t>
      </w:r>
      <w:r w:rsidR="007763A3" w:rsidRPr="00785F07">
        <w:rPr>
          <w:color w:val="4F81BD" w:themeColor="accent1"/>
          <w:highlight w:val="yellow"/>
          <w:u w:val="single"/>
        </w:rPr>
        <w:t xml:space="preserve">average </w:t>
      </w:r>
      <w:r w:rsidRPr="00785F07">
        <w:rPr>
          <w:color w:val="4F81BD" w:themeColor="accent1"/>
          <w:highlight w:val="yellow"/>
          <w:u w:val="single"/>
        </w:rPr>
        <w:t>temperature exceeds thirty (30) degrees Celsius, the Lure Coursing Sanctioned Event shall either be postponed for thirty minutes (30) minutes or closed.</w:t>
      </w:r>
    </w:p>
    <w:p w14:paraId="74C60CDE" w14:textId="7642CCC1" w:rsidR="005E0CE2" w:rsidRPr="007763A3" w:rsidRDefault="005E0CE2" w:rsidP="005E0CE2">
      <w:pPr>
        <w:pStyle w:val="BodyText2"/>
        <w:rPr>
          <w:color w:val="4F81BD" w:themeColor="accent1"/>
          <w:u w:val="single"/>
        </w:rPr>
      </w:pPr>
      <w:r w:rsidRPr="00785F07">
        <w:rPr>
          <w:color w:val="4F81BD" w:themeColor="accent1"/>
          <w:highlight w:val="yellow"/>
          <w:u w:val="single"/>
        </w:rPr>
        <w:t>In the event that the Lure Coursing Sanctioned Event is closed, with the exception of the Junior Courser Class, the dog’s first run scores shall be doubled</w:t>
      </w:r>
      <w:r w:rsidR="00372641" w:rsidRPr="00785F07">
        <w:rPr>
          <w:color w:val="4F81BD" w:themeColor="accent1"/>
          <w:highlight w:val="yellow"/>
          <w:u w:val="single"/>
        </w:rPr>
        <w:t xml:space="preserve">.  </w:t>
      </w:r>
      <w:r w:rsidRPr="00785F07">
        <w:rPr>
          <w:color w:val="4F81BD" w:themeColor="accent1"/>
          <w:highlight w:val="yellow"/>
          <w:u w:val="single"/>
        </w:rPr>
        <w:t>In the case of the Junior Courser Class, any dog who ran in the first course but did not pass, shall be entitled to receive a refund from the Affiliate</w:t>
      </w:r>
      <w:r w:rsidR="00372641" w:rsidRPr="00785F07">
        <w:rPr>
          <w:color w:val="4F81BD" w:themeColor="accent1"/>
          <w:highlight w:val="yellow"/>
          <w:u w:val="single"/>
        </w:rPr>
        <w:t xml:space="preserve">.  </w:t>
      </w:r>
      <w:r w:rsidRPr="00785F07">
        <w:rPr>
          <w:color w:val="4F81BD" w:themeColor="accent1"/>
          <w:highlight w:val="yellow"/>
          <w:u w:val="single"/>
        </w:rPr>
        <w:t>Any dog who has not had a chance to run in the first course, shall be entitled to a refund.</w:t>
      </w:r>
    </w:p>
    <w:p w14:paraId="13E5E6C5" w14:textId="1180DC24" w:rsidR="00DE512A" w:rsidRPr="007763A3" w:rsidRDefault="005E0CE2" w:rsidP="00372641">
      <w:pPr>
        <w:pStyle w:val="Rationale"/>
        <w:rPr>
          <w:ins w:id="101" w:author="McCullough Robertson Lawyers" w:date="2023-07-25T18:42:00Z"/>
        </w:rPr>
      </w:pPr>
      <w:r w:rsidRPr="007763A3">
        <w:t xml:space="preserve">Rationale: </w:t>
      </w:r>
      <w:r w:rsidR="005C7D8B">
        <w:t xml:space="preserve"> </w:t>
      </w:r>
      <w:r w:rsidRPr="007763A3">
        <w:t xml:space="preserve">A </w:t>
      </w:r>
      <w:r w:rsidRPr="00372641">
        <w:t>temperature policy is important across the country for the safety and welfare of the dogs</w:t>
      </w:r>
      <w:r w:rsidR="00372641" w:rsidRPr="00372641">
        <w:t xml:space="preserve">.  </w:t>
      </w:r>
      <w:r w:rsidRPr="00372641">
        <w:t>Using weather stations which may be several km away from the Trial Precinct, is not an accurate way of measuring</w:t>
      </w:r>
      <w:r w:rsidRPr="007763A3">
        <w:t xml:space="preserve"> the temperature at the Trial Precinct.</w:t>
      </w:r>
    </w:p>
    <w:p w14:paraId="0EE00EF2" w14:textId="26A97891" w:rsidR="00000F6C" w:rsidRDefault="00DB19DB" w:rsidP="00D10457">
      <w:pPr>
        <w:pStyle w:val="Heading2"/>
      </w:pPr>
      <w:r>
        <w:t>Lure</w:t>
      </w:r>
      <w:r>
        <w:rPr>
          <w:spacing w:val="-4"/>
        </w:rPr>
        <w:t xml:space="preserve"> </w:t>
      </w:r>
      <w:r>
        <w:t>Coursing</w:t>
      </w:r>
      <w:r>
        <w:rPr>
          <w:spacing w:val="-2"/>
        </w:rPr>
        <w:t xml:space="preserve"> </w:t>
      </w:r>
      <w:r>
        <w:t>is</w:t>
      </w:r>
      <w:r>
        <w:rPr>
          <w:spacing w:val="-3"/>
        </w:rPr>
        <w:t xml:space="preserve"> </w:t>
      </w:r>
      <w:r>
        <w:t>a</w:t>
      </w:r>
      <w:r>
        <w:rPr>
          <w:spacing w:val="-4"/>
        </w:rPr>
        <w:t xml:space="preserve"> </w:t>
      </w:r>
      <w:r>
        <w:t>competitive</w:t>
      </w:r>
      <w:r>
        <w:rPr>
          <w:spacing w:val="-4"/>
        </w:rPr>
        <w:t xml:space="preserve"> </w:t>
      </w:r>
      <w:r>
        <w:t>and</w:t>
      </w:r>
      <w:r>
        <w:rPr>
          <w:spacing w:val="-4"/>
        </w:rPr>
        <w:t xml:space="preserve"> </w:t>
      </w:r>
      <w:r>
        <w:t>physically</w:t>
      </w:r>
      <w:r>
        <w:rPr>
          <w:spacing w:val="-3"/>
        </w:rPr>
        <w:t xml:space="preserve"> </w:t>
      </w:r>
      <w:r>
        <w:t>strenuous</w:t>
      </w:r>
      <w:r>
        <w:rPr>
          <w:spacing w:val="-3"/>
        </w:rPr>
        <w:t xml:space="preserve"> </w:t>
      </w:r>
      <w:r>
        <w:t>activity</w:t>
      </w:r>
      <w:r w:rsidR="00372641" w:rsidRPr="00372641">
        <w:t xml:space="preserve">.  </w:t>
      </w:r>
      <w:r>
        <w:t>It</w:t>
      </w:r>
      <w:r>
        <w:rPr>
          <w:spacing w:val="-2"/>
        </w:rPr>
        <w:t xml:space="preserve"> </w:t>
      </w:r>
      <w:r>
        <w:t>is</w:t>
      </w:r>
      <w:r>
        <w:rPr>
          <w:spacing w:val="-3"/>
        </w:rPr>
        <w:t xml:space="preserve"> </w:t>
      </w:r>
      <w:r>
        <w:t>the</w:t>
      </w:r>
      <w:r>
        <w:rPr>
          <w:spacing w:val="-2"/>
        </w:rPr>
        <w:t xml:space="preserve"> </w:t>
      </w:r>
      <w:r>
        <w:t>responsibility</w:t>
      </w:r>
      <w:r>
        <w:rPr>
          <w:spacing w:val="-3"/>
        </w:rPr>
        <w:t xml:space="preserve"> </w:t>
      </w:r>
      <w:r>
        <w:t>of</w:t>
      </w:r>
      <w:r>
        <w:rPr>
          <w:spacing w:val="-4"/>
        </w:rPr>
        <w:t xml:space="preserve"> </w:t>
      </w:r>
      <w:r>
        <w:t>the owner/s to ensure their dog/s are fit for the activity of Lure Coursing.</w:t>
      </w:r>
    </w:p>
    <w:p w14:paraId="49F610D4" w14:textId="77777777" w:rsidR="00000F6C" w:rsidRDefault="00DB19DB" w:rsidP="00D10457">
      <w:pPr>
        <w:pStyle w:val="Heading2"/>
      </w:pPr>
      <w:r>
        <w:t>By</w:t>
      </w:r>
      <w:r>
        <w:rPr>
          <w:spacing w:val="-3"/>
        </w:rPr>
        <w:t xml:space="preserve"> </w:t>
      </w:r>
      <w:r>
        <w:t>submitting</w:t>
      </w:r>
      <w:r>
        <w:rPr>
          <w:spacing w:val="-2"/>
        </w:rPr>
        <w:t xml:space="preserve"> </w:t>
      </w:r>
      <w:r>
        <w:t>an</w:t>
      </w:r>
      <w:r>
        <w:rPr>
          <w:spacing w:val="-2"/>
        </w:rPr>
        <w:t xml:space="preserve"> </w:t>
      </w:r>
      <w:r>
        <w:t>entry</w:t>
      </w:r>
      <w:r>
        <w:rPr>
          <w:spacing w:val="-3"/>
        </w:rPr>
        <w:t xml:space="preserve"> </w:t>
      </w:r>
      <w:r>
        <w:t>form,</w:t>
      </w:r>
      <w:r>
        <w:rPr>
          <w:spacing w:val="-4"/>
        </w:rPr>
        <w:t xml:space="preserve"> </w:t>
      </w:r>
      <w:r>
        <w:t>the</w:t>
      </w:r>
      <w:r>
        <w:rPr>
          <w:spacing w:val="-2"/>
        </w:rPr>
        <w:t xml:space="preserve"> </w:t>
      </w:r>
      <w:r>
        <w:t>exhibitor</w:t>
      </w:r>
      <w:r>
        <w:rPr>
          <w:spacing w:val="-3"/>
        </w:rPr>
        <w:t xml:space="preserve"> </w:t>
      </w:r>
      <w:r>
        <w:t>confirms</w:t>
      </w:r>
      <w:r>
        <w:rPr>
          <w:spacing w:val="-3"/>
        </w:rPr>
        <w:t xml:space="preserve"> </w:t>
      </w:r>
      <w:r>
        <w:t>that</w:t>
      </w:r>
      <w:r>
        <w:rPr>
          <w:spacing w:val="-2"/>
        </w:rPr>
        <w:t xml:space="preserve"> </w:t>
      </w:r>
      <w:r>
        <w:t>to</w:t>
      </w:r>
      <w:r>
        <w:rPr>
          <w:spacing w:val="-4"/>
        </w:rPr>
        <w:t xml:space="preserve"> </w:t>
      </w:r>
      <w:r>
        <w:t>the</w:t>
      </w:r>
      <w:r>
        <w:rPr>
          <w:spacing w:val="-4"/>
        </w:rPr>
        <w:t xml:space="preserve"> </w:t>
      </w:r>
      <w:r>
        <w:t>best</w:t>
      </w:r>
      <w:r>
        <w:rPr>
          <w:spacing w:val="-4"/>
        </w:rPr>
        <w:t xml:space="preserve"> </w:t>
      </w:r>
      <w:r>
        <w:t>of</w:t>
      </w:r>
      <w:r>
        <w:rPr>
          <w:spacing w:val="-4"/>
        </w:rPr>
        <w:t xml:space="preserve"> </w:t>
      </w:r>
      <w:r>
        <w:t>their</w:t>
      </w:r>
      <w:r>
        <w:rPr>
          <w:spacing w:val="-3"/>
        </w:rPr>
        <w:t xml:space="preserve"> </w:t>
      </w:r>
      <w:r>
        <w:t>knowledge</w:t>
      </w:r>
      <w:r>
        <w:rPr>
          <w:spacing w:val="-4"/>
        </w:rPr>
        <w:t xml:space="preserve"> </w:t>
      </w:r>
      <w:r>
        <w:t>that their dog is fit and able to take part in the Sanctioned Event.</w:t>
      </w:r>
    </w:p>
    <w:p w14:paraId="6417F96A" w14:textId="77777777" w:rsidR="00785F07" w:rsidRPr="00854EC6" w:rsidRDefault="00DB19DB" w:rsidP="00D263C7">
      <w:pPr>
        <w:pStyle w:val="Heading2"/>
        <w:rPr>
          <w:strike/>
          <w:color w:val="4F81BD" w:themeColor="accent1"/>
        </w:rPr>
      </w:pPr>
      <w:r w:rsidRPr="00854EC6">
        <w:rPr>
          <w:strike/>
          <w:color w:val="4F81BD" w:themeColor="accent1"/>
        </w:rPr>
        <w:t>No</w:t>
      </w:r>
      <w:r w:rsidRPr="00854EC6">
        <w:rPr>
          <w:strike/>
          <w:color w:val="4F81BD" w:themeColor="accent1"/>
          <w:spacing w:val="-4"/>
        </w:rPr>
        <w:t xml:space="preserve"> </w:t>
      </w:r>
      <w:r w:rsidRPr="00854EC6">
        <w:rPr>
          <w:strike/>
          <w:color w:val="4F81BD" w:themeColor="accent1"/>
        </w:rPr>
        <w:t>check</w:t>
      </w:r>
      <w:r w:rsidRPr="00854EC6">
        <w:rPr>
          <w:strike/>
          <w:color w:val="4F81BD" w:themeColor="accent1"/>
          <w:spacing w:val="-3"/>
        </w:rPr>
        <w:t xml:space="preserve"> </w:t>
      </w:r>
      <w:r w:rsidRPr="00854EC6">
        <w:rPr>
          <w:strike/>
          <w:color w:val="4F81BD" w:themeColor="accent1"/>
        </w:rPr>
        <w:t>chains,</w:t>
      </w:r>
      <w:r w:rsidRPr="00854EC6">
        <w:rPr>
          <w:strike/>
          <w:color w:val="4F81BD" w:themeColor="accent1"/>
          <w:spacing w:val="-4"/>
        </w:rPr>
        <w:t xml:space="preserve"> </w:t>
      </w:r>
      <w:r w:rsidRPr="00854EC6">
        <w:rPr>
          <w:strike/>
          <w:color w:val="4F81BD" w:themeColor="accent1"/>
        </w:rPr>
        <w:t>harnesses,</w:t>
      </w:r>
      <w:r w:rsidRPr="00854EC6">
        <w:rPr>
          <w:strike/>
          <w:color w:val="4F81BD" w:themeColor="accent1"/>
          <w:spacing w:val="-4"/>
        </w:rPr>
        <w:t xml:space="preserve"> </w:t>
      </w:r>
      <w:r w:rsidRPr="00854EC6">
        <w:rPr>
          <w:strike/>
          <w:color w:val="4F81BD" w:themeColor="accent1"/>
        </w:rPr>
        <w:t>head</w:t>
      </w:r>
      <w:r w:rsidRPr="00854EC6">
        <w:rPr>
          <w:strike/>
          <w:color w:val="4F81BD" w:themeColor="accent1"/>
          <w:spacing w:val="-2"/>
        </w:rPr>
        <w:t xml:space="preserve"> </w:t>
      </w:r>
      <w:r w:rsidRPr="00854EC6">
        <w:rPr>
          <w:strike/>
          <w:color w:val="4F81BD" w:themeColor="accent1"/>
        </w:rPr>
        <w:t>collars,</w:t>
      </w:r>
      <w:r w:rsidRPr="00854EC6">
        <w:rPr>
          <w:strike/>
          <w:color w:val="4F81BD" w:themeColor="accent1"/>
          <w:spacing w:val="-4"/>
        </w:rPr>
        <w:t xml:space="preserve"> </w:t>
      </w:r>
      <w:r w:rsidRPr="00854EC6">
        <w:rPr>
          <w:strike/>
          <w:color w:val="4F81BD" w:themeColor="accent1"/>
        </w:rPr>
        <w:t>prong</w:t>
      </w:r>
      <w:r w:rsidRPr="00854EC6">
        <w:rPr>
          <w:strike/>
          <w:color w:val="4F81BD" w:themeColor="accent1"/>
          <w:spacing w:val="-4"/>
        </w:rPr>
        <w:t xml:space="preserve"> </w:t>
      </w:r>
      <w:r w:rsidRPr="00854EC6">
        <w:rPr>
          <w:strike/>
          <w:color w:val="4F81BD" w:themeColor="accent1"/>
        </w:rPr>
        <w:t>collars</w:t>
      </w:r>
      <w:r w:rsidRPr="00854EC6">
        <w:rPr>
          <w:strike/>
          <w:color w:val="4F81BD" w:themeColor="accent1"/>
          <w:spacing w:val="-3"/>
        </w:rPr>
        <w:t xml:space="preserve"> </w:t>
      </w:r>
      <w:r w:rsidRPr="00854EC6">
        <w:rPr>
          <w:strike/>
          <w:color w:val="4F81BD" w:themeColor="accent1"/>
        </w:rPr>
        <w:t>and/or</w:t>
      </w:r>
      <w:r w:rsidRPr="00854EC6">
        <w:rPr>
          <w:strike/>
          <w:color w:val="4F81BD" w:themeColor="accent1"/>
          <w:spacing w:val="-1"/>
        </w:rPr>
        <w:t xml:space="preserve"> </w:t>
      </w:r>
      <w:r w:rsidRPr="00854EC6">
        <w:rPr>
          <w:strike/>
          <w:color w:val="4F81BD" w:themeColor="accent1"/>
        </w:rPr>
        <w:t>e-collars</w:t>
      </w:r>
      <w:r w:rsidRPr="00854EC6">
        <w:rPr>
          <w:strike/>
          <w:color w:val="4F81BD" w:themeColor="accent1"/>
          <w:spacing w:val="-3"/>
        </w:rPr>
        <w:t xml:space="preserve"> </w:t>
      </w:r>
      <w:r w:rsidRPr="00854EC6">
        <w:rPr>
          <w:strike/>
          <w:color w:val="4F81BD" w:themeColor="accent1"/>
        </w:rPr>
        <w:t>are</w:t>
      </w:r>
      <w:r w:rsidRPr="00854EC6">
        <w:rPr>
          <w:strike/>
          <w:color w:val="4F81BD" w:themeColor="accent1"/>
          <w:spacing w:val="-4"/>
        </w:rPr>
        <w:t xml:space="preserve"> </w:t>
      </w:r>
      <w:r w:rsidRPr="00854EC6">
        <w:rPr>
          <w:strike/>
          <w:color w:val="4F81BD" w:themeColor="accent1"/>
        </w:rPr>
        <w:t>permitted</w:t>
      </w:r>
      <w:r w:rsidR="00372641" w:rsidRPr="00854EC6">
        <w:rPr>
          <w:strike/>
          <w:color w:val="4F81BD" w:themeColor="accent1"/>
        </w:rPr>
        <w:t xml:space="preserve">.  </w:t>
      </w:r>
      <w:r w:rsidRPr="00854EC6">
        <w:rPr>
          <w:strike/>
          <w:color w:val="4F81BD" w:themeColor="accent1"/>
        </w:rPr>
        <w:t>Only one item of permitted restraint is allowed on to the field on the dog.</w:t>
      </w:r>
    </w:p>
    <w:p w14:paraId="79D327FB" w14:textId="4DB1F8A3" w:rsidR="005E0CE2" w:rsidRPr="00872087" w:rsidRDefault="005C7D8B" w:rsidP="00F3646A">
      <w:pPr>
        <w:pStyle w:val="NormalWeb"/>
        <w:ind w:left="567"/>
        <w:rPr>
          <w:strike/>
          <w:color w:val="4F81BD" w:themeColor="accent1"/>
        </w:rPr>
      </w:pPr>
      <w:r w:rsidRPr="00872087">
        <w:rPr>
          <w:rFonts w:ascii="Arial" w:hAnsi="Arial" w:cs="Arial"/>
          <w:color w:val="4F81BD" w:themeColor="accent1"/>
          <w:sz w:val="20"/>
          <w:szCs w:val="20"/>
          <w:u w:val="single"/>
        </w:rPr>
        <w:t xml:space="preserve">QLD:  </w:t>
      </w:r>
      <w:r w:rsidR="005E0CE2" w:rsidRPr="00F3646A">
        <w:rPr>
          <w:rFonts w:ascii="Arial" w:hAnsi="Arial" w:cs="Arial"/>
          <w:color w:val="4F81BD" w:themeColor="accent1"/>
          <w:sz w:val="20"/>
          <w:szCs w:val="20"/>
          <w:highlight w:val="yellow"/>
          <w:u w:val="single"/>
        </w:rPr>
        <w:t>Dogs must enter the field on a slip lead only, no smaller than 25mm (2.5cm) wide around the neck of the dog</w:t>
      </w:r>
      <w:r w:rsidR="00372641" w:rsidRPr="00F3646A">
        <w:rPr>
          <w:rFonts w:ascii="Arial" w:hAnsi="Arial" w:cs="Arial"/>
          <w:color w:val="4F81BD" w:themeColor="accent1"/>
          <w:sz w:val="20"/>
          <w:szCs w:val="20"/>
          <w:highlight w:val="yellow"/>
          <w:u w:val="single"/>
        </w:rPr>
        <w:t xml:space="preserve">.  </w:t>
      </w:r>
      <w:r w:rsidR="00386C66" w:rsidRPr="00F3646A">
        <w:rPr>
          <w:rFonts w:ascii="Arial" w:hAnsi="Arial" w:cs="Arial"/>
          <w:color w:val="4F81BD" w:themeColor="accent1"/>
          <w:sz w:val="20"/>
          <w:szCs w:val="20"/>
          <w:highlight w:val="yellow"/>
          <w:u w:val="single"/>
        </w:rPr>
        <w:t>10mm minimum diameter on a round slip lead</w:t>
      </w:r>
      <w:r w:rsidR="00372641" w:rsidRPr="00F3646A">
        <w:rPr>
          <w:rFonts w:ascii="Arial" w:hAnsi="Arial" w:cs="Arial"/>
          <w:color w:val="4F81BD" w:themeColor="accent1"/>
          <w:sz w:val="20"/>
          <w:szCs w:val="20"/>
          <w:highlight w:val="yellow"/>
          <w:u w:val="single"/>
        </w:rPr>
        <w:t xml:space="preserve">.  </w:t>
      </w:r>
      <w:r w:rsidR="00D263C7" w:rsidRPr="00F3646A">
        <w:rPr>
          <w:rFonts w:ascii="Arial" w:hAnsi="Arial" w:cs="Arial"/>
          <w:strike/>
          <w:color w:val="4F81BD" w:themeColor="accent1"/>
          <w:sz w:val="20"/>
          <w:szCs w:val="20"/>
          <w:highlight w:val="yellow"/>
        </w:rPr>
        <w:t>No check chains, harnesses, head collars, prong collars and/or e-collars are permitted</w:t>
      </w:r>
      <w:r w:rsidR="00372641" w:rsidRPr="00F3646A">
        <w:rPr>
          <w:rFonts w:ascii="Arial" w:hAnsi="Arial" w:cs="Arial"/>
          <w:strike/>
          <w:color w:val="4F81BD" w:themeColor="accent1"/>
          <w:sz w:val="20"/>
          <w:szCs w:val="20"/>
          <w:highlight w:val="yellow"/>
        </w:rPr>
        <w:t xml:space="preserve">.  </w:t>
      </w:r>
      <w:r w:rsidR="00D263C7" w:rsidRPr="00F3646A">
        <w:rPr>
          <w:rFonts w:ascii="Arial" w:hAnsi="Arial" w:cs="Arial"/>
          <w:strike/>
          <w:color w:val="4F81BD" w:themeColor="accent1"/>
          <w:sz w:val="20"/>
          <w:szCs w:val="20"/>
          <w:highlight w:val="yellow"/>
        </w:rPr>
        <w:t>Only one item of permitted</w:t>
      </w:r>
      <w:r w:rsidR="00D263C7" w:rsidRPr="00F3646A">
        <w:rPr>
          <w:rFonts w:ascii="ArialMT" w:hAnsi="ArialMT"/>
          <w:strike/>
          <w:color w:val="4F81BD" w:themeColor="accent1"/>
          <w:sz w:val="20"/>
          <w:szCs w:val="20"/>
          <w:highlight w:val="yellow"/>
        </w:rPr>
        <w:t xml:space="preserve"> restraint is allowed on to the field on the dog</w:t>
      </w:r>
      <w:r w:rsidR="00D263C7" w:rsidRPr="00872087">
        <w:rPr>
          <w:rFonts w:ascii="ArialMT" w:hAnsi="ArialMT"/>
          <w:strike/>
          <w:color w:val="4F81BD" w:themeColor="accent1"/>
          <w:sz w:val="20"/>
          <w:szCs w:val="20"/>
        </w:rPr>
        <w:t xml:space="preserve"> </w:t>
      </w:r>
    </w:p>
    <w:p w14:paraId="622FE93C" w14:textId="01EFE3B4" w:rsidR="157F8B44" w:rsidRDefault="157F8B44" w:rsidP="007335A6">
      <w:pPr>
        <w:pStyle w:val="Rationale"/>
      </w:pPr>
      <w:r>
        <w:t>Rationale:  This removes questions about any further items that may become available in the future.  It also makes it very clear and simple as to what is allowed on the field and saves time on the field in releasing and restraining the dog.  We have seen dogs come out onto the field on slip leads that are 6mm diameter and cut across the dog’s neck tightly.  This is inhumane.</w:t>
      </w:r>
    </w:p>
    <w:p w14:paraId="300DCEF9" w14:textId="056BDB8B" w:rsidR="009F5065" w:rsidRPr="00854EC6" w:rsidRDefault="009F5065" w:rsidP="00785F07">
      <w:pPr>
        <w:pStyle w:val="NormalWeb"/>
        <w:ind w:left="567" w:hanging="567"/>
        <w:rPr>
          <w:color w:val="4F81BD" w:themeColor="accent1"/>
        </w:rPr>
      </w:pPr>
      <w:r>
        <w:rPr>
          <w:rFonts w:ascii="ArialMT" w:hAnsi="ArialMT"/>
          <w:sz w:val="20"/>
          <w:szCs w:val="20"/>
        </w:rPr>
        <w:t xml:space="preserve">6.7 </w:t>
      </w:r>
      <w:r>
        <w:rPr>
          <w:rFonts w:ascii="ArialMT" w:hAnsi="ArialMT"/>
          <w:sz w:val="20"/>
          <w:szCs w:val="20"/>
        </w:rPr>
        <w:tab/>
      </w:r>
      <w:r w:rsidRPr="00854EC6">
        <w:rPr>
          <w:rFonts w:ascii="ArialMT" w:hAnsi="ArialMT"/>
          <w:strike/>
          <w:color w:val="4F81BD" w:themeColor="accent1"/>
          <w:sz w:val="20"/>
          <w:szCs w:val="20"/>
        </w:rPr>
        <w:t>Dogs may only have one handler on the field</w:t>
      </w:r>
      <w:r w:rsidR="00372641" w:rsidRPr="00854EC6">
        <w:rPr>
          <w:rFonts w:ascii="ArialMT" w:hAnsi="ArialMT"/>
          <w:strike/>
          <w:color w:val="4F81BD" w:themeColor="accent1"/>
          <w:sz w:val="20"/>
          <w:szCs w:val="20"/>
        </w:rPr>
        <w:t xml:space="preserve">.  </w:t>
      </w:r>
      <w:r w:rsidRPr="00854EC6">
        <w:rPr>
          <w:rFonts w:ascii="ArialMT" w:hAnsi="ArialMT"/>
          <w:strike/>
          <w:color w:val="4F81BD" w:themeColor="accent1"/>
          <w:sz w:val="20"/>
          <w:szCs w:val="20"/>
        </w:rPr>
        <w:t>With the Judge/s permission, handlers with a disability may have an assistant to help bring the dog onto the field but only one person may release the dog.</w:t>
      </w:r>
    </w:p>
    <w:p w14:paraId="3E01A46D" w14:textId="2D8A7DE3" w:rsidR="005E0CE2" w:rsidRPr="00785F07" w:rsidRDefault="009F5065" w:rsidP="009F5065">
      <w:pPr>
        <w:pStyle w:val="Heading2"/>
        <w:numPr>
          <w:ilvl w:val="0"/>
          <w:numId w:val="0"/>
        </w:numPr>
        <w:ind w:left="567" w:hanging="567"/>
        <w:rPr>
          <w:color w:val="4F81BD" w:themeColor="accent1"/>
        </w:rPr>
      </w:pPr>
      <w:r>
        <w:tab/>
      </w:r>
      <w:r w:rsidR="005C7D8B" w:rsidRPr="005C7D8B">
        <w:rPr>
          <w:color w:val="4F81BD" w:themeColor="accent1"/>
        </w:rPr>
        <w:t xml:space="preserve">QLD:  </w:t>
      </w:r>
      <w:r w:rsidRPr="00785F07">
        <w:rPr>
          <w:color w:val="4F81BD" w:themeColor="accent1"/>
          <w:highlight w:val="yellow"/>
        </w:rPr>
        <w:t xml:space="preserve">Dogs </w:t>
      </w:r>
      <w:r w:rsidR="00DB19DB" w:rsidRPr="00785F07">
        <w:rPr>
          <w:color w:val="4F81BD" w:themeColor="accent1"/>
          <w:highlight w:val="yellow"/>
        </w:rPr>
        <w:t>may only have one handler on</w:t>
      </w:r>
      <w:r w:rsidR="00DB19DB" w:rsidRPr="00785F07">
        <w:rPr>
          <w:color w:val="4F81BD" w:themeColor="accent1"/>
          <w:spacing w:val="-1"/>
          <w:highlight w:val="yellow"/>
        </w:rPr>
        <w:t xml:space="preserve"> </w:t>
      </w:r>
      <w:r w:rsidR="00DB19DB" w:rsidRPr="00785F07">
        <w:rPr>
          <w:color w:val="4F81BD" w:themeColor="accent1"/>
          <w:highlight w:val="yellow"/>
        </w:rPr>
        <w:t>the</w:t>
      </w:r>
      <w:r w:rsidR="00DB19DB" w:rsidRPr="00785F07">
        <w:rPr>
          <w:color w:val="4F81BD" w:themeColor="accent1"/>
          <w:spacing w:val="-1"/>
          <w:highlight w:val="yellow"/>
        </w:rPr>
        <w:t xml:space="preserve"> </w:t>
      </w:r>
      <w:r w:rsidR="00DB19DB" w:rsidRPr="00785F07">
        <w:rPr>
          <w:color w:val="4F81BD" w:themeColor="accent1"/>
          <w:highlight w:val="yellow"/>
        </w:rPr>
        <w:t>field</w:t>
      </w:r>
      <w:r w:rsidR="00372641" w:rsidRPr="00785F07">
        <w:rPr>
          <w:color w:val="4F81BD" w:themeColor="accent1"/>
          <w:highlight w:val="yellow"/>
        </w:rPr>
        <w:t xml:space="preserve">.  </w:t>
      </w:r>
      <w:r w:rsidR="00785F07" w:rsidRPr="00785F07">
        <w:rPr>
          <w:color w:val="4F81BD" w:themeColor="accent1"/>
          <w:spacing w:val="-1"/>
          <w:highlight w:val="yellow"/>
        </w:rPr>
        <w:t>H</w:t>
      </w:r>
      <w:r w:rsidRPr="00785F07">
        <w:rPr>
          <w:color w:val="4F81BD" w:themeColor="accent1"/>
          <w:highlight w:val="yellow"/>
        </w:rPr>
        <w:t>andlers</w:t>
      </w:r>
      <w:ins w:id="102" w:author="Julie David" w:date="2023-07-22T17:52:00Z">
        <w:r w:rsidR="005E0CE2" w:rsidRPr="00785F07">
          <w:rPr>
            <w:color w:val="4F81BD" w:themeColor="accent1"/>
            <w:highlight w:val="yellow"/>
          </w:rPr>
          <w:t xml:space="preserve"> </w:t>
        </w:r>
      </w:ins>
      <w:r w:rsidR="00DB19DB" w:rsidRPr="00785F07">
        <w:rPr>
          <w:color w:val="4F81BD" w:themeColor="accent1"/>
          <w:highlight w:val="yellow"/>
        </w:rPr>
        <w:t>with</w:t>
      </w:r>
      <w:r w:rsidR="00DB19DB" w:rsidRPr="00785F07">
        <w:rPr>
          <w:color w:val="4F81BD" w:themeColor="accent1"/>
          <w:spacing w:val="-1"/>
          <w:highlight w:val="yellow"/>
        </w:rPr>
        <w:t xml:space="preserve"> </w:t>
      </w:r>
      <w:r w:rsidR="00DB19DB" w:rsidRPr="00785F07">
        <w:rPr>
          <w:color w:val="4F81BD" w:themeColor="accent1"/>
          <w:highlight w:val="yellow"/>
        </w:rPr>
        <w:t>a disability</w:t>
      </w:r>
      <w:r w:rsidR="00DB19DB" w:rsidRPr="00785F07">
        <w:rPr>
          <w:color w:val="4F81BD" w:themeColor="accent1"/>
          <w:spacing w:val="-3"/>
          <w:highlight w:val="yellow"/>
        </w:rPr>
        <w:t xml:space="preserve"> </w:t>
      </w:r>
      <w:r w:rsidR="00DB19DB" w:rsidRPr="00785F07">
        <w:rPr>
          <w:color w:val="4F81BD" w:themeColor="accent1"/>
          <w:highlight w:val="yellow"/>
        </w:rPr>
        <w:t>may</w:t>
      </w:r>
      <w:r w:rsidR="00DB19DB" w:rsidRPr="00785F07">
        <w:rPr>
          <w:color w:val="4F81BD" w:themeColor="accent1"/>
          <w:spacing w:val="-3"/>
          <w:highlight w:val="yellow"/>
        </w:rPr>
        <w:t xml:space="preserve"> </w:t>
      </w:r>
      <w:r w:rsidR="00DB19DB" w:rsidRPr="00785F07">
        <w:rPr>
          <w:color w:val="4F81BD" w:themeColor="accent1"/>
          <w:highlight w:val="yellow"/>
        </w:rPr>
        <w:t>have</w:t>
      </w:r>
      <w:r w:rsidR="00DB19DB" w:rsidRPr="00785F07">
        <w:rPr>
          <w:color w:val="4F81BD" w:themeColor="accent1"/>
          <w:spacing w:val="-2"/>
          <w:highlight w:val="yellow"/>
        </w:rPr>
        <w:t xml:space="preserve"> </w:t>
      </w:r>
      <w:r w:rsidR="00DB19DB" w:rsidRPr="00785F07">
        <w:rPr>
          <w:color w:val="4F81BD" w:themeColor="accent1"/>
          <w:highlight w:val="yellow"/>
        </w:rPr>
        <w:t>an</w:t>
      </w:r>
      <w:r w:rsidR="00DB19DB" w:rsidRPr="00785F07">
        <w:rPr>
          <w:color w:val="4F81BD" w:themeColor="accent1"/>
          <w:spacing w:val="-4"/>
          <w:highlight w:val="yellow"/>
        </w:rPr>
        <w:t xml:space="preserve"> </w:t>
      </w:r>
      <w:r w:rsidR="00DB19DB" w:rsidRPr="00785F07">
        <w:rPr>
          <w:color w:val="4F81BD" w:themeColor="accent1"/>
          <w:highlight w:val="yellow"/>
        </w:rPr>
        <w:t>assistant</w:t>
      </w:r>
      <w:r w:rsidR="00DB19DB" w:rsidRPr="00785F07">
        <w:rPr>
          <w:color w:val="4F81BD" w:themeColor="accent1"/>
          <w:spacing w:val="-4"/>
          <w:highlight w:val="yellow"/>
        </w:rPr>
        <w:t xml:space="preserve"> </w:t>
      </w:r>
      <w:r w:rsidR="00DB19DB" w:rsidRPr="00785F07">
        <w:rPr>
          <w:color w:val="4F81BD" w:themeColor="accent1"/>
          <w:highlight w:val="yellow"/>
        </w:rPr>
        <w:t>to</w:t>
      </w:r>
      <w:r w:rsidR="00DB19DB" w:rsidRPr="00785F07">
        <w:rPr>
          <w:color w:val="4F81BD" w:themeColor="accent1"/>
          <w:spacing w:val="-2"/>
          <w:highlight w:val="yellow"/>
        </w:rPr>
        <w:t xml:space="preserve"> </w:t>
      </w:r>
      <w:r w:rsidR="00DB19DB" w:rsidRPr="00785F07">
        <w:rPr>
          <w:color w:val="4F81BD" w:themeColor="accent1"/>
          <w:highlight w:val="yellow"/>
        </w:rPr>
        <w:t>help</w:t>
      </w:r>
      <w:r w:rsidR="00DB19DB" w:rsidRPr="00785F07">
        <w:rPr>
          <w:color w:val="4F81BD" w:themeColor="accent1"/>
          <w:spacing w:val="-2"/>
          <w:highlight w:val="yellow"/>
        </w:rPr>
        <w:t xml:space="preserve"> </w:t>
      </w:r>
      <w:r w:rsidR="00DB19DB" w:rsidRPr="00785F07">
        <w:rPr>
          <w:color w:val="4F81BD" w:themeColor="accent1"/>
          <w:highlight w:val="yellow"/>
        </w:rPr>
        <w:t>bring</w:t>
      </w:r>
      <w:r w:rsidR="00DB19DB" w:rsidRPr="00785F07">
        <w:rPr>
          <w:color w:val="4F81BD" w:themeColor="accent1"/>
          <w:spacing w:val="-4"/>
          <w:highlight w:val="yellow"/>
        </w:rPr>
        <w:t xml:space="preserve"> </w:t>
      </w:r>
      <w:r w:rsidR="00DB19DB" w:rsidRPr="00785F07">
        <w:rPr>
          <w:color w:val="4F81BD" w:themeColor="accent1"/>
          <w:highlight w:val="yellow"/>
        </w:rPr>
        <w:t>the</w:t>
      </w:r>
      <w:r w:rsidR="00DB19DB" w:rsidRPr="00785F07">
        <w:rPr>
          <w:color w:val="4F81BD" w:themeColor="accent1"/>
          <w:spacing w:val="-4"/>
          <w:highlight w:val="yellow"/>
        </w:rPr>
        <w:t xml:space="preserve"> </w:t>
      </w:r>
      <w:r w:rsidR="00DB19DB" w:rsidRPr="00785F07">
        <w:rPr>
          <w:color w:val="4F81BD" w:themeColor="accent1"/>
          <w:highlight w:val="yellow"/>
        </w:rPr>
        <w:t>dog</w:t>
      </w:r>
      <w:r w:rsidR="00DB19DB" w:rsidRPr="00785F07">
        <w:rPr>
          <w:color w:val="4F81BD" w:themeColor="accent1"/>
          <w:spacing w:val="-2"/>
          <w:highlight w:val="yellow"/>
        </w:rPr>
        <w:t xml:space="preserve"> </w:t>
      </w:r>
      <w:r w:rsidR="00DB19DB" w:rsidRPr="00785F07">
        <w:rPr>
          <w:color w:val="4F81BD" w:themeColor="accent1"/>
          <w:highlight w:val="yellow"/>
        </w:rPr>
        <w:t>onto</w:t>
      </w:r>
      <w:r w:rsidR="00DB19DB" w:rsidRPr="00785F07">
        <w:rPr>
          <w:color w:val="4F81BD" w:themeColor="accent1"/>
          <w:spacing w:val="-2"/>
          <w:highlight w:val="yellow"/>
        </w:rPr>
        <w:t xml:space="preserve"> </w:t>
      </w:r>
      <w:r w:rsidR="00DB19DB" w:rsidRPr="00785F07">
        <w:rPr>
          <w:color w:val="4F81BD" w:themeColor="accent1"/>
          <w:highlight w:val="yellow"/>
        </w:rPr>
        <w:t>the</w:t>
      </w:r>
      <w:r w:rsidR="00DB19DB" w:rsidRPr="00785F07">
        <w:rPr>
          <w:color w:val="4F81BD" w:themeColor="accent1"/>
          <w:spacing w:val="-2"/>
          <w:highlight w:val="yellow"/>
        </w:rPr>
        <w:t xml:space="preserve"> </w:t>
      </w:r>
      <w:r w:rsidR="00DB19DB" w:rsidRPr="00785F07">
        <w:rPr>
          <w:color w:val="4F81BD" w:themeColor="accent1"/>
          <w:highlight w:val="yellow"/>
        </w:rPr>
        <w:t>field</w:t>
      </w:r>
      <w:r w:rsidR="00DB19DB" w:rsidRPr="00785F07">
        <w:rPr>
          <w:color w:val="4F81BD" w:themeColor="accent1"/>
          <w:spacing w:val="-2"/>
          <w:highlight w:val="yellow"/>
        </w:rPr>
        <w:t xml:space="preserve"> </w:t>
      </w:r>
      <w:r w:rsidR="00DB19DB" w:rsidRPr="00785F07">
        <w:rPr>
          <w:color w:val="4F81BD" w:themeColor="accent1"/>
          <w:highlight w:val="yellow"/>
        </w:rPr>
        <w:t>but</w:t>
      </w:r>
      <w:r w:rsidR="00DB19DB" w:rsidRPr="00785F07">
        <w:rPr>
          <w:color w:val="4F81BD" w:themeColor="accent1"/>
          <w:spacing w:val="-2"/>
          <w:highlight w:val="yellow"/>
        </w:rPr>
        <w:t xml:space="preserve"> </w:t>
      </w:r>
      <w:r w:rsidR="00DB19DB" w:rsidRPr="00785F07">
        <w:rPr>
          <w:color w:val="4F81BD" w:themeColor="accent1"/>
          <w:highlight w:val="yellow"/>
        </w:rPr>
        <w:t>only</w:t>
      </w:r>
      <w:r w:rsidR="00DB19DB" w:rsidRPr="00785F07">
        <w:rPr>
          <w:color w:val="4F81BD" w:themeColor="accent1"/>
          <w:spacing w:val="-3"/>
          <w:highlight w:val="yellow"/>
        </w:rPr>
        <w:t xml:space="preserve"> </w:t>
      </w:r>
      <w:r w:rsidR="00DB19DB" w:rsidRPr="00785F07">
        <w:rPr>
          <w:color w:val="4F81BD" w:themeColor="accent1"/>
          <w:highlight w:val="yellow"/>
        </w:rPr>
        <w:t>one</w:t>
      </w:r>
      <w:r w:rsidR="00DB19DB" w:rsidRPr="00785F07">
        <w:rPr>
          <w:color w:val="4F81BD" w:themeColor="accent1"/>
          <w:spacing w:val="-2"/>
          <w:highlight w:val="yellow"/>
        </w:rPr>
        <w:t xml:space="preserve"> </w:t>
      </w:r>
      <w:r w:rsidR="00DB19DB" w:rsidRPr="00785F07">
        <w:rPr>
          <w:color w:val="4F81BD" w:themeColor="accent1"/>
          <w:highlight w:val="yellow"/>
        </w:rPr>
        <w:t>person</w:t>
      </w:r>
      <w:r w:rsidR="00DB19DB" w:rsidRPr="00785F07">
        <w:rPr>
          <w:color w:val="4F81BD" w:themeColor="accent1"/>
          <w:spacing w:val="-4"/>
          <w:highlight w:val="yellow"/>
        </w:rPr>
        <w:t xml:space="preserve"> </w:t>
      </w:r>
      <w:r w:rsidR="00DB19DB" w:rsidRPr="00785F07">
        <w:rPr>
          <w:color w:val="4F81BD" w:themeColor="accent1"/>
          <w:highlight w:val="yellow"/>
        </w:rPr>
        <w:t>may release the dog.</w:t>
      </w:r>
    </w:p>
    <w:p w14:paraId="600DC23C" w14:textId="405F9A22" w:rsidR="005E0CE2" w:rsidRPr="007763A3" w:rsidRDefault="005E0CE2" w:rsidP="00372641">
      <w:pPr>
        <w:pStyle w:val="Rationale"/>
      </w:pPr>
      <w:r w:rsidRPr="007763A3">
        <w:t xml:space="preserve">Rationale: </w:t>
      </w:r>
      <w:r w:rsidR="005C7D8B">
        <w:t xml:space="preserve"> </w:t>
      </w:r>
      <w:r w:rsidRPr="007763A3">
        <w:t xml:space="preserve">A person with a </w:t>
      </w:r>
      <w:r w:rsidRPr="00372641">
        <w:t>disability should not have to apply to the Judge to be able to have someone walk the dog onto the field for them</w:t>
      </w:r>
      <w:r w:rsidR="00372641" w:rsidRPr="00372641">
        <w:t xml:space="preserve">.  </w:t>
      </w:r>
      <w:r w:rsidRPr="00372641">
        <w:t>This</w:t>
      </w:r>
      <w:r w:rsidRPr="007763A3">
        <w:t xml:space="preserve"> is discriminatory and may lead to further action via the Disability Discrimination Act.</w:t>
      </w:r>
    </w:p>
    <w:p w14:paraId="635DCC74" w14:textId="31E9273B" w:rsidR="00000F6C" w:rsidRDefault="00DB19DB" w:rsidP="00D10457">
      <w:pPr>
        <w:pStyle w:val="Heading2"/>
      </w:pPr>
      <w:r>
        <w:t>Bitches</w:t>
      </w:r>
      <w:r>
        <w:rPr>
          <w:spacing w:val="-3"/>
        </w:rPr>
        <w:t xml:space="preserve"> </w:t>
      </w:r>
      <w:r>
        <w:t>in</w:t>
      </w:r>
      <w:r>
        <w:rPr>
          <w:spacing w:val="-4"/>
        </w:rPr>
        <w:t xml:space="preserve"> </w:t>
      </w:r>
      <w:r>
        <w:t>season</w:t>
      </w:r>
      <w:r>
        <w:rPr>
          <w:spacing w:val="-4"/>
        </w:rPr>
        <w:t xml:space="preserve"> </w:t>
      </w:r>
      <w:r>
        <w:t>showing</w:t>
      </w:r>
      <w:r>
        <w:rPr>
          <w:spacing w:val="-2"/>
        </w:rPr>
        <w:t xml:space="preserve"> </w:t>
      </w:r>
      <w:r>
        <w:t>a</w:t>
      </w:r>
      <w:r>
        <w:rPr>
          <w:spacing w:val="-4"/>
        </w:rPr>
        <w:t xml:space="preserve"> </w:t>
      </w:r>
      <w:r>
        <w:t>discharge</w:t>
      </w:r>
      <w:r>
        <w:rPr>
          <w:spacing w:val="-4"/>
        </w:rPr>
        <w:t xml:space="preserve"> </w:t>
      </w:r>
      <w:r>
        <w:t>characteristic</w:t>
      </w:r>
      <w:r>
        <w:rPr>
          <w:spacing w:val="-3"/>
        </w:rPr>
        <w:t xml:space="preserve"> </w:t>
      </w:r>
      <w:r>
        <w:t>of</w:t>
      </w:r>
      <w:r>
        <w:rPr>
          <w:spacing w:val="-4"/>
        </w:rPr>
        <w:t xml:space="preserve"> </w:t>
      </w:r>
      <w:r>
        <w:t>being</w:t>
      </w:r>
      <w:r>
        <w:rPr>
          <w:spacing w:val="-2"/>
        </w:rPr>
        <w:t xml:space="preserve"> </w:t>
      </w:r>
      <w:r>
        <w:t>in</w:t>
      </w:r>
      <w:r>
        <w:rPr>
          <w:spacing w:val="-4"/>
        </w:rPr>
        <w:t xml:space="preserve"> </w:t>
      </w:r>
      <w:r>
        <w:t>season</w:t>
      </w:r>
      <w:r>
        <w:rPr>
          <w:spacing w:val="-2"/>
        </w:rPr>
        <w:t xml:space="preserve"> </w:t>
      </w:r>
      <w:r>
        <w:t>must</w:t>
      </w:r>
      <w:r>
        <w:rPr>
          <w:spacing w:val="-4"/>
        </w:rPr>
        <w:t xml:space="preserve"> </w:t>
      </w:r>
      <w:r>
        <w:t>not</w:t>
      </w:r>
      <w:r>
        <w:rPr>
          <w:spacing w:val="-2"/>
        </w:rPr>
        <w:t xml:space="preserve"> </w:t>
      </w:r>
      <w:r>
        <w:t>be</w:t>
      </w:r>
      <w:r>
        <w:rPr>
          <w:spacing w:val="-4"/>
        </w:rPr>
        <w:t xml:space="preserve"> </w:t>
      </w:r>
      <w:r>
        <w:t>in</w:t>
      </w:r>
      <w:r>
        <w:rPr>
          <w:spacing w:val="-4"/>
        </w:rPr>
        <w:t xml:space="preserve"> </w:t>
      </w:r>
      <w:r>
        <w:t>the trial precinct and are not eligible for any Sanctioned Event.</w:t>
      </w:r>
    </w:p>
    <w:p w14:paraId="103D01F3" w14:textId="0BC4FD8E" w:rsidR="009F5065" w:rsidRDefault="009F5065" w:rsidP="009F5065">
      <w:pPr>
        <w:pStyle w:val="Heading2"/>
        <w:numPr>
          <w:ilvl w:val="0"/>
          <w:numId w:val="0"/>
        </w:numPr>
        <w:ind w:left="567"/>
      </w:pPr>
      <w:r w:rsidRPr="009341E3">
        <w:rPr>
          <w:color w:val="000000" w:themeColor="text1"/>
        </w:rPr>
        <w:lastRenderedPageBreak/>
        <w:t>Bitches</w:t>
      </w:r>
      <w:r w:rsidRPr="009341E3">
        <w:rPr>
          <w:color w:val="000000" w:themeColor="text1"/>
          <w:spacing w:val="-3"/>
        </w:rPr>
        <w:t xml:space="preserve"> </w:t>
      </w:r>
      <w:r w:rsidRPr="009341E3">
        <w:rPr>
          <w:color w:val="000000" w:themeColor="text1"/>
        </w:rPr>
        <w:t>in</w:t>
      </w:r>
      <w:r w:rsidRPr="009341E3">
        <w:rPr>
          <w:color w:val="000000" w:themeColor="text1"/>
          <w:spacing w:val="-4"/>
        </w:rPr>
        <w:t xml:space="preserve"> </w:t>
      </w:r>
      <w:r w:rsidRPr="009341E3">
        <w:rPr>
          <w:color w:val="000000" w:themeColor="text1"/>
        </w:rPr>
        <w:t>season</w:t>
      </w:r>
      <w:r w:rsidRPr="009341E3">
        <w:rPr>
          <w:color w:val="000000" w:themeColor="text1"/>
          <w:spacing w:val="-4"/>
        </w:rPr>
        <w:t xml:space="preserve"> </w:t>
      </w:r>
      <w:r w:rsidRPr="009341E3">
        <w:rPr>
          <w:color w:val="000000" w:themeColor="text1"/>
        </w:rPr>
        <w:t>showing</w:t>
      </w:r>
      <w:r w:rsidRPr="009341E3">
        <w:rPr>
          <w:color w:val="000000" w:themeColor="text1"/>
          <w:spacing w:val="-2"/>
        </w:rPr>
        <w:t xml:space="preserve"> </w:t>
      </w:r>
      <w:r w:rsidRPr="009341E3">
        <w:rPr>
          <w:color w:val="000000" w:themeColor="text1"/>
        </w:rPr>
        <w:t>a</w:t>
      </w:r>
      <w:r w:rsidRPr="009341E3">
        <w:rPr>
          <w:color w:val="000000" w:themeColor="text1"/>
          <w:spacing w:val="-4"/>
        </w:rPr>
        <w:t xml:space="preserve"> </w:t>
      </w:r>
      <w:r w:rsidRPr="009341E3">
        <w:rPr>
          <w:color w:val="000000" w:themeColor="text1"/>
        </w:rPr>
        <w:t>discharge</w:t>
      </w:r>
      <w:r w:rsidRPr="009341E3">
        <w:rPr>
          <w:color w:val="000000" w:themeColor="text1"/>
          <w:spacing w:val="-4"/>
        </w:rPr>
        <w:t xml:space="preserve"> </w:t>
      </w:r>
      <w:r w:rsidRPr="009341E3">
        <w:rPr>
          <w:color w:val="000000" w:themeColor="text1"/>
        </w:rPr>
        <w:t>characteristic</w:t>
      </w:r>
      <w:r w:rsidRPr="009341E3">
        <w:rPr>
          <w:color w:val="000000" w:themeColor="text1"/>
          <w:spacing w:val="-3"/>
        </w:rPr>
        <w:t xml:space="preserve"> </w:t>
      </w:r>
      <w:r w:rsidRPr="009341E3">
        <w:rPr>
          <w:color w:val="000000" w:themeColor="text1"/>
        </w:rPr>
        <w:t>of</w:t>
      </w:r>
      <w:r w:rsidRPr="009341E3">
        <w:rPr>
          <w:color w:val="000000" w:themeColor="text1"/>
          <w:spacing w:val="-4"/>
        </w:rPr>
        <w:t xml:space="preserve"> </w:t>
      </w:r>
      <w:r w:rsidRPr="009341E3">
        <w:rPr>
          <w:color w:val="000000" w:themeColor="text1"/>
        </w:rPr>
        <w:t>being</w:t>
      </w:r>
      <w:r w:rsidRPr="009341E3">
        <w:rPr>
          <w:color w:val="000000" w:themeColor="text1"/>
          <w:spacing w:val="-2"/>
        </w:rPr>
        <w:t xml:space="preserve"> </w:t>
      </w:r>
      <w:r w:rsidRPr="009341E3">
        <w:rPr>
          <w:color w:val="000000" w:themeColor="text1"/>
        </w:rPr>
        <w:t>in</w:t>
      </w:r>
      <w:r w:rsidRPr="009341E3">
        <w:rPr>
          <w:color w:val="000000" w:themeColor="text1"/>
          <w:spacing w:val="-4"/>
        </w:rPr>
        <w:t xml:space="preserve"> </w:t>
      </w:r>
      <w:r w:rsidRPr="009341E3">
        <w:rPr>
          <w:color w:val="000000" w:themeColor="text1"/>
        </w:rPr>
        <w:t>season</w:t>
      </w:r>
      <w:r w:rsidRPr="009341E3">
        <w:rPr>
          <w:color w:val="000000" w:themeColor="text1"/>
          <w:spacing w:val="-2"/>
        </w:rPr>
        <w:t xml:space="preserve"> </w:t>
      </w:r>
      <w:r w:rsidRPr="009341E3">
        <w:rPr>
          <w:color w:val="000000" w:themeColor="text1"/>
        </w:rPr>
        <w:t>must</w:t>
      </w:r>
      <w:r w:rsidRPr="009341E3">
        <w:rPr>
          <w:color w:val="000000" w:themeColor="text1"/>
          <w:spacing w:val="-4"/>
        </w:rPr>
        <w:t xml:space="preserve"> </w:t>
      </w:r>
      <w:r w:rsidRPr="009341E3">
        <w:rPr>
          <w:color w:val="000000" w:themeColor="text1"/>
        </w:rPr>
        <w:t>not</w:t>
      </w:r>
      <w:r w:rsidRPr="009341E3">
        <w:rPr>
          <w:color w:val="000000" w:themeColor="text1"/>
          <w:spacing w:val="-2"/>
        </w:rPr>
        <w:t xml:space="preserve"> </w:t>
      </w:r>
      <w:r w:rsidRPr="009341E3">
        <w:rPr>
          <w:color w:val="000000" w:themeColor="text1"/>
        </w:rPr>
        <w:t>be</w:t>
      </w:r>
      <w:r w:rsidRPr="009341E3">
        <w:rPr>
          <w:color w:val="000000" w:themeColor="text1"/>
          <w:spacing w:val="-4"/>
        </w:rPr>
        <w:t xml:space="preserve"> </w:t>
      </w:r>
      <w:r w:rsidRPr="009341E3">
        <w:rPr>
          <w:color w:val="000000" w:themeColor="text1"/>
        </w:rPr>
        <w:t>in</w:t>
      </w:r>
      <w:r w:rsidRPr="009341E3">
        <w:rPr>
          <w:color w:val="000000" w:themeColor="text1"/>
          <w:spacing w:val="-4"/>
        </w:rPr>
        <w:t xml:space="preserve"> </w:t>
      </w:r>
      <w:r w:rsidRPr="009341E3">
        <w:rPr>
          <w:color w:val="000000" w:themeColor="text1"/>
        </w:rPr>
        <w:t xml:space="preserve">the trial precinct and are not eligible for any </w:t>
      </w:r>
      <w:r w:rsidR="005C7D8B" w:rsidRPr="005C7D8B">
        <w:rPr>
          <w:color w:val="4F81BD" w:themeColor="accent1"/>
        </w:rPr>
        <w:t xml:space="preserve">QLD:  </w:t>
      </w:r>
      <w:r w:rsidRPr="00785F07">
        <w:rPr>
          <w:color w:val="548DD4" w:themeColor="text2" w:themeTint="99"/>
          <w:spacing w:val="-3"/>
          <w:highlight w:val="yellow"/>
          <w:u w:val="single"/>
        </w:rPr>
        <w:t>Lure Coursing</w:t>
      </w:r>
      <w:r w:rsidRPr="009F5065">
        <w:rPr>
          <w:color w:val="548DD4" w:themeColor="text2" w:themeTint="99"/>
          <w:spacing w:val="-3"/>
        </w:rPr>
        <w:t xml:space="preserve"> </w:t>
      </w:r>
      <w:r w:rsidRPr="009341E3">
        <w:rPr>
          <w:color w:val="000000" w:themeColor="text1"/>
        </w:rPr>
        <w:t>Sanctioned Event</w:t>
      </w:r>
      <w:r>
        <w:t>.</w:t>
      </w:r>
    </w:p>
    <w:p w14:paraId="165D8D92" w14:textId="3D59F2FB" w:rsidR="009F5065" w:rsidRPr="009341E3" w:rsidRDefault="009341E3" w:rsidP="00372641">
      <w:pPr>
        <w:pStyle w:val="Rationale"/>
        <w:rPr>
          <w:color w:val="548DD4" w:themeColor="text2" w:themeTint="99"/>
        </w:rPr>
      </w:pPr>
      <w:r>
        <w:t>Rationale</w:t>
      </w:r>
      <w:r w:rsidR="005C7D8B">
        <w:t xml:space="preserve">:  </w:t>
      </w:r>
      <w:r>
        <w:t>For consistency</w:t>
      </w:r>
    </w:p>
    <w:p w14:paraId="6A258A5F" w14:textId="1EB76F74" w:rsidR="00000F6C" w:rsidRDefault="00DB19DB" w:rsidP="00D10457">
      <w:pPr>
        <w:pStyle w:val="Heading2"/>
      </w:pPr>
      <w:r>
        <w:t>Bitches</w:t>
      </w:r>
      <w:r>
        <w:rPr>
          <w:spacing w:val="-3"/>
        </w:rPr>
        <w:t xml:space="preserve"> </w:t>
      </w:r>
      <w:r>
        <w:t>in</w:t>
      </w:r>
      <w:r>
        <w:rPr>
          <w:spacing w:val="-2"/>
        </w:rPr>
        <w:t xml:space="preserve"> </w:t>
      </w:r>
      <w:r>
        <w:t>whelp</w:t>
      </w:r>
      <w:r>
        <w:rPr>
          <w:spacing w:val="-2"/>
        </w:rPr>
        <w:t xml:space="preserve"> </w:t>
      </w:r>
      <w:r>
        <w:t>are</w:t>
      </w:r>
      <w:r>
        <w:rPr>
          <w:spacing w:val="-4"/>
        </w:rPr>
        <w:t xml:space="preserve"> </w:t>
      </w:r>
      <w:r>
        <w:t>not</w:t>
      </w:r>
      <w:r>
        <w:rPr>
          <w:spacing w:val="-4"/>
        </w:rPr>
        <w:t xml:space="preserve"> </w:t>
      </w:r>
      <w:r>
        <w:t>permitted</w:t>
      </w:r>
      <w:r>
        <w:rPr>
          <w:spacing w:val="-4"/>
        </w:rPr>
        <w:t xml:space="preserve"> </w:t>
      </w:r>
      <w:r>
        <w:t>to</w:t>
      </w:r>
      <w:r>
        <w:rPr>
          <w:spacing w:val="-2"/>
        </w:rPr>
        <w:t xml:space="preserve"> </w:t>
      </w:r>
      <w:r>
        <w:t>compete</w:t>
      </w:r>
      <w:r>
        <w:rPr>
          <w:spacing w:val="-2"/>
        </w:rPr>
        <w:t xml:space="preserve"> </w:t>
      </w:r>
      <w:r>
        <w:t>at</w:t>
      </w:r>
      <w:r>
        <w:rPr>
          <w:spacing w:val="-4"/>
        </w:rPr>
        <w:t xml:space="preserve"> </w:t>
      </w:r>
      <w:r>
        <w:t>any</w:t>
      </w:r>
      <w:r>
        <w:rPr>
          <w:spacing w:val="-3"/>
        </w:rPr>
        <w:t xml:space="preserve"> </w:t>
      </w:r>
      <w:r>
        <w:t>Sanctioned</w:t>
      </w:r>
      <w:r>
        <w:rPr>
          <w:spacing w:val="-2"/>
        </w:rPr>
        <w:t xml:space="preserve"> </w:t>
      </w:r>
      <w:r>
        <w:t>Event</w:t>
      </w:r>
      <w:r w:rsidR="00372641" w:rsidRPr="00372641">
        <w:t xml:space="preserve">.  </w:t>
      </w:r>
      <w:r>
        <w:t>Bitches must</w:t>
      </w:r>
      <w:r>
        <w:rPr>
          <w:spacing w:val="-4"/>
        </w:rPr>
        <w:t xml:space="preserve"> </w:t>
      </w:r>
      <w:r>
        <w:t>be</w:t>
      </w:r>
      <w:r>
        <w:rPr>
          <w:spacing w:val="-2"/>
        </w:rPr>
        <w:t xml:space="preserve"> </w:t>
      </w:r>
      <w:r>
        <w:t>at</w:t>
      </w:r>
      <w:r>
        <w:rPr>
          <w:spacing w:val="-2"/>
        </w:rPr>
        <w:t xml:space="preserve"> </w:t>
      </w:r>
      <w:r>
        <w:t>a minimum 10 weeks post whelp to compete in any</w:t>
      </w:r>
      <w:r w:rsidR="009F5065">
        <w:t xml:space="preserve"> </w:t>
      </w:r>
      <w:r>
        <w:t>Sanctioned Event.</w:t>
      </w:r>
    </w:p>
    <w:p w14:paraId="7B7A3D09" w14:textId="47B36C5F" w:rsidR="009F5065" w:rsidRPr="009341E3" w:rsidRDefault="005C7D8B" w:rsidP="009F5065">
      <w:pPr>
        <w:pStyle w:val="Heading2"/>
        <w:numPr>
          <w:ilvl w:val="0"/>
          <w:numId w:val="0"/>
        </w:numPr>
        <w:ind w:left="567"/>
        <w:rPr>
          <w:color w:val="000000" w:themeColor="text1"/>
        </w:rPr>
      </w:pPr>
      <w:r w:rsidRPr="005C7D8B">
        <w:rPr>
          <w:color w:val="4F81BD" w:themeColor="accent1"/>
        </w:rPr>
        <w:t xml:space="preserve">QLD:  </w:t>
      </w:r>
      <w:r w:rsidR="009F5065" w:rsidRPr="009341E3">
        <w:rPr>
          <w:color w:val="000000" w:themeColor="text1"/>
        </w:rPr>
        <w:t>Bitches</w:t>
      </w:r>
      <w:r w:rsidR="009F5065" w:rsidRPr="009341E3">
        <w:rPr>
          <w:color w:val="000000" w:themeColor="text1"/>
          <w:spacing w:val="-3"/>
        </w:rPr>
        <w:t xml:space="preserve"> </w:t>
      </w:r>
      <w:r w:rsidR="009F5065" w:rsidRPr="009341E3">
        <w:rPr>
          <w:color w:val="000000" w:themeColor="text1"/>
        </w:rPr>
        <w:t>in</w:t>
      </w:r>
      <w:r w:rsidR="009F5065" w:rsidRPr="009341E3">
        <w:rPr>
          <w:color w:val="000000" w:themeColor="text1"/>
          <w:spacing w:val="-2"/>
        </w:rPr>
        <w:t xml:space="preserve"> </w:t>
      </w:r>
      <w:r w:rsidR="009F5065" w:rsidRPr="009341E3">
        <w:rPr>
          <w:color w:val="000000" w:themeColor="text1"/>
        </w:rPr>
        <w:t>whelp</w:t>
      </w:r>
      <w:r w:rsidR="009F5065" w:rsidRPr="009341E3">
        <w:rPr>
          <w:color w:val="000000" w:themeColor="text1"/>
          <w:spacing w:val="-2"/>
        </w:rPr>
        <w:t xml:space="preserve"> </w:t>
      </w:r>
      <w:r w:rsidR="009F5065" w:rsidRPr="009341E3">
        <w:rPr>
          <w:color w:val="000000" w:themeColor="text1"/>
        </w:rPr>
        <w:t>are</w:t>
      </w:r>
      <w:r w:rsidR="009F5065" w:rsidRPr="009341E3">
        <w:rPr>
          <w:color w:val="000000" w:themeColor="text1"/>
          <w:spacing w:val="-4"/>
        </w:rPr>
        <w:t xml:space="preserve"> </w:t>
      </w:r>
      <w:r w:rsidR="009F5065" w:rsidRPr="009341E3">
        <w:rPr>
          <w:color w:val="000000" w:themeColor="text1"/>
        </w:rPr>
        <w:t>not</w:t>
      </w:r>
      <w:r w:rsidR="009F5065" w:rsidRPr="009341E3">
        <w:rPr>
          <w:color w:val="000000" w:themeColor="text1"/>
          <w:spacing w:val="-4"/>
        </w:rPr>
        <w:t xml:space="preserve"> </w:t>
      </w:r>
      <w:r w:rsidR="009F5065" w:rsidRPr="009341E3">
        <w:rPr>
          <w:color w:val="000000" w:themeColor="text1"/>
        </w:rPr>
        <w:t>permitted</w:t>
      </w:r>
      <w:r w:rsidR="009F5065" w:rsidRPr="009341E3">
        <w:rPr>
          <w:color w:val="000000" w:themeColor="text1"/>
          <w:spacing w:val="-4"/>
        </w:rPr>
        <w:t xml:space="preserve"> </w:t>
      </w:r>
      <w:r w:rsidR="009F5065" w:rsidRPr="009341E3">
        <w:rPr>
          <w:color w:val="000000" w:themeColor="text1"/>
        </w:rPr>
        <w:t>to</w:t>
      </w:r>
      <w:r w:rsidR="009F5065" w:rsidRPr="009341E3">
        <w:rPr>
          <w:color w:val="000000" w:themeColor="text1"/>
          <w:spacing w:val="-2"/>
        </w:rPr>
        <w:t xml:space="preserve"> </w:t>
      </w:r>
      <w:r w:rsidR="009F5065" w:rsidRPr="009341E3">
        <w:rPr>
          <w:color w:val="000000" w:themeColor="text1"/>
        </w:rPr>
        <w:t>compete</w:t>
      </w:r>
      <w:r w:rsidR="009F5065" w:rsidRPr="009341E3">
        <w:rPr>
          <w:color w:val="000000" w:themeColor="text1"/>
          <w:spacing w:val="-2"/>
        </w:rPr>
        <w:t xml:space="preserve"> </w:t>
      </w:r>
      <w:r w:rsidR="009F5065" w:rsidRPr="009341E3">
        <w:rPr>
          <w:color w:val="000000" w:themeColor="text1"/>
        </w:rPr>
        <w:t>at</w:t>
      </w:r>
      <w:r w:rsidR="009F5065" w:rsidRPr="009341E3">
        <w:rPr>
          <w:color w:val="000000" w:themeColor="text1"/>
          <w:spacing w:val="-4"/>
        </w:rPr>
        <w:t xml:space="preserve"> </w:t>
      </w:r>
      <w:r w:rsidR="009F5065" w:rsidRPr="009341E3">
        <w:rPr>
          <w:color w:val="000000" w:themeColor="text1"/>
        </w:rPr>
        <w:t>any</w:t>
      </w:r>
      <w:r w:rsidR="009F5065" w:rsidRPr="009341E3">
        <w:rPr>
          <w:color w:val="000000" w:themeColor="text1"/>
          <w:spacing w:val="-3"/>
        </w:rPr>
        <w:t xml:space="preserve"> </w:t>
      </w:r>
      <w:r w:rsidR="009F5065" w:rsidRPr="00785F07">
        <w:rPr>
          <w:color w:val="548DD4" w:themeColor="text2" w:themeTint="99"/>
          <w:spacing w:val="-3"/>
          <w:highlight w:val="yellow"/>
          <w:u w:val="single"/>
        </w:rPr>
        <w:t>Lure Coursing</w:t>
      </w:r>
      <w:r w:rsidR="009F5065" w:rsidRPr="009341E3">
        <w:rPr>
          <w:color w:val="000000" w:themeColor="text1"/>
          <w:spacing w:val="-3"/>
        </w:rPr>
        <w:t xml:space="preserve"> </w:t>
      </w:r>
      <w:r w:rsidR="009F5065" w:rsidRPr="009341E3">
        <w:rPr>
          <w:color w:val="000000" w:themeColor="text1"/>
        </w:rPr>
        <w:t>Sanctioned</w:t>
      </w:r>
      <w:r w:rsidR="009F5065" w:rsidRPr="009341E3">
        <w:rPr>
          <w:color w:val="000000" w:themeColor="text1"/>
          <w:spacing w:val="-2"/>
        </w:rPr>
        <w:t xml:space="preserve"> </w:t>
      </w:r>
      <w:r w:rsidR="009F5065" w:rsidRPr="009341E3">
        <w:rPr>
          <w:color w:val="000000" w:themeColor="text1"/>
        </w:rPr>
        <w:t>Event</w:t>
      </w:r>
      <w:r w:rsidR="00372641" w:rsidRPr="00372641">
        <w:t xml:space="preserve">.  </w:t>
      </w:r>
      <w:r w:rsidR="009F5065" w:rsidRPr="009341E3">
        <w:rPr>
          <w:color w:val="000000" w:themeColor="text1"/>
        </w:rPr>
        <w:t>Bitches must</w:t>
      </w:r>
      <w:r w:rsidR="009F5065" w:rsidRPr="009341E3">
        <w:rPr>
          <w:color w:val="000000" w:themeColor="text1"/>
          <w:spacing w:val="-4"/>
        </w:rPr>
        <w:t xml:space="preserve"> </w:t>
      </w:r>
      <w:r w:rsidR="009F5065" w:rsidRPr="009341E3">
        <w:rPr>
          <w:color w:val="000000" w:themeColor="text1"/>
        </w:rPr>
        <w:t>be</w:t>
      </w:r>
      <w:r w:rsidR="009F5065" w:rsidRPr="009341E3">
        <w:rPr>
          <w:color w:val="000000" w:themeColor="text1"/>
          <w:spacing w:val="-2"/>
        </w:rPr>
        <w:t xml:space="preserve"> </w:t>
      </w:r>
      <w:r w:rsidR="009F5065" w:rsidRPr="009341E3">
        <w:rPr>
          <w:color w:val="000000" w:themeColor="text1"/>
        </w:rPr>
        <w:t>at</w:t>
      </w:r>
      <w:r w:rsidR="009F5065" w:rsidRPr="009341E3">
        <w:rPr>
          <w:color w:val="000000" w:themeColor="text1"/>
          <w:spacing w:val="-2"/>
        </w:rPr>
        <w:t xml:space="preserve"> </w:t>
      </w:r>
      <w:r w:rsidR="009F5065" w:rsidRPr="009341E3">
        <w:rPr>
          <w:color w:val="000000" w:themeColor="text1"/>
        </w:rPr>
        <w:t xml:space="preserve">a minimum 10 weeks post whelp to compete in any </w:t>
      </w:r>
      <w:r w:rsidR="009F5065" w:rsidRPr="00785F07">
        <w:rPr>
          <w:color w:val="548DD4" w:themeColor="text2" w:themeTint="99"/>
          <w:spacing w:val="-3"/>
          <w:highlight w:val="yellow"/>
          <w:u w:val="single"/>
        </w:rPr>
        <w:t>Lure Coursing</w:t>
      </w:r>
      <w:r w:rsidR="009F5065" w:rsidRPr="009F5065">
        <w:rPr>
          <w:color w:val="548DD4" w:themeColor="text2" w:themeTint="99"/>
          <w:spacing w:val="-3"/>
        </w:rPr>
        <w:t xml:space="preserve"> </w:t>
      </w:r>
      <w:r w:rsidR="009F5065" w:rsidRPr="009341E3">
        <w:rPr>
          <w:color w:val="000000" w:themeColor="text1"/>
        </w:rPr>
        <w:t>Sanctioned Event.</w:t>
      </w:r>
    </w:p>
    <w:p w14:paraId="340CE770" w14:textId="28FDEE1B" w:rsidR="009F5065" w:rsidRPr="009F5065" w:rsidRDefault="009F5065" w:rsidP="00372641">
      <w:pPr>
        <w:pStyle w:val="Rationale"/>
        <w:rPr>
          <w:color w:val="548DD4" w:themeColor="text2" w:themeTint="99"/>
        </w:rPr>
      </w:pPr>
      <w:r>
        <w:t>Rationale</w:t>
      </w:r>
      <w:r w:rsidR="005C7D8B">
        <w:t xml:space="preserve">:  </w:t>
      </w:r>
      <w:r>
        <w:t>For consistency</w:t>
      </w:r>
    </w:p>
    <w:p w14:paraId="7FF7CAB0" w14:textId="7F7F7050" w:rsidR="00000F6C" w:rsidRDefault="00DB19DB" w:rsidP="00D10457">
      <w:pPr>
        <w:pStyle w:val="Heading2"/>
      </w:pPr>
      <w:r>
        <w:t>Owners</w:t>
      </w:r>
      <w:r>
        <w:rPr>
          <w:spacing w:val="-3"/>
        </w:rPr>
        <w:t xml:space="preserve"> </w:t>
      </w:r>
      <w:r>
        <w:t>of</w:t>
      </w:r>
      <w:r>
        <w:rPr>
          <w:spacing w:val="-4"/>
        </w:rPr>
        <w:t xml:space="preserve"> </w:t>
      </w:r>
      <w:r>
        <w:t>dogs</w:t>
      </w:r>
      <w:r>
        <w:rPr>
          <w:spacing w:val="-3"/>
        </w:rPr>
        <w:t xml:space="preserve"> </w:t>
      </w:r>
      <w:r>
        <w:t>must</w:t>
      </w:r>
      <w:r>
        <w:rPr>
          <w:spacing w:val="-4"/>
        </w:rPr>
        <w:t xml:space="preserve"> </w:t>
      </w:r>
      <w:r>
        <w:t>apply to</w:t>
      </w:r>
      <w:r>
        <w:rPr>
          <w:spacing w:val="-4"/>
        </w:rPr>
        <w:t xml:space="preserve"> </w:t>
      </w:r>
      <w:r>
        <w:t>the</w:t>
      </w:r>
      <w:r>
        <w:rPr>
          <w:spacing w:val="-4"/>
        </w:rPr>
        <w:t xml:space="preserve"> </w:t>
      </w:r>
      <w:r>
        <w:t>ANKC</w:t>
      </w:r>
      <w:r>
        <w:rPr>
          <w:spacing w:val="-1"/>
        </w:rPr>
        <w:t xml:space="preserve"> </w:t>
      </w:r>
      <w:r>
        <w:t>Member</w:t>
      </w:r>
      <w:r>
        <w:rPr>
          <w:spacing w:val="-1"/>
        </w:rPr>
        <w:t xml:space="preserve"> </w:t>
      </w:r>
      <w:r>
        <w:t>Body</w:t>
      </w:r>
      <w:r>
        <w:rPr>
          <w:spacing w:val="-3"/>
        </w:rPr>
        <w:t xml:space="preserve"> </w:t>
      </w:r>
      <w:r>
        <w:t>for</w:t>
      </w:r>
      <w:r>
        <w:rPr>
          <w:spacing w:val="-3"/>
        </w:rPr>
        <w:t xml:space="preserve"> </w:t>
      </w:r>
      <w:r>
        <w:t>pre-requisite</w:t>
      </w:r>
      <w:r>
        <w:rPr>
          <w:spacing w:val="-2"/>
        </w:rPr>
        <w:t xml:space="preserve"> </w:t>
      </w:r>
      <w:r>
        <w:t>titles</w:t>
      </w:r>
      <w:r>
        <w:rPr>
          <w:spacing w:val="-3"/>
        </w:rPr>
        <w:t xml:space="preserve"> </w:t>
      </w:r>
      <w:r>
        <w:t>before</w:t>
      </w:r>
      <w:r>
        <w:rPr>
          <w:spacing w:val="-4"/>
        </w:rPr>
        <w:t xml:space="preserve"> </w:t>
      </w:r>
      <w:r>
        <w:t>entering their dogs in a higher class</w:t>
      </w:r>
      <w:r w:rsidR="00372641" w:rsidRPr="00372641">
        <w:t xml:space="preserve">.  </w:t>
      </w:r>
      <w:r>
        <w:t>Substitutions or upgrades of dogs are not permitted</w:t>
      </w:r>
      <w:r w:rsidR="00372641" w:rsidRPr="00372641">
        <w:t xml:space="preserve">.  </w:t>
      </w:r>
      <w:r>
        <w:t>At the discretion of the Secretary, a competitor who completes the necessary passes to a title and has</w:t>
      </w:r>
      <w:r>
        <w:rPr>
          <w:spacing w:val="-2"/>
        </w:rPr>
        <w:t xml:space="preserve"> </w:t>
      </w:r>
      <w:r>
        <w:t>applied</w:t>
      </w:r>
      <w:r>
        <w:rPr>
          <w:spacing w:val="-1"/>
        </w:rPr>
        <w:t xml:space="preserve"> </w:t>
      </w:r>
      <w:r>
        <w:t>for</w:t>
      </w:r>
      <w:r>
        <w:rPr>
          <w:spacing w:val="-2"/>
        </w:rPr>
        <w:t xml:space="preserve"> </w:t>
      </w:r>
      <w:r>
        <w:t>that</w:t>
      </w:r>
      <w:r>
        <w:rPr>
          <w:spacing w:val="-3"/>
        </w:rPr>
        <w:t xml:space="preserve"> </w:t>
      </w:r>
      <w:r>
        <w:t>title,</w:t>
      </w:r>
      <w:r>
        <w:rPr>
          <w:spacing w:val="-3"/>
        </w:rPr>
        <w:t xml:space="preserve"> </w:t>
      </w:r>
      <w:r>
        <w:t>after</w:t>
      </w:r>
      <w:r>
        <w:rPr>
          <w:spacing w:val="-2"/>
        </w:rPr>
        <w:t xml:space="preserve"> </w:t>
      </w:r>
      <w:r>
        <w:t>the</w:t>
      </w:r>
      <w:r>
        <w:rPr>
          <w:spacing w:val="-3"/>
        </w:rPr>
        <w:t xml:space="preserve"> </w:t>
      </w:r>
      <w:r>
        <w:t>closing</w:t>
      </w:r>
      <w:r>
        <w:rPr>
          <w:spacing w:val="-3"/>
        </w:rPr>
        <w:t xml:space="preserve"> </w:t>
      </w:r>
      <w:r>
        <w:t>of</w:t>
      </w:r>
      <w:r>
        <w:rPr>
          <w:spacing w:val="-1"/>
        </w:rPr>
        <w:t xml:space="preserve"> </w:t>
      </w:r>
      <w:r>
        <w:t>entry,</w:t>
      </w:r>
      <w:r>
        <w:rPr>
          <w:spacing w:val="-1"/>
        </w:rPr>
        <w:t xml:space="preserve"> </w:t>
      </w:r>
      <w:r>
        <w:t>may request</w:t>
      </w:r>
      <w:r>
        <w:rPr>
          <w:spacing w:val="-1"/>
        </w:rPr>
        <w:t xml:space="preserve"> </w:t>
      </w:r>
      <w:r>
        <w:t>and</w:t>
      </w:r>
      <w:r>
        <w:rPr>
          <w:spacing w:val="-1"/>
        </w:rPr>
        <w:t xml:space="preserve"> </w:t>
      </w:r>
      <w:r>
        <w:t>be</w:t>
      </w:r>
      <w:r>
        <w:rPr>
          <w:spacing w:val="-3"/>
        </w:rPr>
        <w:t xml:space="preserve"> </w:t>
      </w:r>
      <w:r>
        <w:t>transferred</w:t>
      </w:r>
      <w:r>
        <w:rPr>
          <w:spacing w:val="-1"/>
        </w:rPr>
        <w:t xml:space="preserve"> </w:t>
      </w:r>
      <w:r>
        <w:t>to</w:t>
      </w:r>
      <w:r>
        <w:rPr>
          <w:spacing w:val="-3"/>
        </w:rPr>
        <w:t xml:space="preserve"> </w:t>
      </w:r>
      <w:r>
        <w:t>the</w:t>
      </w:r>
      <w:r>
        <w:rPr>
          <w:spacing w:val="-3"/>
        </w:rPr>
        <w:t xml:space="preserve"> </w:t>
      </w:r>
      <w:r>
        <w:t>next higher class.</w:t>
      </w:r>
    </w:p>
    <w:p w14:paraId="704FB0D3" w14:textId="6D272A05" w:rsidR="00000F6C" w:rsidRDefault="00DB19DB" w:rsidP="00D10457">
      <w:pPr>
        <w:pStyle w:val="Heading2"/>
      </w:pPr>
      <w:r>
        <w:rPr>
          <w:noProof/>
        </w:rPr>
        <mc:AlternateContent>
          <mc:Choice Requires="wps">
            <w:drawing>
              <wp:anchor distT="0" distB="0" distL="0" distR="0" simplePos="0" relativeHeight="251657216" behindDoc="0" locked="0" layoutInCell="1" allowOverlap="1" wp14:anchorId="4193C99B" wp14:editId="5DAA17CC">
                <wp:simplePos x="0" y="0"/>
                <wp:positionH relativeFrom="page">
                  <wp:posOffset>5606796</wp:posOffset>
                </wp:positionH>
                <wp:positionV relativeFrom="paragraph">
                  <wp:posOffset>423852</wp:posOffset>
                </wp:positionV>
                <wp:extent cx="36830"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w14:anchorId="2CFC9EAB">
              <v:shape id="Graphic 3" style="position:absolute;margin-left:441.5pt;margin-top:33.35pt;width:2.9pt;height:.75pt;z-index:251657216;visibility:visible;mso-wrap-style:square;mso-wrap-distance-left:0;mso-wrap-distance-top:0;mso-wrap-distance-right:0;mso-wrap-distance-bottom:0;mso-position-horizontal:absolute;mso-position-horizontal-relative:page;mso-position-vertical:absolute;mso-position-vertical-relative:text;v-text-anchor:top" coordsize="36830,9525" o:spid="_x0000_s1026" fillcolor="black" stroked="f" path="m36575,l,,,9144r36575,l365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" w14:anchorId="2C77115F">
                <v:path arrowok="t"/>
                <w10:wrap anchorx="page"/>
              </v:shape>
            </w:pict>
          </mc:Fallback>
        </mc:AlternateContent>
      </w:r>
      <w:r>
        <w:t xml:space="preserve">If in the Judge/s opinion a dog is unfit to run the dog will be ineligible to compete at that </w:t>
      </w:r>
      <w:r w:rsidR="005E0CE2" w:rsidRPr="00785F07">
        <w:rPr>
          <w:color w:val="4F81BD" w:themeColor="accent1"/>
          <w:highlight w:val="yellow"/>
          <w:u w:val="single"/>
        </w:rPr>
        <w:t>Lure Coursing</w:t>
      </w:r>
      <w:r w:rsidR="002F6B07" w:rsidRPr="002F6B07">
        <w:rPr>
          <w:color w:val="4F81BD" w:themeColor="accent1"/>
          <w:spacing w:val="-3"/>
        </w:rPr>
        <w:t xml:space="preserve"> </w:t>
      </w:r>
      <w:r>
        <w:t>Sanctioned Event</w:t>
      </w:r>
      <w:r w:rsidR="00372641" w:rsidRPr="00372641">
        <w:t xml:space="preserve">.  </w:t>
      </w:r>
      <w:r>
        <w:t>Any official may refer a dog that they suspect is not fit to trial to the Judge/s for assessment</w:t>
      </w:r>
      <w:r w:rsidR="00372641" w:rsidRPr="00372641">
        <w:t xml:space="preserve">.  </w:t>
      </w:r>
      <w:r>
        <w:t>In this situation the decision of the Judge/s is final</w:t>
      </w:r>
      <w:r w:rsidR="00372641" w:rsidRPr="00372641">
        <w:t xml:space="preserve">.  </w:t>
      </w:r>
      <w:r>
        <w:t>Where a club employs the services of a qualified Veterinarian to conduct soundness examinations, the Committee</w:t>
      </w:r>
      <w:r>
        <w:rPr>
          <w:spacing w:val="-4"/>
        </w:rPr>
        <w:t xml:space="preserve"> </w:t>
      </w:r>
      <w:r>
        <w:t>may</w:t>
      </w:r>
      <w:r>
        <w:rPr>
          <w:spacing w:val="-3"/>
        </w:rPr>
        <w:t xml:space="preserve"> </w:t>
      </w:r>
      <w:r>
        <w:t>determine</w:t>
      </w:r>
      <w:r>
        <w:rPr>
          <w:spacing w:val="-2"/>
        </w:rPr>
        <w:t xml:space="preserve"> </w:t>
      </w:r>
      <w:r>
        <w:t>that</w:t>
      </w:r>
      <w:r>
        <w:rPr>
          <w:spacing w:val="-4"/>
        </w:rPr>
        <w:t xml:space="preserve"> </w:t>
      </w:r>
      <w:r>
        <w:t>the</w:t>
      </w:r>
      <w:r>
        <w:rPr>
          <w:spacing w:val="-2"/>
        </w:rPr>
        <w:t xml:space="preserve"> </w:t>
      </w:r>
      <w:r>
        <w:t>dog</w:t>
      </w:r>
      <w:r>
        <w:rPr>
          <w:spacing w:val="-2"/>
        </w:rPr>
        <w:t xml:space="preserve"> </w:t>
      </w:r>
      <w:r>
        <w:t>is</w:t>
      </w:r>
      <w:r>
        <w:rPr>
          <w:spacing w:val="-3"/>
        </w:rPr>
        <w:t xml:space="preserve"> </w:t>
      </w:r>
      <w:r>
        <w:t>ineligible</w:t>
      </w:r>
      <w:r>
        <w:rPr>
          <w:spacing w:val="-4"/>
        </w:rPr>
        <w:t xml:space="preserve"> </w:t>
      </w:r>
      <w:r>
        <w:t>for</w:t>
      </w:r>
      <w:r>
        <w:rPr>
          <w:spacing w:val="-1"/>
        </w:rPr>
        <w:t xml:space="preserve"> </w:t>
      </w:r>
      <w:r>
        <w:t>competition</w:t>
      </w:r>
      <w:r>
        <w:rPr>
          <w:spacing w:val="-2"/>
        </w:rPr>
        <w:t xml:space="preserve"> </w:t>
      </w:r>
      <w:r>
        <w:t>on</w:t>
      </w:r>
      <w:r>
        <w:rPr>
          <w:spacing w:val="-4"/>
        </w:rPr>
        <w:t xml:space="preserve"> </w:t>
      </w:r>
      <w:r>
        <w:t>the</w:t>
      </w:r>
      <w:r>
        <w:rPr>
          <w:spacing w:val="-2"/>
        </w:rPr>
        <w:t xml:space="preserve"> </w:t>
      </w:r>
      <w:r>
        <w:t>basis</w:t>
      </w:r>
      <w:r>
        <w:rPr>
          <w:spacing w:val="-3"/>
        </w:rPr>
        <w:t xml:space="preserve"> </w:t>
      </w:r>
      <w:r>
        <w:t>of advice</w:t>
      </w:r>
      <w:r>
        <w:rPr>
          <w:spacing w:val="-4"/>
        </w:rPr>
        <w:t xml:space="preserve"> </w:t>
      </w:r>
      <w:r>
        <w:t>from the Veterinarian.</w:t>
      </w:r>
    </w:p>
    <w:p w14:paraId="3D5493FB" w14:textId="421364C9" w:rsidR="009341E3" w:rsidRPr="009341E3" w:rsidRDefault="009341E3" w:rsidP="00372641">
      <w:pPr>
        <w:pStyle w:val="Rationale"/>
        <w:rPr>
          <w:color w:val="548DD4" w:themeColor="text2" w:themeTint="99"/>
        </w:rPr>
      </w:pPr>
      <w:r>
        <w:t>Rationale</w:t>
      </w:r>
      <w:r w:rsidR="005C7D8B">
        <w:t xml:space="preserve">:  </w:t>
      </w:r>
      <w:r>
        <w:t>For consistency</w:t>
      </w:r>
    </w:p>
    <w:p w14:paraId="47D24D5E" w14:textId="74369890" w:rsidR="001D0581" w:rsidRPr="001D0581" w:rsidRDefault="00DB19DB" w:rsidP="00372641">
      <w:pPr>
        <w:pStyle w:val="Heading2"/>
        <w:rPr>
          <w:b/>
          <w:bCs/>
          <w:color w:val="4F81BD" w:themeColor="accent1"/>
          <w:u w:val="single"/>
        </w:rPr>
      </w:pPr>
      <w:r w:rsidRPr="002F6B07">
        <w:t>The wearing of muzzles is not compulsory</w:t>
      </w:r>
      <w:r w:rsidR="005C7D8B">
        <w:t xml:space="preserve">, </w:t>
      </w:r>
      <w:r w:rsidRPr="002F6B07">
        <w:t>however, hounds that have been disqualified for interfering with other hounds or aggression towards another hound whilst lure coursing shall wear a muzzle at all times on the field</w:t>
      </w:r>
      <w:r>
        <w:t>.</w:t>
      </w:r>
      <w:bookmarkStart w:id="103" w:name="_TOC_250010"/>
    </w:p>
    <w:p w14:paraId="295C0349" w14:textId="7F533679" w:rsidR="000C3AA6" w:rsidRPr="00785F07" w:rsidRDefault="005C7D8B" w:rsidP="00372641">
      <w:pPr>
        <w:pStyle w:val="Heading2"/>
        <w:rPr>
          <w:color w:val="4F81BD" w:themeColor="accent1"/>
          <w:highlight w:val="yellow"/>
          <w:u w:val="single"/>
        </w:rPr>
      </w:pPr>
      <w:r w:rsidRPr="005C7D8B">
        <w:rPr>
          <w:color w:val="4F81BD" w:themeColor="accent1"/>
          <w:u w:val="single"/>
        </w:rPr>
        <w:t xml:space="preserve">QLD:  </w:t>
      </w:r>
      <w:r w:rsidR="000C3AA6" w:rsidRPr="00785F07">
        <w:rPr>
          <w:color w:val="4F81BD" w:themeColor="accent1"/>
          <w:highlight w:val="yellow"/>
          <w:u w:val="single"/>
          <w:rPrChange w:id="104" w:author="nic" w:date="2023-08-14T08:04:00Z">
            <w:rPr>
              <w:color w:val="00B050"/>
            </w:rPr>
          </w:rPrChange>
        </w:rPr>
        <w:t>Handlers</w:t>
      </w:r>
      <w:r w:rsidR="000C3AA6" w:rsidRPr="00785F07">
        <w:rPr>
          <w:color w:val="4F81BD" w:themeColor="accent1"/>
          <w:highlight w:val="yellow"/>
          <w:u w:val="single"/>
        </w:rPr>
        <w:t>:</w:t>
      </w:r>
    </w:p>
    <w:p w14:paraId="3E4E0CD4" w14:textId="2C58EFBD" w:rsidR="002576D6" w:rsidRPr="00785F07" w:rsidRDefault="000C3AA6" w:rsidP="00372641">
      <w:pPr>
        <w:pStyle w:val="BodyText2"/>
        <w:numPr>
          <w:ilvl w:val="0"/>
          <w:numId w:val="23"/>
        </w:numPr>
        <w:rPr>
          <w:color w:val="4F81BD" w:themeColor="accent1"/>
          <w:highlight w:val="yellow"/>
          <w:u w:val="single"/>
        </w:rPr>
      </w:pPr>
      <w:r w:rsidRPr="00785F07">
        <w:rPr>
          <w:color w:val="4F81BD" w:themeColor="accent1"/>
          <w:highlight w:val="yellow"/>
          <w:u w:val="single"/>
        </w:rPr>
        <w:t>must be a minimum of 16 years of age</w:t>
      </w:r>
      <w:r w:rsidR="00992FAD" w:rsidRPr="00785F07">
        <w:rPr>
          <w:color w:val="4F81BD" w:themeColor="accent1"/>
          <w:highlight w:val="yellow"/>
          <w:u w:val="single"/>
        </w:rPr>
        <w:t>.</w:t>
      </w:r>
    </w:p>
    <w:p w14:paraId="6A2A6B30" w14:textId="59587DFB" w:rsidR="000C3AA6" w:rsidRPr="00785F07" w:rsidRDefault="000C3AA6" w:rsidP="00372641">
      <w:pPr>
        <w:pStyle w:val="BodyText2"/>
        <w:numPr>
          <w:ilvl w:val="0"/>
          <w:numId w:val="23"/>
        </w:numPr>
        <w:rPr>
          <w:color w:val="4F81BD" w:themeColor="accent1"/>
          <w:highlight w:val="yellow"/>
          <w:u w:val="single"/>
        </w:rPr>
      </w:pPr>
      <w:r w:rsidRPr="00785F07">
        <w:rPr>
          <w:color w:val="4F81BD" w:themeColor="accent1"/>
          <w:highlight w:val="yellow"/>
          <w:u w:val="single"/>
        </w:rPr>
        <w:t>must be capable of keeping the dog under control in the entire trial precin</w:t>
      </w:r>
      <w:r w:rsidR="001D0581" w:rsidRPr="00785F07">
        <w:rPr>
          <w:color w:val="4F81BD" w:themeColor="accent1"/>
          <w:highlight w:val="yellow"/>
          <w:u w:val="single"/>
        </w:rPr>
        <w:t>c</w:t>
      </w:r>
      <w:r w:rsidRPr="00785F07">
        <w:rPr>
          <w:color w:val="4F81BD" w:themeColor="accent1"/>
          <w:highlight w:val="yellow"/>
          <w:u w:val="single"/>
        </w:rPr>
        <w:t>t.</w:t>
      </w:r>
    </w:p>
    <w:p w14:paraId="7A265716" w14:textId="5F1A97BC" w:rsidR="001D0581" w:rsidRPr="00785F07" w:rsidRDefault="000C3AA6" w:rsidP="00372641">
      <w:pPr>
        <w:pStyle w:val="BodyText2"/>
        <w:numPr>
          <w:ilvl w:val="0"/>
          <w:numId w:val="23"/>
        </w:numPr>
        <w:rPr>
          <w:color w:val="4F81BD" w:themeColor="accent1"/>
          <w:highlight w:val="yellow"/>
          <w:u w:val="single"/>
        </w:rPr>
      </w:pPr>
      <w:r w:rsidRPr="00785F07">
        <w:rPr>
          <w:color w:val="4F81BD" w:themeColor="accent1"/>
          <w:highlight w:val="yellow"/>
          <w:u w:val="single"/>
        </w:rPr>
        <w:t>must have closed in shoes</w:t>
      </w:r>
      <w:r w:rsidR="00992FAD" w:rsidRPr="00785F07">
        <w:rPr>
          <w:color w:val="4F81BD" w:themeColor="accent1"/>
          <w:highlight w:val="yellow"/>
          <w:u w:val="single"/>
        </w:rPr>
        <w:t>.</w:t>
      </w:r>
    </w:p>
    <w:p w14:paraId="2016738F" w14:textId="1A3BE3D6" w:rsidR="009F5065" w:rsidRPr="009F5065" w:rsidRDefault="000C3AA6" w:rsidP="00372641">
      <w:pPr>
        <w:pStyle w:val="BodyText2"/>
        <w:numPr>
          <w:ilvl w:val="0"/>
          <w:numId w:val="23"/>
        </w:numPr>
      </w:pPr>
      <w:r w:rsidRPr="00785F07">
        <w:rPr>
          <w:color w:val="4F81BD" w:themeColor="accent1"/>
          <w:highlight w:val="yellow"/>
          <w:u w:val="single"/>
        </w:rPr>
        <w:t xml:space="preserve">must </w:t>
      </w:r>
      <w:r w:rsidR="007763A3" w:rsidRPr="00785F07">
        <w:rPr>
          <w:color w:val="4F81BD" w:themeColor="accent1"/>
          <w:highlight w:val="yellow"/>
          <w:u w:val="single"/>
        </w:rPr>
        <w:t>follow</w:t>
      </w:r>
      <w:r w:rsidRPr="00785F07">
        <w:rPr>
          <w:color w:val="4F81BD" w:themeColor="accent1"/>
          <w:highlight w:val="yellow"/>
          <w:u w:val="single"/>
        </w:rPr>
        <w:t xml:space="preserve"> any direction given by officials</w:t>
      </w:r>
      <w:r w:rsidR="00992FAD">
        <w:rPr>
          <w:color w:val="4F81BD" w:themeColor="accent1"/>
          <w:u w:val="single"/>
        </w:rPr>
        <w:t>.</w:t>
      </w:r>
    </w:p>
    <w:p w14:paraId="163AA9E0" w14:textId="646562D5" w:rsidR="000C3AA6" w:rsidRPr="001D0581" w:rsidRDefault="001D0581" w:rsidP="00372641">
      <w:pPr>
        <w:pStyle w:val="Rationale"/>
      </w:pPr>
      <w:r w:rsidRPr="001D0581">
        <w:t xml:space="preserve">Rationale: </w:t>
      </w:r>
      <w:r w:rsidR="005C7D8B">
        <w:t xml:space="preserve"> </w:t>
      </w:r>
      <w:r w:rsidR="009F5065">
        <w:t xml:space="preserve">There is currently no </w:t>
      </w:r>
      <w:r>
        <w:t xml:space="preserve">requirement for handlers </w:t>
      </w:r>
      <w:r w:rsidR="009F5065">
        <w:t>participating</w:t>
      </w:r>
      <w:r>
        <w:t xml:space="preserve"> in the event.</w:t>
      </w:r>
    </w:p>
    <w:p w14:paraId="47F28154" w14:textId="44EC9EB7" w:rsidR="005E0CE2" w:rsidRPr="00785F07" w:rsidRDefault="005C7D8B" w:rsidP="00D10457">
      <w:pPr>
        <w:pStyle w:val="Heading2"/>
        <w:rPr>
          <w:color w:val="4F81BD" w:themeColor="accent1"/>
          <w:highlight w:val="yellow"/>
          <w:u w:val="single"/>
        </w:rPr>
      </w:pPr>
      <w:r w:rsidRPr="005C7D8B">
        <w:rPr>
          <w:color w:val="4F81BD" w:themeColor="accent1"/>
          <w:u w:val="single"/>
        </w:rPr>
        <w:t xml:space="preserve">QLD:  </w:t>
      </w:r>
      <w:r w:rsidR="005E0CE2" w:rsidRPr="00785F07">
        <w:rPr>
          <w:color w:val="4F81BD" w:themeColor="accent1"/>
          <w:highlight w:val="yellow"/>
          <w:u w:val="single"/>
        </w:rPr>
        <w:t>Lure Coursing Sanctioned Events shall run all dogs entered once, prior to any dog running a second run.</w:t>
      </w:r>
    </w:p>
    <w:p w14:paraId="487BEAD9" w14:textId="76A1ACA3" w:rsidR="005E0CE2" w:rsidRPr="001D0581" w:rsidRDefault="005E0CE2" w:rsidP="00372641">
      <w:pPr>
        <w:pStyle w:val="Rationale"/>
      </w:pPr>
      <w:r w:rsidRPr="001D0581">
        <w:t xml:space="preserve">Rationale: </w:t>
      </w:r>
      <w:r w:rsidR="00992FAD">
        <w:t xml:space="preserve"> </w:t>
      </w:r>
      <w:r w:rsidRPr="001D0581">
        <w:t>If the event is</w:t>
      </w:r>
      <w:r w:rsidR="00EF328E">
        <w:t xml:space="preserve"> cancelled</w:t>
      </w:r>
      <w:r w:rsidRPr="001D0581">
        <w:t xml:space="preserve"> </w:t>
      </w:r>
      <w:r w:rsidRPr="00372641">
        <w:t>due to weather or equipment failure, it is unfair that one stream of dogs might have completed two runs and other streams have not</w:t>
      </w:r>
      <w:r w:rsidR="00372641" w:rsidRPr="00372641">
        <w:t xml:space="preserve">.  </w:t>
      </w:r>
      <w:r w:rsidRPr="00372641">
        <w:t>It also a</w:t>
      </w:r>
      <w:r w:rsidR="00EF328E" w:rsidRPr="00372641">
        <w:t>ffords</w:t>
      </w:r>
      <w:r w:rsidRPr="00372641">
        <w:t xml:space="preserve"> </w:t>
      </w:r>
      <w:r w:rsidR="00EF328E" w:rsidRPr="00372641">
        <w:t>all</w:t>
      </w:r>
      <w:r w:rsidRPr="00372641">
        <w:t xml:space="preserve"> dogs the opportunity to run in the cooler weather</w:t>
      </w:r>
      <w:r w:rsidR="00372641" w:rsidRPr="00372641">
        <w:t xml:space="preserve">.  </w:t>
      </w:r>
      <w:r w:rsidR="00CF1851" w:rsidRPr="00372641">
        <w:t>There ha</w:t>
      </w:r>
      <w:r w:rsidR="00EF328E" w:rsidRPr="00372641">
        <w:t>ve</w:t>
      </w:r>
      <w:r w:rsidR="00CF1851" w:rsidRPr="00372641">
        <w:t xml:space="preserve"> been numerous trials around the country that have had to be abandoned due to weather, equip</w:t>
      </w:r>
      <w:r w:rsidR="00CF1851">
        <w:t>ment failure, or the t</w:t>
      </w:r>
      <w:r w:rsidR="00EF328E">
        <w:t>ime constraints.</w:t>
      </w:r>
    </w:p>
    <w:p w14:paraId="1062CB7C" w14:textId="13E95BFD" w:rsidR="00000F6C" w:rsidRDefault="00DB19DB" w:rsidP="00D41A9F">
      <w:pPr>
        <w:pStyle w:val="Heading1"/>
        <w:rPr>
          <w:u w:val="none"/>
        </w:rPr>
      </w:pPr>
      <w:r>
        <w:t>EXCUSALS,</w:t>
      </w:r>
      <w:r w:rsidRPr="00D41A9F">
        <w:rPr>
          <w:spacing w:val="-12"/>
        </w:rPr>
        <w:t xml:space="preserve"> </w:t>
      </w:r>
      <w:r>
        <w:t>DISMISSALS</w:t>
      </w:r>
      <w:r w:rsidRPr="00D41A9F">
        <w:rPr>
          <w:spacing w:val="-7"/>
        </w:rPr>
        <w:t xml:space="preserve"> </w:t>
      </w:r>
      <w:r>
        <w:t>AND</w:t>
      </w:r>
      <w:r w:rsidRPr="00D41A9F">
        <w:rPr>
          <w:spacing w:val="-9"/>
        </w:rPr>
        <w:t xml:space="preserve"> </w:t>
      </w:r>
      <w:bookmarkEnd w:id="103"/>
      <w:r w:rsidRPr="00D41A9F">
        <w:t>DISQUALIFICATIONS</w:t>
      </w:r>
    </w:p>
    <w:p w14:paraId="6DD2E7C4" w14:textId="008F51B0" w:rsidR="00EF328E" w:rsidRDefault="00EF328E" w:rsidP="00EF328E">
      <w:pPr>
        <w:pStyle w:val="Heading2"/>
        <w:rPr>
          <w:rFonts w:ascii="Times New Roman" w:eastAsia="Times New Roman" w:hAnsi="Times New Roman" w:cs="Times New Roman"/>
        </w:rPr>
      </w:pPr>
      <w:bookmarkStart w:id="105" w:name="7.1__Excusals"/>
      <w:bookmarkEnd w:id="105"/>
      <w:r>
        <w:t xml:space="preserve">Excusals </w:t>
      </w:r>
    </w:p>
    <w:p w14:paraId="0CB27A3A" w14:textId="77777777" w:rsidR="00992FAD" w:rsidRDefault="00EF328E" w:rsidP="00992FAD">
      <w:pPr>
        <w:pStyle w:val="NormalWeb"/>
        <w:spacing w:before="240" w:beforeAutospacing="0" w:after="0" w:afterAutospacing="0"/>
        <w:ind w:left="567"/>
        <w:rPr>
          <w:rFonts w:ascii="ArialMT" w:hAnsi="ArialMT"/>
          <w:sz w:val="20"/>
          <w:szCs w:val="20"/>
        </w:rPr>
      </w:pPr>
      <w:r>
        <w:rPr>
          <w:rFonts w:ascii="ArialMT" w:hAnsi="ArialMT"/>
          <w:sz w:val="20"/>
          <w:szCs w:val="20"/>
        </w:rPr>
        <w:t>Dogs who fail to run after the Tally-ho.</w:t>
      </w:r>
    </w:p>
    <w:p w14:paraId="67B1CBE1" w14:textId="77777777" w:rsidR="00992FAD" w:rsidRDefault="00EF328E" w:rsidP="00992FAD">
      <w:pPr>
        <w:pStyle w:val="NormalWeb"/>
        <w:spacing w:before="0" w:beforeAutospacing="0" w:after="0" w:afterAutospacing="0"/>
        <w:ind w:left="567"/>
        <w:rPr>
          <w:rFonts w:ascii="ArialMT" w:hAnsi="ArialMT"/>
          <w:sz w:val="20"/>
          <w:szCs w:val="20"/>
        </w:rPr>
      </w:pPr>
      <w:r>
        <w:rPr>
          <w:rFonts w:ascii="ArialMT" w:hAnsi="ArialMT"/>
          <w:sz w:val="20"/>
          <w:szCs w:val="20"/>
        </w:rPr>
        <w:t>Dogs who leave the field during the course.</w:t>
      </w:r>
    </w:p>
    <w:p w14:paraId="18D1FB6E" w14:textId="77777777" w:rsidR="00992FAD" w:rsidRDefault="00EF328E" w:rsidP="00992FAD">
      <w:pPr>
        <w:pStyle w:val="NormalWeb"/>
        <w:spacing w:before="0" w:beforeAutospacing="0" w:after="0" w:afterAutospacing="0"/>
        <w:ind w:left="567"/>
        <w:rPr>
          <w:rFonts w:ascii="ArialMT" w:hAnsi="ArialMT"/>
          <w:sz w:val="20"/>
          <w:szCs w:val="20"/>
        </w:rPr>
      </w:pPr>
      <w:r>
        <w:rPr>
          <w:rFonts w:ascii="ArialMT" w:hAnsi="ArialMT"/>
          <w:sz w:val="20"/>
          <w:szCs w:val="20"/>
        </w:rPr>
        <w:t>Dogs who delay the course by 5 minutes or more.</w:t>
      </w:r>
    </w:p>
    <w:p w14:paraId="4C5DFD7F" w14:textId="77777777" w:rsidR="00992FAD" w:rsidRDefault="00EF328E" w:rsidP="00992FAD">
      <w:pPr>
        <w:pStyle w:val="NormalWeb"/>
        <w:spacing w:before="0" w:beforeAutospacing="0" w:after="0" w:afterAutospacing="0"/>
        <w:ind w:left="567"/>
        <w:rPr>
          <w:rFonts w:ascii="ArialMT" w:hAnsi="ArialMT"/>
          <w:sz w:val="20"/>
          <w:szCs w:val="20"/>
        </w:rPr>
      </w:pPr>
      <w:r>
        <w:rPr>
          <w:rFonts w:ascii="ArialMT" w:hAnsi="ArialMT"/>
          <w:sz w:val="20"/>
          <w:szCs w:val="20"/>
        </w:rPr>
        <w:t>Dogs who foul the course.</w:t>
      </w:r>
    </w:p>
    <w:p w14:paraId="4F1248C2" w14:textId="58823A34" w:rsidR="00EF328E" w:rsidRDefault="00EF328E" w:rsidP="00992FAD">
      <w:pPr>
        <w:pStyle w:val="NormalWeb"/>
        <w:spacing w:before="0" w:beforeAutospacing="0" w:after="0" w:afterAutospacing="0"/>
        <w:ind w:left="567"/>
      </w:pPr>
      <w:r>
        <w:rPr>
          <w:rFonts w:ascii="ArialMT" w:hAnsi="ArialMT"/>
          <w:sz w:val="20"/>
          <w:szCs w:val="20"/>
        </w:rPr>
        <w:t>Handlers who attempt to direct their dogs during the course</w:t>
      </w:r>
      <w:r w:rsidR="00372641" w:rsidRPr="00372641">
        <w:rPr>
          <w:rFonts w:ascii="ArialMT" w:hAnsi="ArialMT"/>
          <w:sz w:val="20"/>
          <w:szCs w:val="20"/>
        </w:rPr>
        <w:t xml:space="preserve">.  </w:t>
      </w:r>
    </w:p>
    <w:p w14:paraId="3AA34279" w14:textId="6D36FCE7" w:rsidR="00EF328E" w:rsidRDefault="00EF328E" w:rsidP="00992FAD">
      <w:pPr>
        <w:pStyle w:val="NormalWeb"/>
        <w:ind w:left="567"/>
      </w:pPr>
      <w:r>
        <w:rPr>
          <w:rFonts w:ascii="ArialMT" w:hAnsi="ArialMT"/>
          <w:sz w:val="20"/>
          <w:szCs w:val="20"/>
        </w:rPr>
        <w:lastRenderedPageBreak/>
        <w:t>Consequence: The dog does not get a score but may run in the second run if excused in the first run</w:t>
      </w:r>
      <w:r w:rsidR="00372641" w:rsidRPr="00372641">
        <w:rPr>
          <w:rFonts w:ascii="ArialMT" w:hAnsi="ArialMT"/>
          <w:sz w:val="20"/>
          <w:szCs w:val="20"/>
        </w:rPr>
        <w:t xml:space="preserve">.  </w:t>
      </w:r>
    </w:p>
    <w:p w14:paraId="37A5D3D1" w14:textId="2F018945" w:rsidR="00EF328E" w:rsidRPr="00EF328E" w:rsidRDefault="005C7D8B" w:rsidP="00EF328E">
      <w:pPr>
        <w:pStyle w:val="Heading2"/>
        <w:rPr>
          <w:rFonts w:ascii="Times New Roman" w:eastAsia="Times New Roman" w:hAnsi="Times New Roman" w:cs="Times New Roman"/>
          <w:color w:val="548DD4" w:themeColor="text2" w:themeTint="99"/>
        </w:rPr>
      </w:pPr>
      <w:r w:rsidRPr="005C7D8B">
        <w:rPr>
          <w:color w:val="4F81BD" w:themeColor="accent1"/>
          <w:szCs w:val="20"/>
        </w:rPr>
        <w:t xml:space="preserve">QLD:  </w:t>
      </w:r>
      <w:r w:rsidR="00EF328E" w:rsidRPr="009341E3">
        <w:rPr>
          <w:color w:val="000000" w:themeColor="text1"/>
        </w:rPr>
        <w:t>Excusals</w:t>
      </w:r>
    </w:p>
    <w:p w14:paraId="1BCF449B" w14:textId="03E7195E" w:rsidR="00872087" w:rsidRDefault="00EF328E" w:rsidP="00785F07">
      <w:pPr>
        <w:pStyle w:val="NormalWeb"/>
        <w:spacing w:after="0" w:afterAutospacing="0"/>
        <w:ind w:left="567"/>
        <w:rPr>
          <w:rFonts w:ascii="ArialMT" w:hAnsi="ArialMT"/>
          <w:color w:val="548DD4" w:themeColor="text2" w:themeTint="99"/>
          <w:sz w:val="20"/>
          <w:szCs w:val="20"/>
          <w:u w:val="single"/>
        </w:rPr>
      </w:pPr>
      <w:r w:rsidRPr="009341E3">
        <w:rPr>
          <w:rFonts w:ascii="ArialMT" w:hAnsi="ArialMT"/>
          <w:color w:val="000000" w:themeColor="text1"/>
          <w:sz w:val="20"/>
          <w:szCs w:val="20"/>
        </w:rPr>
        <w:t>Dogs who fail to run after the Tally-ho</w:t>
      </w:r>
      <w:r w:rsidR="00372641" w:rsidRPr="00372641">
        <w:rPr>
          <w:rFonts w:ascii="ArialMT" w:hAnsi="ArialMT"/>
          <w:sz w:val="20"/>
          <w:szCs w:val="20"/>
        </w:rPr>
        <w:t>.</w:t>
      </w:r>
      <w:r w:rsidRPr="00785F07">
        <w:rPr>
          <w:rFonts w:ascii="ArialMT" w:hAnsi="ArialMT"/>
          <w:color w:val="548DD4" w:themeColor="text2" w:themeTint="99"/>
          <w:sz w:val="20"/>
          <w:szCs w:val="20"/>
          <w:highlight w:val="yellow"/>
          <w:u w:val="single"/>
        </w:rPr>
        <w:t>**</w:t>
      </w:r>
    </w:p>
    <w:p w14:paraId="0BADDF19" w14:textId="77777777" w:rsidR="00872087" w:rsidRDefault="00EF328E" w:rsidP="00872087">
      <w:pPr>
        <w:pStyle w:val="NormalWeb"/>
        <w:spacing w:before="0" w:beforeAutospacing="0" w:after="0" w:afterAutospacing="0"/>
        <w:ind w:left="567"/>
        <w:rPr>
          <w:rFonts w:ascii="ArialMT" w:hAnsi="ArialMT"/>
          <w:color w:val="000000" w:themeColor="text1"/>
          <w:sz w:val="20"/>
          <w:szCs w:val="20"/>
        </w:rPr>
      </w:pPr>
      <w:r w:rsidRPr="009341E3">
        <w:rPr>
          <w:rFonts w:ascii="ArialMT" w:hAnsi="ArialMT"/>
          <w:color w:val="000000" w:themeColor="text1"/>
          <w:sz w:val="20"/>
          <w:szCs w:val="20"/>
        </w:rPr>
        <w:t>Dogs who leave the field during the course.</w:t>
      </w:r>
    </w:p>
    <w:p w14:paraId="430E87CE" w14:textId="63173089" w:rsidR="00872087" w:rsidRDefault="00EF328E" w:rsidP="00872087">
      <w:pPr>
        <w:pStyle w:val="NormalWeb"/>
        <w:spacing w:before="0" w:beforeAutospacing="0" w:after="0" w:afterAutospacing="0"/>
        <w:ind w:left="567"/>
        <w:rPr>
          <w:rFonts w:ascii="ArialMT" w:hAnsi="ArialMT"/>
          <w:color w:val="000000" w:themeColor="text1"/>
          <w:sz w:val="20"/>
          <w:szCs w:val="20"/>
        </w:rPr>
      </w:pPr>
      <w:r w:rsidRPr="009341E3">
        <w:rPr>
          <w:rFonts w:ascii="ArialMT" w:hAnsi="ArialMT"/>
          <w:color w:val="000000" w:themeColor="text1"/>
          <w:sz w:val="20"/>
          <w:szCs w:val="20"/>
        </w:rPr>
        <w:t>Dogs who delay the course by 5 minutes or more.</w:t>
      </w:r>
    </w:p>
    <w:p w14:paraId="41909825" w14:textId="77777777" w:rsidR="00872087" w:rsidRDefault="00EF328E" w:rsidP="00872087">
      <w:pPr>
        <w:pStyle w:val="NormalWeb"/>
        <w:spacing w:before="0" w:beforeAutospacing="0" w:after="0" w:afterAutospacing="0"/>
        <w:ind w:left="567"/>
        <w:rPr>
          <w:rFonts w:ascii="ArialMT" w:hAnsi="ArialMT"/>
          <w:color w:val="000000" w:themeColor="text1"/>
          <w:sz w:val="20"/>
          <w:szCs w:val="20"/>
        </w:rPr>
      </w:pPr>
      <w:r w:rsidRPr="009341E3">
        <w:rPr>
          <w:rFonts w:ascii="ArialMT" w:hAnsi="ArialMT"/>
          <w:color w:val="000000" w:themeColor="text1"/>
          <w:sz w:val="20"/>
          <w:szCs w:val="20"/>
        </w:rPr>
        <w:t>Dogs who foul the course.</w:t>
      </w:r>
    </w:p>
    <w:p w14:paraId="6FBBBBAF" w14:textId="4F249D96" w:rsidR="00EF328E" w:rsidRPr="00EF328E" w:rsidRDefault="00EF328E" w:rsidP="00872087">
      <w:pPr>
        <w:pStyle w:val="NormalWeb"/>
        <w:spacing w:before="0" w:beforeAutospacing="0" w:after="0" w:afterAutospacing="0"/>
        <w:ind w:left="567"/>
        <w:rPr>
          <w:rFonts w:ascii="ArialMT" w:hAnsi="ArialMT"/>
          <w:color w:val="548DD4" w:themeColor="text2" w:themeTint="99"/>
          <w:sz w:val="20"/>
          <w:szCs w:val="20"/>
        </w:rPr>
      </w:pPr>
      <w:r w:rsidRPr="009341E3">
        <w:rPr>
          <w:rFonts w:ascii="ArialMT" w:hAnsi="ArialMT"/>
          <w:color w:val="000000" w:themeColor="text1"/>
          <w:sz w:val="20"/>
          <w:szCs w:val="20"/>
        </w:rPr>
        <w:t>Handlers who attempt to direct their dogs during the course</w:t>
      </w:r>
      <w:r w:rsidR="00372641" w:rsidRPr="00785F07">
        <w:rPr>
          <w:rFonts w:ascii="ArialMT" w:hAnsi="ArialMT"/>
          <w:sz w:val="20"/>
          <w:szCs w:val="20"/>
          <w:highlight w:val="yellow"/>
        </w:rPr>
        <w:t>.</w:t>
      </w:r>
      <w:r w:rsidRPr="00785F07">
        <w:rPr>
          <w:rFonts w:ascii="ArialMT" w:hAnsi="ArialMT"/>
          <w:color w:val="548DD4" w:themeColor="text2" w:themeTint="99"/>
          <w:sz w:val="20"/>
          <w:szCs w:val="20"/>
          <w:highlight w:val="yellow"/>
          <w:u w:val="single"/>
        </w:rPr>
        <w:t>** ***</w:t>
      </w:r>
    </w:p>
    <w:p w14:paraId="46185F4E" w14:textId="53C4CB24" w:rsidR="00FB650C" w:rsidRPr="00785F07" w:rsidRDefault="00FB650C" w:rsidP="00872087">
      <w:pPr>
        <w:pStyle w:val="NormalWeb"/>
        <w:spacing w:before="240" w:beforeAutospacing="0" w:after="240" w:afterAutospacing="0"/>
        <w:ind w:left="567"/>
        <w:rPr>
          <w:rFonts w:ascii="ArialMT" w:hAnsi="ArialMT"/>
          <w:color w:val="4F81BD" w:themeColor="accent1"/>
          <w:sz w:val="20"/>
          <w:szCs w:val="20"/>
          <w:highlight w:val="yellow"/>
        </w:rPr>
      </w:pPr>
      <w:r w:rsidRPr="00785F07">
        <w:rPr>
          <w:rFonts w:ascii="ArialMT" w:hAnsi="ArialMT"/>
          <w:color w:val="4F81BD" w:themeColor="accent1"/>
          <w:sz w:val="20"/>
          <w:szCs w:val="20"/>
          <w:highlight w:val="yellow"/>
        </w:rPr>
        <w:t>**</w:t>
      </w:r>
      <w:r w:rsidRPr="00785F07">
        <w:rPr>
          <w:rFonts w:ascii="ArialMT" w:hAnsi="ArialMT"/>
          <w:color w:val="4F81BD" w:themeColor="accent1"/>
          <w:sz w:val="20"/>
          <w:szCs w:val="20"/>
          <w:highlight w:val="yellow"/>
          <w:u w:val="single"/>
        </w:rPr>
        <w:t>Does not apply to Junior Courser class</w:t>
      </w:r>
    </w:p>
    <w:p w14:paraId="329EEF48" w14:textId="3FB2136C" w:rsidR="00FB650C" w:rsidRPr="00785F07" w:rsidRDefault="00FB650C" w:rsidP="00872087">
      <w:pPr>
        <w:pStyle w:val="NormalWeb"/>
        <w:spacing w:before="0" w:beforeAutospacing="0" w:after="0" w:afterAutospacing="0"/>
        <w:ind w:left="567"/>
        <w:rPr>
          <w:color w:val="4F81BD" w:themeColor="accent1"/>
          <w:u w:val="single"/>
        </w:rPr>
      </w:pPr>
      <w:r w:rsidRPr="00785F07">
        <w:rPr>
          <w:rFonts w:ascii="ArialMT" w:hAnsi="ArialMT"/>
          <w:color w:val="4F81BD" w:themeColor="accent1"/>
          <w:sz w:val="20"/>
          <w:szCs w:val="20"/>
          <w:highlight w:val="yellow"/>
        </w:rPr>
        <w:t>***</w:t>
      </w:r>
      <w:r w:rsidRPr="00785F07">
        <w:rPr>
          <w:rFonts w:ascii="Arial" w:hAnsi="Arial" w:cs="Arial"/>
          <w:color w:val="4F81BD" w:themeColor="accent1"/>
          <w:sz w:val="20"/>
          <w:szCs w:val="20"/>
          <w:highlight w:val="yellow"/>
          <w:u w:val="single"/>
        </w:rPr>
        <w:t>Handlers may give a single verbal cue when releasing their dog</w:t>
      </w:r>
    </w:p>
    <w:p w14:paraId="06393E92" w14:textId="7AD1F400" w:rsidR="001D0581" w:rsidRDefault="001D0581" w:rsidP="00372641">
      <w:pPr>
        <w:pStyle w:val="Rationale"/>
      </w:pPr>
      <w:r w:rsidRPr="001D0581">
        <w:t>Rationale:</w:t>
      </w:r>
      <w:r w:rsidR="00992FAD">
        <w:t xml:space="preserve"> </w:t>
      </w:r>
      <w:r w:rsidRPr="001D0581">
        <w:t xml:space="preserve"> Junior </w:t>
      </w:r>
      <w:r w:rsidRPr="00372641">
        <w:t>Coursers are generally new to Lure Coursing and may need some encouragement to run</w:t>
      </w:r>
      <w:r w:rsidR="00372641" w:rsidRPr="00372641">
        <w:t xml:space="preserve">.  </w:t>
      </w:r>
      <w:r w:rsidRPr="00372641">
        <w:t>Competitors are often excited when their dogs run and should not be penalised on their first two</w:t>
      </w:r>
      <w:r w:rsidRPr="001D0581">
        <w:t xml:space="preserve"> runs for being excited for a new sport.</w:t>
      </w:r>
    </w:p>
    <w:p w14:paraId="797AEC02" w14:textId="56BF082C" w:rsidR="001D0581" w:rsidRPr="001D0581" w:rsidRDefault="001D0581" w:rsidP="00372641">
      <w:pPr>
        <w:pStyle w:val="Rationale"/>
      </w:pPr>
      <w:r>
        <w:t xml:space="preserve">Some dogs are obedience trained to not </w:t>
      </w:r>
      <w:r w:rsidRPr="00372641">
        <w:t xml:space="preserve">leave their handler without a </w:t>
      </w:r>
      <w:r w:rsidR="00FB650C" w:rsidRPr="00372641">
        <w:t>cue</w:t>
      </w:r>
      <w:r w:rsidR="00372641" w:rsidRPr="00372641">
        <w:t xml:space="preserve">.  </w:t>
      </w:r>
      <w:r w:rsidRPr="00372641">
        <w:t>The handler should be allowed to release the dog with a single comm</w:t>
      </w:r>
      <w:r>
        <w:t>and.</w:t>
      </w:r>
    </w:p>
    <w:p w14:paraId="029A7ACD" w14:textId="47DCD63C" w:rsidR="002576D6" w:rsidRPr="008C2DB1" w:rsidRDefault="157F8B44" w:rsidP="002576D6">
      <w:pPr>
        <w:pStyle w:val="BodyText"/>
        <w:ind w:left="567"/>
        <w:rPr>
          <w:ins w:id="106" w:author="McCullough Robertson Lawyers" w:date="2023-07-25T18:47:00Z"/>
          <w:color w:val="0000FF"/>
        </w:rPr>
      </w:pPr>
      <w:r w:rsidRPr="157F8B44">
        <w:rPr>
          <w:color w:val="000000" w:themeColor="text1"/>
          <w:u w:val="single"/>
        </w:rPr>
        <w:t>Consequence:  The dog does not get a score but may run in the second run</w:t>
      </w:r>
      <w:r w:rsidRPr="157F8B44">
        <w:rPr>
          <w:strike/>
          <w:color w:val="548DD4" w:themeColor="text2" w:themeTint="99"/>
          <w:u w:val="single"/>
        </w:rPr>
        <w:t xml:space="preserve"> </w:t>
      </w:r>
      <w:r w:rsidRPr="00F3646A">
        <w:rPr>
          <w:strike/>
          <w:color w:val="548DD4" w:themeColor="text2" w:themeTint="99"/>
          <w:highlight w:val="yellow"/>
          <w:u w:val="single"/>
        </w:rPr>
        <w:t xml:space="preserve">if excused in the first run </w:t>
      </w:r>
      <w:r w:rsidRPr="00F3646A">
        <w:rPr>
          <w:color w:val="548DD4" w:themeColor="text2" w:themeTint="99"/>
          <w:highlight w:val="yellow"/>
          <w:u w:val="single"/>
        </w:rPr>
        <w:t xml:space="preserve">at the </w:t>
      </w:r>
      <w:r w:rsidRPr="00785F07">
        <w:rPr>
          <w:color w:val="548DD4" w:themeColor="text2" w:themeTint="99"/>
          <w:highlight w:val="yellow"/>
          <w:u w:val="single"/>
        </w:rPr>
        <w:t xml:space="preserve">end of the Sanctioned </w:t>
      </w:r>
      <w:r w:rsidRPr="00785F07">
        <w:rPr>
          <w:color w:val="4F81BD" w:themeColor="accent1"/>
          <w:highlight w:val="yellow"/>
          <w:u w:val="single"/>
        </w:rPr>
        <w:t>Event.  Excused dogs may run at the end of the trial at the discretion of the Affiliate</w:t>
      </w:r>
      <w:r w:rsidRPr="157F8B44">
        <w:rPr>
          <w:color w:val="4F81BD" w:themeColor="accent1"/>
        </w:rPr>
        <w:t>.</w:t>
      </w:r>
    </w:p>
    <w:p w14:paraId="768505BD" w14:textId="56C79F02" w:rsidR="001D0581" w:rsidRPr="001D0581" w:rsidRDefault="001D0581" w:rsidP="00372641">
      <w:pPr>
        <w:pStyle w:val="Rationale"/>
      </w:pPr>
      <w:r>
        <w:t xml:space="preserve">Rationale: </w:t>
      </w:r>
      <w:r w:rsidR="00992FAD">
        <w:t xml:space="preserve"> </w:t>
      </w:r>
      <w:r w:rsidRPr="001D0581">
        <w:t>For dogs past Junior Courser, running the dogs at the end of the Lure Coursing Sanctioned Event allows for</w:t>
      </w:r>
      <w:r w:rsidR="00372641">
        <w:t xml:space="preserve"> occasions where</w:t>
      </w:r>
      <w:r w:rsidRPr="001D0581">
        <w:t xml:space="preserve"> the Sanctioned Event </w:t>
      </w:r>
      <w:r w:rsidR="00372641">
        <w:t>ends</w:t>
      </w:r>
      <w:r w:rsidRPr="001D0581">
        <w:t xml:space="preserve"> </w:t>
      </w:r>
      <w:r w:rsidR="00AC6E75">
        <w:t>prior to</w:t>
      </w:r>
      <w:r w:rsidRPr="001D0581">
        <w:t xml:space="preserve"> completion of the Second Run.</w:t>
      </w:r>
    </w:p>
    <w:p w14:paraId="22B6CF18" w14:textId="77777777" w:rsidR="00000F6C" w:rsidRPr="00D41A9F" w:rsidRDefault="00DB19DB" w:rsidP="00D10457">
      <w:pPr>
        <w:pStyle w:val="Heading2"/>
      </w:pPr>
      <w:bookmarkStart w:id="107" w:name="7.2_Dismissals"/>
      <w:bookmarkEnd w:id="107"/>
      <w:r w:rsidRPr="00D41A9F">
        <w:t>Dismissals</w:t>
      </w:r>
    </w:p>
    <w:p w14:paraId="06865D1D" w14:textId="77777777" w:rsidR="00000F6C" w:rsidRPr="00D41A9F" w:rsidRDefault="00DB19DB" w:rsidP="00D41A9F">
      <w:pPr>
        <w:pStyle w:val="BodyText2"/>
      </w:pPr>
      <w:r w:rsidRPr="00D41A9F">
        <w:t>All dogs:</w:t>
      </w:r>
    </w:p>
    <w:p w14:paraId="45141F74" w14:textId="77777777" w:rsidR="00D41A9F" w:rsidRPr="00D41A9F" w:rsidRDefault="00DB19DB" w:rsidP="001A2F40">
      <w:pPr>
        <w:pStyle w:val="BodyText2"/>
        <w:rPr>
          <w:i/>
        </w:rPr>
      </w:pPr>
      <w:bookmarkStart w:id="108" w:name="Dogs_who_invade_the_field_at_any_time_du"/>
      <w:bookmarkEnd w:id="108"/>
      <w:r>
        <w:t>Dogs who invade the field at any time during the Sanctioned Event.</w:t>
      </w:r>
      <w:bookmarkStart w:id="109" w:name="Consequence:__The_dog_may_not_participat"/>
      <w:bookmarkEnd w:id="109"/>
    </w:p>
    <w:p w14:paraId="63787165" w14:textId="1D420200" w:rsidR="00D41A9F" w:rsidRDefault="00DB19DB" w:rsidP="00D41A9F">
      <w:pPr>
        <w:pStyle w:val="BodyText2"/>
      </w:pPr>
      <w:r>
        <w:t>Consequence:</w:t>
      </w:r>
      <w:r>
        <w:rPr>
          <w:spacing w:val="40"/>
        </w:rPr>
        <w:t xml:space="preserve"> </w:t>
      </w:r>
      <w:r w:rsidR="00992FAD">
        <w:rPr>
          <w:spacing w:val="40"/>
        </w:rPr>
        <w:t xml:space="preserve"> </w:t>
      </w:r>
      <w:r>
        <w:t>The</w:t>
      </w:r>
      <w:r>
        <w:rPr>
          <w:spacing w:val="-2"/>
        </w:rPr>
        <w:t xml:space="preserve"> </w:t>
      </w:r>
      <w:r>
        <w:t>dog</w:t>
      </w:r>
      <w:r>
        <w:rPr>
          <w:spacing w:val="-4"/>
        </w:rPr>
        <w:t xml:space="preserve"> </w:t>
      </w:r>
      <w:r>
        <w:t>may</w:t>
      </w:r>
      <w:r>
        <w:rPr>
          <w:spacing w:val="-3"/>
        </w:rPr>
        <w:t xml:space="preserve"> </w:t>
      </w:r>
      <w:r>
        <w:t>not</w:t>
      </w:r>
      <w:r>
        <w:rPr>
          <w:spacing w:val="-2"/>
        </w:rPr>
        <w:t xml:space="preserve"> </w:t>
      </w:r>
      <w:r>
        <w:t>participate</w:t>
      </w:r>
      <w:r>
        <w:rPr>
          <w:spacing w:val="-4"/>
        </w:rPr>
        <w:t xml:space="preserve"> </w:t>
      </w:r>
      <w:r>
        <w:t>for</w:t>
      </w:r>
      <w:r>
        <w:rPr>
          <w:spacing w:val="-3"/>
        </w:rPr>
        <w:t xml:space="preserve"> </w:t>
      </w:r>
      <w:r>
        <w:t>the</w:t>
      </w:r>
      <w:r>
        <w:rPr>
          <w:spacing w:val="-4"/>
        </w:rPr>
        <w:t xml:space="preserve"> </w:t>
      </w:r>
      <w:r>
        <w:t>rest</w:t>
      </w:r>
      <w:r>
        <w:rPr>
          <w:spacing w:val="-4"/>
        </w:rPr>
        <w:t xml:space="preserve"> </w:t>
      </w:r>
      <w:r>
        <w:t>of</w:t>
      </w:r>
      <w:r>
        <w:rPr>
          <w:spacing w:val="-4"/>
        </w:rPr>
        <w:t xml:space="preserve"> </w:t>
      </w:r>
      <w:r>
        <w:t>the</w:t>
      </w:r>
      <w:r>
        <w:rPr>
          <w:spacing w:val="-2"/>
        </w:rPr>
        <w:t xml:space="preserve"> </w:t>
      </w:r>
      <w:r>
        <w:t>Sanctioned</w:t>
      </w:r>
      <w:r>
        <w:rPr>
          <w:spacing w:val="-4"/>
        </w:rPr>
        <w:t xml:space="preserve"> </w:t>
      </w:r>
      <w:r>
        <w:t>Event.</w:t>
      </w:r>
    </w:p>
    <w:p w14:paraId="2CD869A5" w14:textId="3378E7F3" w:rsidR="00000F6C" w:rsidRDefault="00DB19DB" w:rsidP="00D41A9F">
      <w:pPr>
        <w:pStyle w:val="BodyText2"/>
        <w:rPr>
          <w:i/>
        </w:rPr>
      </w:pPr>
      <w:r>
        <w:rPr>
          <w:i/>
        </w:rPr>
        <w:t>Dogs in QC/Open/Veteran</w:t>
      </w:r>
      <w:del w:id="110" w:author="Julie David" w:date="2023-07-22T17:58:00Z">
        <w:r w:rsidR="001A2F40" w:rsidDel="001A2F40">
          <w:rPr>
            <w:i/>
          </w:rPr>
          <w:delText>s</w:delText>
        </w:r>
      </w:del>
      <w:r>
        <w:rPr>
          <w:i/>
        </w:rPr>
        <w:t>:</w:t>
      </w:r>
    </w:p>
    <w:p w14:paraId="0CC911FC" w14:textId="77777777" w:rsidR="00D41A9F" w:rsidRDefault="00DB19DB" w:rsidP="001A2F40">
      <w:pPr>
        <w:pStyle w:val="BodyText2"/>
      </w:pPr>
      <w:r>
        <w:t>Dogs</w:t>
      </w:r>
      <w:r>
        <w:rPr>
          <w:spacing w:val="-5"/>
        </w:rPr>
        <w:t xml:space="preserve"> </w:t>
      </w:r>
      <w:r>
        <w:t>who</w:t>
      </w:r>
      <w:r>
        <w:rPr>
          <w:spacing w:val="-6"/>
        </w:rPr>
        <w:t xml:space="preserve"> </w:t>
      </w:r>
      <w:r>
        <w:t>playfully</w:t>
      </w:r>
      <w:r>
        <w:rPr>
          <w:spacing w:val="-2"/>
        </w:rPr>
        <w:t xml:space="preserve"> </w:t>
      </w:r>
      <w:r>
        <w:t>interfere</w:t>
      </w:r>
      <w:r>
        <w:rPr>
          <w:spacing w:val="-6"/>
        </w:rPr>
        <w:t xml:space="preserve"> </w:t>
      </w:r>
      <w:r>
        <w:t>with</w:t>
      </w:r>
      <w:r>
        <w:rPr>
          <w:spacing w:val="-6"/>
        </w:rPr>
        <w:t xml:space="preserve"> </w:t>
      </w:r>
      <w:r>
        <w:t>the</w:t>
      </w:r>
      <w:r>
        <w:rPr>
          <w:spacing w:val="-6"/>
        </w:rPr>
        <w:t xml:space="preserve"> </w:t>
      </w:r>
      <w:r>
        <w:t>course</w:t>
      </w:r>
      <w:r>
        <w:rPr>
          <w:spacing w:val="-4"/>
        </w:rPr>
        <w:t xml:space="preserve"> </w:t>
      </w:r>
      <w:r>
        <w:t>of</w:t>
      </w:r>
      <w:r>
        <w:rPr>
          <w:spacing w:val="-6"/>
        </w:rPr>
        <w:t xml:space="preserve"> </w:t>
      </w:r>
      <w:r>
        <w:t>another</w:t>
      </w:r>
      <w:r>
        <w:rPr>
          <w:spacing w:val="-5"/>
        </w:rPr>
        <w:t xml:space="preserve"> </w:t>
      </w:r>
      <w:r>
        <w:t>dog.</w:t>
      </w:r>
    </w:p>
    <w:p w14:paraId="05599A83" w14:textId="3FBE90E2" w:rsidR="00000F6C" w:rsidRDefault="00DB19DB" w:rsidP="001A2F40">
      <w:pPr>
        <w:pStyle w:val="BodyText2"/>
        <w:spacing w:before="0"/>
      </w:pPr>
      <w:r>
        <w:t>Dogs who course another dog rather than the lure.</w:t>
      </w:r>
    </w:p>
    <w:p w14:paraId="04CB2E15" w14:textId="77777777" w:rsidR="00000F6C" w:rsidRDefault="00DB19DB" w:rsidP="00D41A9F">
      <w:pPr>
        <w:pStyle w:val="BodyText2"/>
      </w:pPr>
      <w:r>
        <w:t>Consequence:</w:t>
      </w:r>
      <w:r>
        <w:rPr>
          <w:spacing w:val="40"/>
        </w:rPr>
        <w:t xml:space="preserve"> </w:t>
      </w:r>
      <w:r>
        <w:t>The</w:t>
      </w:r>
      <w:r>
        <w:rPr>
          <w:spacing w:val="-2"/>
        </w:rPr>
        <w:t xml:space="preserve"> </w:t>
      </w:r>
      <w:r>
        <w:t>dog</w:t>
      </w:r>
      <w:r>
        <w:rPr>
          <w:spacing w:val="-4"/>
        </w:rPr>
        <w:t xml:space="preserve"> </w:t>
      </w:r>
      <w:r>
        <w:t>may</w:t>
      </w:r>
      <w:r>
        <w:rPr>
          <w:spacing w:val="-3"/>
        </w:rPr>
        <w:t xml:space="preserve"> </w:t>
      </w:r>
      <w:r>
        <w:t>not</w:t>
      </w:r>
      <w:r>
        <w:rPr>
          <w:spacing w:val="-2"/>
        </w:rPr>
        <w:t xml:space="preserve"> </w:t>
      </w:r>
      <w:r>
        <w:t>participate</w:t>
      </w:r>
      <w:r>
        <w:rPr>
          <w:spacing w:val="-4"/>
        </w:rPr>
        <w:t xml:space="preserve"> </w:t>
      </w:r>
      <w:r>
        <w:t>for</w:t>
      </w:r>
      <w:r>
        <w:rPr>
          <w:spacing w:val="-3"/>
        </w:rPr>
        <w:t xml:space="preserve"> </w:t>
      </w:r>
      <w:r>
        <w:t>the</w:t>
      </w:r>
      <w:r>
        <w:rPr>
          <w:spacing w:val="-4"/>
        </w:rPr>
        <w:t xml:space="preserve"> </w:t>
      </w:r>
      <w:r>
        <w:t>rest</w:t>
      </w:r>
      <w:r>
        <w:rPr>
          <w:spacing w:val="-4"/>
        </w:rPr>
        <w:t xml:space="preserve"> </w:t>
      </w:r>
      <w:r>
        <w:t>of</w:t>
      </w:r>
      <w:r>
        <w:rPr>
          <w:spacing w:val="-4"/>
        </w:rPr>
        <w:t xml:space="preserve"> </w:t>
      </w:r>
      <w:r>
        <w:t>the</w:t>
      </w:r>
      <w:r>
        <w:rPr>
          <w:spacing w:val="-2"/>
        </w:rPr>
        <w:t xml:space="preserve"> </w:t>
      </w:r>
      <w:r>
        <w:t>Sanctioned</w:t>
      </w:r>
      <w:r>
        <w:rPr>
          <w:spacing w:val="-4"/>
        </w:rPr>
        <w:t xml:space="preserve"> </w:t>
      </w:r>
      <w:r>
        <w:t>Event</w:t>
      </w:r>
      <w:r>
        <w:rPr>
          <w:spacing w:val="-2"/>
        </w:rPr>
        <w:t xml:space="preserve"> </w:t>
      </w:r>
      <w:r>
        <w:t>and</w:t>
      </w:r>
      <w:r>
        <w:rPr>
          <w:spacing w:val="-2"/>
        </w:rPr>
        <w:t xml:space="preserve"> </w:t>
      </w:r>
      <w:r>
        <w:t>must requalify for the Qualifying Course.</w:t>
      </w:r>
    </w:p>
    <w:p w14:paraId="5F18C0E7" w14:textId="77777777" w:rsidR="00000F6C" w:rsidRPr="00D41A9F" w:rsidRDefault="00DB19DB" w:rsidP="00D10457">
      <w:pPr>
        <w:pStyle w:val="Heading2"/>
      </w:pPr>
      <w:bookmarkStart w:id="111" w:name="7.3_Disqualification"/>
      <w:bookmarkEnd w:id="111"/>
      <w:r w:rsidRPr="00D41A9F">
        <w:t>Disqualification</w:t>
      </w:r>
    </w:p>
    <w:p w14:paraId="3AE16C61" w14:textId="77777777" w:rsidR="00000F6C" w:rsidRDefault="00DB19DB" w:rsidP="001A2F40">
      <w:pPr>
        <w:pStyle w:val="BodyText2"/>
      </w:pPr>
      <w:bookmarkStart w:id="112" w:name="Dogs_who_fight_on_the_field."/>
      <w:bookmarkEnd w:id="112"/>
      <w:r>
        <w:t>Dogs</w:t>
      </w:r>
      <w:r>
        <w:rPr>
          <w:spacing w:val="-4"/>
        </w:rPr>
        <w:t xml:space="preserve"> </w:t>
      </w:r>
      <w:r>
        <w:t>who</w:t>
      </w:r>
      <w:r>
        <w:rPr>
          <w:spacing w:val="-5"/>
        </w:rPr>
        <w:t xml:space="preserve"> </w:t>
      </w:r>
      <w:r>
        <w:t>fight</w:t>
      </w:r>
      <w:r>
        <w:rPr>
          <w:spacing w:val="-2"/>
        </w:rPr>
        <w:t xml:space="preserve"> </w:t>
      </w:r>
      <w:r>
        <w:t>on</w:t>
      </w:r>
      <w:r>
        <w:rPr>
          <w:spacing w:val="-5"/>
        </w:rPr>
        <w:t xml:space="preserve"> </w:t>
      </w:r>
      <w:r>
        <w:t>the</w:t>
      </w:r>
      <w:r>
        <w:rPr>
          <w:spacing w:val="-5"/>
        </w:rPr>
        <w:t xml:space="preserve"> </w:t>
      </w:r>
      <w:r>
        <w:rPr>
          <w:spacing w:val="-2"/>
        </w:rPr>
        <w:t>field.</w:t>
      </w:r>
    </w:p>
    <w:p w14:paraId="7507A12C" w14:textId="77777777" w:rsidR="00000F6C" w:rsidRDefault="00DB19DB" w:rsidP="001A2F40">
      <w:pPr>
        <w:pStyle w:val="BodyText2"/>
        <w:spacing w:before="0"/>
      </w:pPr>
      <w:r>
        <w:t>Dogs</w:t>
      </w:r>
      <w:r>
        <w:rPr>
          <w:spacing w:val="-7"/>
        </w:rPr>
        <w:t xml:space="preserve"> </w:t>
      </w:r>
      <w:r>
        <w:t>who</w:t>
      </w:r>
      <w:r>
        <w:rPr>
          <w:spacing w:val="-7"/>
        </w:rPr>
        <w:t xml:space="preserve"> </w:t>
      </w:r>
      <w:r>
        <w:t>aggressively</w:t>
      </w:r>
      <w:r>
        <w:rPr>
          <w:spacing w:val="-3"/>
        </w:rPr>
        <w:t xml:space="preserve"> </w:t>
      </w:r>
      <w:r>
        <w:t>interfere</w:t>
      </w:r>
      <w:r>
        <w:rPr>
          <w:spacing w:val="-7"/>
        </w:rPr>
        <w:t xml:space="preserve"> </w:t>
      </w:r>
      <w:r>
        <w:t>with</w:t>
      </w:r>
      <w:r>
        <w:rPr>
          <w:spacing w:val="-7"/>
        </w:rPr>
        <w:t xml:space="preserve"> </w:t>
      </w:r>
      <w:r>
        <w:t>the</w:t>
      </w:r>
      <w:r>
        <w:rPr>
          <w:spacing w:val="-7"/>
        </w:rPr>
        <w:t xml:space="preserve"> </w:t>
      </w:r>
      <w:r>
        <w:t>course</w:t>
      </w:r>
      <w:r>
        <w:rPr>
          <w:spacing w:val="-5"/>
        </w:rPr>
        <w:t xml:space="preserve"> </w:t>
      </w:r>
      <w:r>
        <w:t>of</w:t>
      </w:r>
      <w:r>
        <w:rPr>
          <w:spacing w:val="-7"/>
        </w:rPr>
        <w:t xml:space="preserve"> </w:t>
      </w:r>
      <w:r>
        <w:t>another</w:t>
      </w:r>
      <w:r>
        <w:rPr>
          <w:spacing w:val="-6"/>
        </w:rPr>
        <w:t xml:space="preserve"> </w:t>
      </w:r>
      <w:r>
        <w:rPr>
          <w:spacing w:val="-4"/>
        </w:rPr>
        <w:t>dog.</w:t>
      </w:r>
    </w:p>
    <w:p w14:paraId="7CE1CCA9" w14:textId="77777777" w:rsidR="00000F6C" w:rsidRDefault="00DB19DB" w:rsidP="00D41A9F">
      <w:pPr>
        <w:pStyle w:val="BodyText2"/>
      </w:pPr>
      <w:r>
        <w:t>Consequence:</w:t>
      </w:r>
      <w:r>
        <w:rPr>
          <w:spacing w:val="40"/>
        </w:rPr>
        <w:t xml:space="preserve"> </w:t>
      </w:r>
      <w:r>
        <w:t>ANKC</w:t>
      </w:r>
      <w:r>
        <w:rPr>
          <w:spacing w:val="-2"/>
        </w:rPr>
        <w:t xml:space="preserve"> </w:t>
      </w:r>
      <w:r>
        <w:t>Member</w:t>
      </w:r>
      <w:r>
        <w:rPr>
          <w:spacing w:val="-2"/>
        </w:rPr>
        <w:t xml:space="preserve"> </w:t>
      </w:r>
      <w:r>
        <w:t>Body</w:t>
      </w:r>
      <w:r>
        <w:rPr>
          <w:spacing w:val="-4"/>
        </w:rPr>
        <w:t xml:space="preserve"> </w:t>
      </w:r>
      <w:r>
        <w:t>dog</w:t>
      </w:r>
      <w:r>
        <w:rPr>
          <w:spacing w:val="-3"/>
        </w:rPr>
        <w:t xml:space="preserve"> </w:t>
      </w:r>
      <w:r>
        <w:t>aggression</w:t>
      </w:r>
      <w:r>
        <w:rPr>
          <w:spacing w:val="-3"/>
        </w:rPr>
        <w:t xml:space="preserve"> </w:t>
      </w:r>
      <w:r>
        <w:t>procedures</w:t>
      </w:r>
      <w:r>
        <w:rPr>
          <w:spacing w:val="-4"/>
        </w:rPr>
        <w:t xml:space="preserve"> </w:t>
      </w:r>
      <w:r>
        <w:t>are</w:t>
      </w:r>
      <w:r>
        <w:rPr>
          <w:spacing w:val="-5"/>
        </w:rPr>
        <w:t xml:space="preserve"> </w:t>
      </w:r>
      <w:r>
        <w:t>invoked</w:t>
      </w:r>
      <w:r>
        <w:rPr>
          <w:spacing w:val="-5"/>
        </w:rPr>
        <w:t xml:space="preserve"> </w:t>
      </w:r>
      <w:r>
        <w:t>and</w:t>
      </w:r>
      <w:r>
        <w:rPr>
          <w:spacing w:val="-5"/>
        </w:rPr>
        <w:t xml:space="preserve"> </w:t>
      </w:r>
      <w:r>
        <w:t>the</w:t>
      </w:r>
      <w:r>
        <w:rPr>
          <w:spacing w:val="-3"/>
        </w:rPr>
        <w:t xml:space="preserve"> </w:t>
      </w:r>
      <w:r>
        <w:t>dog must requalify for the Qualifying Course.</w:t>
      </w:r>
    </w:p>
    <w:p w14:paraId="73A29C1F" w14:textId="77777777" w:rsidR="00000F6C" w:rsidRDefault="00DB19DB" w:rsidP="00AE33C2">
      <w:pPr>
        <w:pStyle w:val="Heading1"/>
        <w:keepNext/>
        <w:rPr>
          <w:u w:val="none"/>
        </w:rPr>
      </w:pPr>
      <w:bookmarkStart w:id="113" w:name="_TOC_250009"/>
      <w:r>
        <w:t>LURE</w:t>
      </w:r>
      <w:r>
        <w:rPr>
          <w:spacing w:val="-9"/>
        </w:rPr>
        <w:t xml:space="preserve"> </w:t>
      </w:r>
      <w:r>
        <w:t>COURSING</w:t>
      </w:r>
      <w:r>
        <w:rPr>
          <w:spacing w:val="-6"/>
        </w:rPr>
        <w:t xml:space="preserve"> </w:t>
      </w:r>
      <w:r>
        <w:t>TITLES</w:t>
      </w:r>
      <w:r>
        <w:rPr>
          <w:spacing w:val="-6"/>
        </w:rPr>
        <w:t xml:space="preserve"> </w:t>
      </w:r>
      <w:r>
        <w:t>AND</w:t>
      </w:r>
      <w:r>
        <w:rPr>
          <w:spacing w:val="-7"/>
        </w:rPr>
        <w:t xml:space="preserve"> </w:t>
      </w:r>
      <w:bookmarkEnd w:id="113"/>
      <w:r>
        <w:t>AWARDS</w:t>
      </w:r>
    </w:p>
    <w:p w14:paraId="4709E027" w14:textId="77777777" w:rsidR="00000F6C" w:rsidRDefault="00DB19DB" w:rsidP="00D10457">
      <w:pPr>
        <w:pStyle w:val="Heading2"/>
        <w:rPr>
          <w:b/>
        </w:rPr>
      </w:pPr>
      <w:bookmarkStart w:id="114" w:name="8.1_Sighthounds"/>
      <w:bookmarkEnd w:id="114"/>
      <w:r>
        <w:t>Sighthounds</w:t>
      </w:r>
    </w:p>
    <w:p w14:paraId="684AC98F" w14:textId="4FFE138F" w:rsidR="00000F6C" w:rsidRDefault="00DB19DB" w:rsidP="00D41A9F">
      <w:pPr>
        <w:pStyle w:val="BodyText2"/>
      </w:pPr>
      <w:r>
        <w:t>Dogs</w:t>
      </w:r>
      <w:r>
        <w:rPr>
          <w:spacing w:val="-5"/>
        </w:rPr>
        <w:t xml:space="preserve"> </w:t>
      </w:r>
      <w:r>
        <w:t>entered</w:t>
      </w:r>
      <w:r>
        <w:rPr>
          <w:spacing w:val="-6"/>
        </w:rPr>
        <w:t xml:space="preserve"> </w:t>
      </w:r>
      <w:r>
        <w:t>in</w:t>
      </w:r>
      <w:r>
        <w:rPr>
          <w:spacing w:val="-6"/>
        </w:rPr>
        <w:t xml:space="preserve"> </w:t>
      </w:r>
      <w:r>
        <w:t>a</w:t>
      </w:r>
      <w:r>
        <w:rPr>
          <w:spacing w:val="-6"/>
        </w:rPr>
        <w:t xml:space="preserve"> </w:t>
      </w:r>
      <w:r>
        <w:t>Lure</w:t>
      </w:r>
      <w:r>
        <w:rPr>
          <w:spacing w:val="-6"/>
        </w:rPr>
        <w:t xml:space="preserve"> </w:t>
      </w:r>
      <w:r>
        <w:t>Coursing</w:t>
      </w:r>
      <w:r>
        <w:rPr>
          <w:spacing w:val="-6"/>
        </w:rPr>
        <w:t xml:space="preserve"> </w:t>
      </w:r>
      <w:r>
        <w:t>Sanctioned</w:t>
      </w:r>
      <w:r>
        <w:rPr>
          <w:spacing w:val="-6"/>
        </w:rPr>
        <w:t xml:space="preserve"> </w:t>
      </w:r>
      <w:r>
        <w:t>Event</w:t>
      </w:r>
      <w:r>
        <w:rPr>
          <w:spacing w:val="-6"/>
        </w:rPr>
        <w:t xml:space="preserve"> </w:t>
      </w:r>
      <w:r>
        <w:t>shall</w:t>
      </w:r>
      <w:r>
        <w:rPr>
          <w:spacing w:val="-6"/>
        </w:rPr>
        <w:t xml:space="preserve"> </w:t>
      </w:r>
      <w:r>
        <w:t>be</w:t>
      </w:r>
      <w:r>
        <w:rPr>
          <w:spacing w:val="-6"/>
        </w:rPr>
        <w:t xml:space="preserve"> </w:t>
      </w:r>
      <w:r>
        <w:t>eligible</w:t>
      </w:r>
      <w:r>
        <w:rPr>
          <w:spacing w:val="-6"/>
        </w:rPr>
        <w:t xml:space="preserve"> </w:t>
      </w:r>
      <w:r>
        <w:t>to</w:t>
      </w:r>
      <w:r>
        <w:rPr>
          <w:spacing w:val="-6"/>
        </w:rPr>
        <w:t xml:space="preserve"> </w:t>
      </w:r>
      <w:r>
        <w:t>receive</w:t>
      </w:r>
      <w:r>
        <w:rPr>
          <w:spacing w:val="-6"/>
        </w:rPr>
        <w:t xml:space="preserve"> </w:t>
      </w:r>
      <w:r>
        <w:t>Title</w:t>
      </w:r>
      <w:r>
        <w:rPr>
          <w:spacing w:val="-4"/>
        </w:rPr>
        <w:t xml:space="preserve"> </w:t>
      </w:r>
      <w:r>
        <w:t>Certificates upon</w:t>
      </w:r>
      <w:r>
        <w:rPr>
          <w:spacing w:val="-11"/>
        </w:rPr>
        <w:t xml:space="preserve"> </w:t>
      </w:r>
      <w:r>
        <w:t>meeting</w:t>
      </w:r>
      <w:r>
        <w:rPr>
          <w:spacing w:val="-13"/>
        </w:rPr>
        <w:t xml:space="preserve"> </w:t>
      </w:r>
      <w:r>
        <w:t>the</w:t>
      </w:r>
      <w:r>
        <w:rPr>
          <w:spacing w:val="-13"/>
        </w:rPr>
        <w:t xml:space="preserve"> </w:t>
      </w:r>
      <w:r>
        <w:t>requirements</w:t>
      </w:r>
      <w:r>
        <w:rPr>
          <w:spacing w:val="-12"/>
        </w:rPr>
        <w:t xml:space="preserve"> </w:t>
      </w:r>
      <w:r>
        <w:t>set</w:t>
      </w:r>
      <w:r>
        <w:rPr>
          <w:spacing w:val="-13"/>
        </w:rPr>
        <w:t xml:space="preserve"> </w:t>
      </w:r>
      <w:r>
        <w:t>out</w:t>
      </w:r>
      <w:r>
        <w:rPr>
          <w:spacing w:val="-13"/>
        </w:rPr>
        <w:t xml:space="preserve"> </w:t>
      </w:r>
      <w:r>
        <w:t>below</w:t>
      </w:r>
      <w:r w:rsidR="00372641" w:rsidRPr="00372641">
        <w:t xml:space="preserve">.  </w:t>
      </w:r>
      <w:r>
        <w:t>Applications</w:t>
      </w:r>
      <w:r>
        <w:rPr>
          <w:spacing w:val="-12"/>
        </w:rPr>
        <w:t xml:space="preserve"> </w:t>
      </w:r>
      <w:r>
        <w:t>are</w:t>
      </w:r>
      <w:r>
        <w:rPr>
          <w:spacing w:val="-13"/>
        </w:rPr>
        <w:t xml:space="preserve"> </w:t>
      </w:r>
      <w:r>
        <w:t>to</w:t>
      </w:r>
      <w:r>
        <w:rPr>
          <w:spacing w:val="-13"/>
        </w:rPr>
        <w:t xml:space="preserve"> </w:t>
      </w:r>
      <w:r>
        <w:t>be</w:t>
      </w:r>
      <w:r>
        <w:rPr>
          <w:spacing w:val="-13"/>
        </w:rPr>
        <w:t xml:space="preserve"> </w:t>
      </w:r>
      <w:r>
        <w:t>made</w:t>
      </w:r>
      <w:r>
        <w:rPr>
          <w:spacing w:val="-11"/>
        </w:rPr>
        <w:t xml:space="preserve"> </w:t>
      </w:r>
      <w:r>
        <w:t>to</w:t>
      </w:r>
      <w:r>
        <w:rPr>
          <w:spacing w:val="-13"/>
        </w:rPr>
        <w:t xml:space="preserve"> </w:t>
      </w:r>
      <w:r>
        <w:t>the</w:t>
      </w:r>
      <w:r>
        <w:rPr>
          <w:spacing w:val="-13"/>
        </w:rPr>
        <w:t xml:space="preserve"> </w:t>
      </w:r>
      <w:r>
        <w:t>Member</w:t>
      </w:r>
      <w:r>
        <w:rPr>
          <w:spacing w:val="-10"/>
        </w:rPr>
        <w:t xml:space="preserve"> </w:t>
      </w:r>
      <w:r>
        <w:t xml:space="preserve">Body </w:t>
      </w:r>
      <w:r>
        <w:lastRenderedPageBreak/>
        <w:t>once requirements are met</w:t>
      </w:r>
      <w:r w:rsidR="00372641" w:rsidRPr="00372641">
        <w:t xml:space="preserve">.  </w:t>
      </w:r>
      <w:r>
        <w:t>These dogs may gain Title Certificates whether competing as a single</w:t>
      </w:r>
      <w:r>
        <w:rPr>
          <w:spacing w:val="-8"/>
        </w:rPr>
        <w:t xml:space="preserve"> </w:t>
      </w:r>
      <w:r>
        <w:t>dog</w:t>
      </w:r>
      <w:r>
        <w:rPr>
          <w:spacing w:val="-8"/>
        </w:rPr>
        <w:t xml:space="preserve"> </w:t>
      </w:r>
      <w:r>
        <w:t>on</w:t>
      </w:r>
      <w:r>
        <w:rPr>
          <w:spacing w:val="-8"/>
        </w:rPr>
        <w:t xml:space="preserve"> </w:t>
      </w:r>
      <w:r>
        <w:t>the</w:t>
      </w:r>
      <w:r>
        <w:rPr>
          <w:spacing w:val="-8"/>
        </w:rPr>
        <w:t xml:space="preserve"> </w:t>
      </w:r>
      <w:r>
        <w:t>field</w:t>
      </w:r>
      <w:r>
        <w:rPr>
          <w:spacing w:val="-8"/>
        </w:rPr>
        <w:t xml:space="preserve"> </w:t>
      </w:r>
      <w:r>
        <w:t>or</w:t>
      </w:r>
      <w:r>
        <w:rPr>
          <w:spacing w:val="-7"/>
        </w:rPr>
        <w:t xml:space="preserve"> </w:t>
      </w:r>
      <w:r>
        <w:t>lure</w:t>
      </w:r>
      <w:r>
        <w:rPr>
          <w:spacing w:val="-8"/>
        </w:rPr>
        <w:t xml:space="preserve"> </w:t>
      </w:r>
      <w:r>
        <w:t>coursing</w:t>
      </w:r>
      <w:r>
        <w:rPr>
          <w:spacing w:val="-8"/>
        </w:rPr>
        <w:t xml:space="preserve"> </w:t>
      </w:r>
      <w:r>
        <w:t>with</w:t>
      </w:r>
      <w:r>
        <w:rPr>
          <w:spacing w:val="-7"/>
        </w:rPr>
        <w:t xml:space="preserve"> </w:t>
      </w:r>
      <w:r>
        <w:t>another</w:t>
      </w:r>
      <w:r>
        <w:rPr>
          <w:spacing w:val="-7"/>
        </w:rPr>
        <w:t xml:space="preserve"> </w:t>
      </w:r>
      <w:r>
        <w:t>dog</w:t>
      </w:r>
      <w:r w:rsidR="00372641" w:rsidRPr="00372641">
        <w:t xml:space="preserve">.  </w:t>
      </w:r>
      <w:r>
        <w:t>Please</w:t>
      </w:r>
      <w:r>
        <w:rPr>
          <w:spacing w:val="-8"/>
        </w:rPr>
        <w:t xml:space="preserve"> </w:t>
      </w:r>
      <w:r>
        <w:t>see</w:t>
      </w:r>
      <w:r>
        <w:rPr>
          <w:spacing w:val="-7"/>
        </w:rPr>
        <w:t xml:space="preserve"> </w:t>
      </w:r>
      <w:r>
        <w:t>Appendices</w:t>
      </w:r>
      <w:r>
        <w:rPr>
          <w:spacing w:val="-7"/>
        </w:rPr>
        <w:t xml:space="preserve"> </w:t>
      </w:r>
      <w:r>
        <w:t>A</w:t>
      </w:r>
      <w:r>
        <w:rPr>
          <w:spacing w:val="-7"/>
        </w:rPr>
        <w:t xml:space="preserve"> </w:t>
      </w:r>
      <w:r>
        <w:t>&amp;</w:t>
      </w:r>
      <w:r>
        <w:rPr>
          <w:spacing w:val="-9"/>
        </w:rPr>
        <w:t xml:space="preserve"> </w:t>
      </w:r>
      <w:r>
        <w:t>B</w:t>
      </w:r>
      <w:r>
        <w:rPr>
          <w:spacing w:val="-9"/>
        </w:rPr>
        <w:t xml:space="preserve"> </w:t>
      </w:r>
      <w:r>
        <w:t>for</w:t>
      </w:r>
      <w:r>
        <w:rPr>
          <w:spacing w:val="-7"/>
        </w:rPr>
        <w:t xml:space="preserve"> </w:t>
      </w:r>
      <w:r>
        <w:t>Title Progression charts.</w:t>
      </w:r>
    </w:p>
    <w:p w14:paraId="22C353D1" w14:textId="53F21BC5" w:rsidR="00000F6C" w:rsidRDefault="00DB19DB" w:rsidP="00D41A9F">
      <w:pPr>
        <w:pStyle w:val="Heading3"/>
      </w:pPr>
      <w:r>
        <w:t>Qualifying</w:t>
      </w:r>
      <w:r>
        <w:rPr>
          <w:spacing w:val="-1"/>
        </w:rPr>
        <w:t xml:space="preserve"> </w:t>
      </w:r>
      <w:r>
        <w:rPr>
          <w:spacing w:val="-2"/>
        </w:rPr>
        <w:t>Course</w:t>
      </w:r>
    </w:p>
    <w:p w14:paraId="3A733E03" w14:textId="0B2BA2EE" w:rsidR="00000F6C" w:rsidRPr="00D41A9F" w:rsidRDefault="00DB19DB" w:rsidP="00D41A9F">
      <w:pPr>
        <w:pStyle w:val="BodyText3"/>
      </w:pPr>
      <w:r w:rsidRPr="00D41A9F">
        <w:t>A Qualifying Course is a single run undertaken by a Sighthound to determine if it runs cleanly with another dog of similar running style</w:t>
      </w:r>
      <w:r w:rsidR="00372641" w:rsidRPr="00372641">
        <w:t xml:space="preserve">.  </w:t>
      </w:r>
      <w:r w:rsidRPr="00D41A9F">
        <w:t>This run is not scored, the Judge passes or fails the dog</w:t>
      </w:r>
      <w:r w:rsidR="00372641" w:rsidRPr="00372641">
        <w:t xml:space="preserve">.  </w:t>
      </w:r>
      <w:r w:rsidRPr="00D41A9F">
        <w:t>A pass enables the dog to run in the Open or Veteran Stakes.</w:t>
      </w:r>
    </w:p>
    <w:p w14:paraId="5F6AE60E" w14:textId="0AC3EEE8" w:rsidR="001A2F40" w:rsidRPr="001D0581" w:rsidRDefault="005C7D8B" w:rsidP="001A2F40">
      <w:pPr>
        <w:pStyle w:val="BodyText3"/>
        <w:rPr>
          <w:color w:val="4F81BD" w:themeColor="accent1"/>
          <w:u w:val="single"/>
        </w:rPr>
      </w:pPr>
      <w:r w:rsidRPr="005C7D8B">
        <w:rPr>
          <w:color w:val="4F81BD" w:themeColor="accent1"/>
          <w:u w:val="single"/>
        </w:rPr>
        <w:t>QLD</w:t>
      </w:r>
      <w:r w:rsidRPr="00785F07">
        <w:rPr>
          <w:color w:val="4F81BD" w:themeColor="accent1"/>
          <w:highlight w:val="yellow"/>
          <w:u w:val="single"/>
        </w:rPr>
        <w:t xml:space="preserve">:  </w:t>
      </w:r>
      <w:r w:rsidR="00087D76" w:rsidRPr="00785F07">
        <w:rPr>
          <w:color w:val="4F81BD" w:themeColor="accent1"/>
          <w:highlight w:val="yellow"/>
          <w:u w:val="single"/>
        </w:rPr>
        <w:t>The</w:t>
      </w:r>
      <w:r w:rsidR="001A2F40" w:rsidRPr="00785F07">
        <w:rPr>
          <w:color w:val="4F81BD" w:themeColor="accent1"/>
          <w:highlight w:val="yellow"/>
          <w:u w:val="single"/>
        </w:rPr>
        <w:t xml:space="preserve"> QC dog is an experienced dog of the same breed, or another dog of similar running style (having received at least six (6) Qualifying Certificates after obtaining their Junior Courser Title)</w:t>
      </w:r>
      <w:r w:rsidR="00372641" w:rsidRPr="00785F07">
        <w:rPr>
          <w:color w:val="4F81BD" w:themeColor="accent1"/>
          <w:highlight w:val="yellow"/>
          <w:u w:val="single"/>
        </w:rPr>
        <w:t xml:space="preserve">.  </w:t>
      </w:r>
      <w:r w:rsidR="001A2F40" w:rsidRPr="00785F07">
        <w:rPr>
          <w:color w:val="4F81BD" w:themeColor="accent1"/>
          <w:highlight w:val="yellow"/>
          <w:u w:val="single"/>
        </w:rPr>
        <w:t>When a different breed is being used to QC the dog, the Judge/s must approve the combination</w:t>
      </w:r>
      <w:r w:rsidR="00372641" w:rsidRPr="00785F07">
        <w:rPr>
          <w:color w:val="4F81BD" w:themeColor="accent1"/>
          <w:highlight w:val="yellow"/>
          <w:u w:val="single"/>
        </w:rPr>
        <w:t xml:space="preserve">.  </w:t>
      </w:r>
      <w:r w:rsidR="001A2F40" w:rsidRPr="00785F07">
        <w:rPr>
          <w:color w:val="4F81BD" w:themeColor="accent1"/>
          <w:highlight w:val="yellow"/>
          <w:u w:val="single"/>
        </w:rPr>
        <w:t>The identification of a suitable experienced dog is the responsibility of the owner seeking a QC for their dog</w:t>
      </w:r>
      <w:r w:rsidR="00372641" w:rsidRPr="00372641">
        <w:rPr>
          <w:color w:val="4F81BD" w:themeColor="accent1"/>
          <w:u w:val="single"/>
        </w:rPr>
        <w:t>.</w:t>
      </w:r>
    </w:p>
    <w:p w14:paraId="12955813" w14:textId="432C019E" w:rsidR="001A2F40" w:rsidRPr="001D0581" w:rsidRDefault="001A2F40" w:rsidP="00372641">
      <w:pPr>
        <w:pStyle w:val="Rationale"/>
        <w:ind w:left="1134"/>
      </w:pPr>
      <w:r w:rsidRPr="001D0581">
        <w:t xml:space="preserve">Rationale: </w:t>
      </w:r>
      <w:r w:rsidR="00AC6E75">
        <w:t xml:space="preserve"> </w:t>
      </w:r>
      <w:r w:rsidRPr="001D0581">
        <w:t>There is no definition of “experienced dog</w:t>
      </w:r>
      <w:r w:rsidRPr="00372641">
        <w:t>”</w:t>
      </w:r>
      <w:r w:rsidR="0056078A" w:rsidRPr="00372641">
        <w:t xml:space="preserve">.  </w:t>
      </w:r>
      <w:r w:rsidRPr="00372641">
        <w:t>T</w:t>
      </w:r>
      <w:r w:rsidRPr="001D0581">
        <w:t>here may be a dog of similar running style that is not in the Sighthound Stream due to lack of pedigrees or the breed of dog being QC’d.</w:t>
      </w:r>
    </w:p>
    <w:p w14:paraId="38D24D7C" w14:textId="3192D4B0" w:rsidR="000C3AA6" w:rsidRPr="00785F07" w:rsidRDefault="005C7D8B" w:rsidP="00AE33C2">
      <w:pPr>
        <w:pStyle w:val="BodyText3"/>
        <w:rPr>
          <w:color w:val="4F81BD" w:themeColor="accent1"/>
          <w:highlight w:val="yellow"/>
          <w:u w:val="single"/>
        </w:rPr>
      </w:pPr>
      <w:r w:rsidRPr="005C7D8B">
        <w:rPr>
          <w:color w:val="4F81BD" w:themeColor="accent1"/>
          <w:u w:val="single"/>
        </w:rPr>
        <w:t xml:space="preserve">QLD:  </w:t>
      </w:r>
      <w:r w:rsidR="000C3AA6" w:rsidRPr="00785F07">
        <w:rPr>
          <w:color w:val="4F81BD" w:themeColor="accent1"/>
          <w:highlight w:val="yellow"/>
          <w:u w:val="single"/>
        </w:rPr>
        <w:t>The Qualifying Course may be held at the start or the end of the Lure Coursing Sanctioned Event</w:t>
      </w:r>
      <w:r w:rsidR="00372641" w:rsidRPr="00785F07">
        <w:rPr>
          <w:color w:val="4F81BD" w:themeColor="accent1"/>
          <w:highlight w:val="yellow"/>
          <w:u w:val="single"/>
        </w:rPr>
        <w:t xml:space="preserve">.  </w:t>
      </w:r>
      <w:r w:rsidR="000C3AA6" w:rsidRPr="00785F07">
        <w:rPr>
          <w:color w:val="4F81BD" w:themeColor="accent1"/>
          <w:highlight w:val="yellow"/>
          <w:u w:val="single"/>
        </w:rPr>
        <w:t>It is at the discretion of the Affiliate.</w:t>
      </w:r>
    </w:p>
    <w:p w14:paraId="210407FA" w14:textId="47066B7C" w:rsidR="000C3AA6" w:rsidRPr="00785F07" w:rsidRDefault="000C3AA6" w:rsidP="00AE33C2">
      <w:pPr>
        <w:pStyle w:val="BodyText3"/>
        <w:rPr>
          <w:color w:val="4F81BD" w:themeColor="accent1"/>
          <w:highlight w:val="yellow"/>
          <w:u w:val="single"/>
        </w:rPr>
      </w:pPr>
      <w:r w:rsidRPr="00785F07">
        <w:rPr>
          <w:color w:val="4F81BD" w:themeColor="accent1"/>
          <w:highlight w:val="yellow"/>
          <w:u w:val="single"/>
        </w:rPr>
        <w:t>Owners wishing to run their dog against an experienced dog in order to obtain its Qualifying Course Certificate, must arrange the experienced dog themselves</w:t>
      </w:r>
      <w:r w:rsidR="00372641" w:rsidRPr="00785F07">
        <w:rPr>
          <w:color w:val="4F81BD" w:themeColor="accent1"/>
          <w:highlight w:val="yellow"/>
          <w:u w:val="single"/>
        </w:rPr>
        <w:t xml:space="preserve">.  </w:t>
      </w:r>
      <w:r w:rsidRPr="00785F07">
        <w:rPr>
          <w:color w:val="4F81BD" w:themeColor="accent1"/>
          <w:highlight w:val="yellow"/>
          <w:u w:val="single"/>
        </w:rPr>
        <w:t>The experienced dog does not need to be entered in the Lure Coursing Sanctioned Event.</w:t>
      </w:r>
    </w:p>
    <w:p w14:paraId="2E28B36F" w14:textId="4F2EA067" w:rsidR="000C3AA6" w:rsidRPr="00785F07" w:rsidRDefault="000C3AA6" w:rsidP="00AE33C2">
      <w:pPr>
        <w:pStyle w:val="BodyText3"/>
        <w:rPr>
          <w:color w:val="4F81BD" w:themeColor="accent1"/>
          <w:highlight w:val="yellow"/>
          <w:u w:val="single"/>
        </w:rPr>
      </w:pPr>
      <w:r w:rsidRPr="00785F07">
        <w:rPr>
          <w:color w:val="4F81BD" w:themeColor="accent1"/>
          <w:highlight w:val="yellow"/>
          <w:u w:val="single"/>
        </w:rPr>
        <w:t>In the instance where there are two experienced dogs (via the Singles Class) wishing to obtain their Qualifying Course Certificate, they may run together for the purpose of qualifying each other.</w:t>
      </w:r>
    </w:p>
    <w:p w14:paraId="3336DFEC" w14:textId="3F8B3581" w:rsidR="000C3AA6" w:rsidRPr="00785F07" w:rsidRDefault="000C3AA6" w:rsidP="00AE33C2">
      <w:pPr>
        <w:pStyle w:val="BodyText3"/>
        <w:rPr>
          <w:color w:val="4F81BD" w:themeColor="accent1"/>
          <w:highlight w:val="yellow"/>
          <w:u w:val="single"/>
        </w:rPr>
      </w:pPr>
      <w:r w:rsidRPr="00785F07">
        <w:rPr>
          <w:color w:val="4F81BD" w:themeColor="accent1"/>
          <w:highlight w:val="yellow"/>
          <w:u w:val="single"/>
        </w:rPr>
        <w:t>There shall be no more than two dogs in a Qualifying Course.</w:t>
      </w:r>
    </w:p>
    <w:p w14:paraId="0C786C5C" w14:textId="0B872C28" w:rsidR="000C3AA6" w:rsidRDefault="000C3AA6" w:rsidP="00AE33C2">
      <w:pPr>
        <w:pStyle w:val="BodyText3"/>
        <w:rPr>
          <w:color w:val="4F81BD" w:themeColor="accent1"/>
          <w:u w:val="single"/>
        </w:rPr>
      </w:pPr>
      <w:r w:rsidRPr="00785F07">
        <w:rPr>
          <w:color w:val="4F81BD" w:themeColor="accent1"/>
          <w:highlight w:val="yellow"/>
          <w:u w:val="single"/>
        </w:rPr>
        <w:t>The dog seeking to be qualified, must wear a blanket.</w:t>
      </w:r>
    </w:p>
    <w:p w14:paraId="6A17C8D7" w14:textId="77EAF8A2" w:rsidR="008C2DB1" w:rsidRDefault="008C2DB1" w:rsidP="00372641">
      <w:pPr>
        <w:pStyle w:val="Rationale"/>
        <w:ind w:left="1134"/>
      </w:pPr>
      <w:r w:rsidRPr="001D0581">
        <w:t xml:space="preserve">Rationale: </w:t>
      </w:r>
      <w:r w:rsidR="00992FAD">
        <w:t xml:space="preserve"> </w:t>
      </w:r>
      <w:r>
        <w:t>There is no definition of when the Qualifying Course is to be run</w:t>
      </w:r>
      <w:r w:rsidR="00372641" w:rsidRPr="00372641">
        <w:rPr>
          <w:color w:val="auto"/>
        </w:rPr>
        <w:t xml:space="preserve">.  </w:t>
      </w:r>
      <w:r>
        <w:t>Some Affiliates have always run it at the start, some have always run it at the end</w:t>
      </w:r>
      <w:r w:rsidR="0056078A" w:rsidRPr="00372641">
        <w:t xml:space="preserve">.  </w:t>
      </w:r>
      <w:r>
        <w:t>There is no right or wrong in either option.</w:t>
      </w:r>
    </w:p>
    <w:p w14:paraId="0A82E53B" w14:textId="37EEE66A" w:rsidR="008C2DB1" w:rsidRDefault="008C2DB1" w:rsidP="00372641">
      <w:pPr>
        <w:pStyle w:val="Rationale"/>
        <w:ind w:left="1134"/>
      </w:pPr>
      <w:r>
        <w:t>Some owners will choose to run their dogs in the Singles Stakes first to gain experience and confidence coursing</w:t>
      </w:r>
      <w:r w:rsidR="0056078A" w:rsidRPr="00372641">
        <w:t xml:space="preserve">.  </w:t>
      </w:r>
      <w:r>
        <w:t>Where these dogs qualify for the definition of “experienced dog”, they should be able to run together to prove that both dogs can run cleanly.</w:t>
      </w:r>
    </w:p>
    <w:p w14:paraId="55790B7B" w14:textId="72D7EFA5" w:rsidR="00087D76" w:rsidRPr="001D0581" w:rsidRDefault="00087D76" w:rsidP="00372641">
      <w:pPr>
        <w:pStyle w:val="Rationale"/>
        <w:ind w:left="1134"/>
      </w:pPr>
      <w:r>
        <w:t>Up to 3 dogs can run in an Open stake but it is important that, as the judge is assessing the dog</w:t>
      </w:r>
      <w:r w:rsidR="00992FAD">
        <w:t>’</w:t>
      </w:r>
      <w:r>
        <w:t>s ability to run “clean” they should be easily identifiable</w:t>
      </w:r>
      <w:r w:rsidR="00D57B27">
        <w:t>.</w:t>
      </w:r>
    </w:p>
    <w:p w14:paraId="2E50818E" w14:textId="30B8DE75" w:rsidR="00AE33C2" w:rsidRDefault="00DB19DB" w:rsidP="00D57B27">
      <w:pPr>
        <w:pStyle w:val="BodyText3"/>
      </w:pPr>
      <w:r>
        <w:t>Subject</w:t>
      </w:r>
      <w:r>
        <w:rPr>
          <w:spacing w:val="-6"/>
        </w:rPr>
        <w:t xml:space="preserve"> </w:t>
      </w:r>
      <w:r>
        <w:t>to</w:t>
      </w:r>
      <w:r>
        <w:rPr>
          <w:spacing w:val="-7"/>
        </w:rPr>
        <w:t xml:space="preserve"> </w:t>
      </w:r>
      <w:r>
        <w:t>dismissal</w:t>
      </w:r>
      <w:r>
        <w:rPr>
          <w:spacing w:val="-7"/>
        </w:rPr>
        <w:t xml:space="preserve"> </w:t>
      </w:r>
      <w:r>
        <w:t>provisions,</w:t>
      </w:r>
      <w:r>
        <w:rPr>
          <w:spacing w:val="-9"/>
        </w:rPr>
        <w:t xml:space="preserve"> </w:t>
      </w:r>
      <w:r>
        <w:t>if</w:t>
      </w:r>
      <w:r>
        <w:rPr>
          <w:spacing w:val="-9"/>
        </w:rPr>
        <w:t xml:space="preserve"> </w:t>
      </w:r>
      <w:r>
        <w:t>the</w:t>
      </w:r>
      <w:r>
        <w:rPr>
          <w:spacing w:val="-7"/>
        </w:rPr>
        <w:t xml:space="preserve"> </w:t>
      </w:r>
      <w:r>
        <w:t>dog</w:t>
      </w:r>
      <w:r>
        <w:rPr>
          <w:spacing w:val="-7"/>
        </w:rPr>
        <w:t xml:space="preserve"> </w:t>
      </w:r>
      <w:r>
        <w:t>does</w:t>
      </w:r>
      <w:r>
        <w:rPr>
          <w:spacing w:val="-7"/>
        </w:rPr>
        <w:t xml:space="preserve"> </w:t>
      </w:r>
      <w:r>
        <w:t>not</w:t>
      </w:r>
      <w:r>
        <w:rPr>
          <w:spacing w:val="-6"/>
        </w:rPr>
        <w:t xml:space="preserve"> </w:t>
      </w:r>
      <w:r>
        <w:t>pass,</w:t>
      </w:r>
      <w:r>
        <w:rPr>
          <w:spacing w:val="-9"/>
        </w:rPr>
        <w:t xml:space="preserve"> </w:t>
      </w:r>
      <w:r>
        <w:t>the</w:t>
      </w:r>
      <w:r>
        <w:rPr>
          <w:spacing w:val="-7"/>
        </w:rPr>
        <w:t xml:space="preserve"> </w:t>
      </w:r>
      <w:r>
        <w:t>owner</w:t>
      </w:r>
      <w:r>
        <w:rPr>
          <w:spacing w:val="-8"/>
        </w:rPr>
        <w:t xml:space="preserve"> </w:t>
      </w:r>
      <w:r>
        <w:t>may</w:t>
      </w:r>
      <w:r>
        <w:rPr>
          <w:spacing w:val="-7"/>
        </w:rPr>
        <w:t xml:space="preserve"> </w:t>
      </w:r>
      <w:r>
        <w:t>choose</w:t>
      </w:r>
      <w:r>
        <w:rPr>
          <w:spacing w:val="-9"/>
        </w:rPr>
        <w:t xml:space="preserve"> </w:t>
      </w:r>
      <w:r>
        <w:t>to</w:t>
      </w:r>
      <w:r>
        <w:rPr>
          <w:spacing w:val="-7"/>
        </w:rPr>
        <w:t xml:space="preserve"> </w:t>
      </w:r>
      <w:r>
        <w:t>run the dog in another QC class at subsequent Sanctioned Events.</w:t>
      </w:r>
    </w:p>
    <w:p w14:paraId="562BC13A" w14:textId="339F66D6" w:rsidR="00087D76" w:rsidRPr="00087D76" w:rsidRDefault="00087D76" w:rsidP="008C2DB1">
      <w:pPr>
        <w:pStyle w:val="BodyText3"/>
        <w:rPr>
          <w:strike/>
          <w:color w:val="548DD4" w:themeColor="text2" w:themeTint="99"/>
        </w:rPr>
      </w:pPr>
      <w:r w:rsidRPr="009341E3">
        <w:rPr>
          <w:color w:val="000000" w:themeColor="text1"/>
        </w:rPr>
        <w:t>Subject</w:t>
      </w:r>
      <w:r w:rsidRPr="009341E3">
        <w:rPr>
          <w:color w:val="000000" w:themeColor="text1"/>
          <w:spacing w:val="-6"/>
        </w:rPr>
        <w:t xml:space="preserve"> </w:t>
      </w:r>
      <w:r w:rsidRPr="009341E3">
        <w:rPr>
          <w:color w:val="000000" w:themeColor="text1"/>
        </w:rPr>
        <w:t>to</w:t>
      </w:r>
      <w:r w:rsidRPr="009341E3">
        <w:rPr>
          <w:color w:val="000000" w:themeColor="text1"/>
          <w:spacing w:val="-7"/>
        </w:rPr>
        <w:t xml:space="preserve"> </w:t>
      </w:r>
      <w:r w:rsidRPr="009341E3">
        <w:rPr>
          <w:color w:val="000000" w:themeColor="text1"/>
        </w:rPr>
        <w:t>dismissal</w:t>
      </w:r>
      <w:r w:rsidRPr="009341E3">
        <w:rPr>
          <w:color w:val="000000" w:themeColor="text1"/>
          <w:spacing w:val="-7"/>
        </w:rPr>
        <w:t xml:space="preserve"> </w:t>
      </w:r>
      <w:r w:rsidRPr="009341E3">
        <w:rPr>
          <w:color w:val="000000" w:themeColor="text1"/>
        </w:rPr>
        <w:t>provisions,</w:t>
      </w:r>
      <w:r w:rsidRPr="009341E3">
        <w:rPr>
          <w:color w:val="000000" w:themeColor="text1"/>
          <w:spacing w:val="-9"/>
        </w:rPr>
        <w:t xml:space="preserve"> </w:t>
      </w:r>
      <w:r w:rsidRPr="009341E3">
        <w:rPr>
          <w:color w:val="000000" w:themeColor="text1"/>
        </w:rPr>
        <w:t>if</w:t>
      </w:r>
      <w:r w:rsidRPr="009341E3">
        <w:rPr>
          <w:color w:val="000000" w:themeColor="text1"/>
          <w:spacing w:val="-9"/>
        </w:rPr>
        <w:t xml:space="preserve"> </w:t>
      </w:r>
      <w:r w:rsidRPr="009341E3">
        <w:rPr>
          <w:color w:val="000000" w:themeColor="text1"/>
        </w:rPr>
        <w:t>the</w:t>
      </w:r>
      <w:r w:rsidRPr="009341E3">
        <w:rPr>
          <w:color w:val="000000" w:themeColor="text1"/>
          <w:spacing w:val="-7"/>
        </w:rPr>
        <w:t xml:space="preserve"> </w:t>
      </w:r>
      <w:r w:rsidRPr="009341E3">
        <w:rPr>
          <w:color w:val="000000" w:themeColor="text1"/>
        </w:rPr>
        <w:t>dog</w:t>
      </w:r>
      <w:r w:rsidRPr="009341E3">
        <w:rPr>
          <w:color w:val="000000" w:themeColor="text1"/>
          <w:spacing w:val="-7"/>
        </w:rPr>
        <w:t xml:space="preserve"> </w:t>
      </w:r>
      <w:r w:rsidRPr="009341E3">
        <w:rPr>
          <w:color w:val="000000" w:themeColor="text1"/>
        </w:rPr>
        <w:t>does</w:t>
      </w:r>
      <w:r w:rsidRPr="009341E3">
        <w:rPr>
          <w:color w:val="000000" w:themeColor="text1"/>
          <w:spacing w:val="-7"/>
        </w:rPr>
        <w:t xml:space="preserve"> </w:t>
      </w:r>
      <w:r w:rsidRPr="009341E3">
        <w:rPr>
          <w:color w:val="000000" w:themeColor="text1"/>
        </w:rPr>
        <w:t>not</w:t>
      </w:r>
      <w:r w:rsidRPr="009341E3">
        <w:rPr>
          <w:color w:val="000000" w:themeColor="text1"/>
          <w:spacing w:val="-6"/>
        </w:rPr>
        <w:t xml:space="preserve"> </w:t>
      </w:r>
      <w:r w:rsidRPr="009341E3">
        <w:rPr>
          <w:color w:val="000000" w:themeColor="text1"/>
        </w:rPr>
        <w:t>pass,</w:t>
      </w:r>
      <w:r w:rsidRPr="009341E3">
        <w:rPr>
          <w:color w:val="000000" w:themeColor="text1"/>
          <w:spacing w:val="-9"/>
        </w:rPr>
        <w:t xml:space="preserve"> </w:t>
      </w:r>
      <w:r w:rsidRPr="009341E3">
        <w:rPr>
          <w:color w:val="000000" w:themeColor="text1"/>
        </w:rPr>
        <w:t>the</w:t>
      </w:r>
      <w:r w:rsidRPr="009341E3">
        <w:rPr>
          <w:color w:val="000000" w:themeColor="text1"/>
          <w:spacing w:val="-7"/>
        </w:rPr>
        <w:t xml:space="preserve"> </w:t>
      </w:r>
      <w:r w:rsidRPr="009341E3">
        <w:rPr>
          <w:color w:val="000000" w:themeColor="text1"/>
        </w:rPr>
        <w:t>owner</w:t>
      </w:r>
      <w:r w:rsidRPr="009341E3">
        <w:rPr>
          <w:color w:val="000000" w:themeColor="text1"/>
          <w:spacing w:val="-8"/>
        </w:rPr>
        <w:t xml:space="preserve"> </w:t>
      </w:r>
      <w:r w:rsidRPr="009341E3">
        <w:rPr>
          <w:color w:val="000000" w:themeColor="text1"/>
        </w:rPr>
        <w:t>may</w:t>
      </w:r>
      <w:r w:rsidRPr="009341E3">
        <w:rPr>
          <w:color w:val="000000" w:themeColor="text1"/>
          <w:spacing w:val="-7"/>
        </w:rPr>
        <w:t xml:space="preserve"> </w:t>
      </w:r>
      <w:r w:rsidRPr="009341E3">
        <w:rPr>
          <w:color w:val="000000" w:themeColor="text1"/>
        </w:rPr>
        <w:t>choose</w:t>
      </w:r>
      <w:r w:rsidRPr="009341E3">
        <w:rPr>
          <w:color w:val="000000" w:themeColor="text1"/>
          <w:spacing w:val="-9"/>
        </w:rPr>
        <w:t xml:space="preserve"> </w:t>
      </w:r>
      <w:r w:rsidRPr="009341E3">
        <w:rPr>
          <w:color w:val="000000" w:themeColor="text1"/>
        </w:rPr>
        <w:t>to</w:t>
      </w:r>
      <w:r w:rsidRPr="009341E3">
        <w:rPr>
          <w:color w:val="000000" w:themeColor="text1"/>
          <w:spacing w:val="-7"/>
        </w:rPr>
        <w:t xml:space="preserve"> </w:t>
      </w:r>
      <w:r w:rsidRPr="009341E3">
        <w:rPr>
          <w:color w:val="000000" w:themeColor="text1"/>
        </w:rPr>
        <w:t xml:space="preserve">run the dog in another QC class at subsequent </w:t>
      </w:r>
      <w:r w:rsidR="005C7D8B" w:rsidRPr="005C7D8B">
        <w:rPr>
          <w:color w:val="4F81BD" w:themeColor="accent1"/>
        </w:rPr>
        <w:t xml:space="preserve">QLD:  </w:t>
      </w:r>
      <w:r w:rsidRPr="00785F07">
        <w:rPr>
          <w:color w:val="548DD4" w:themeColor="text2" w:themeTint="99"/>
          <w:highlight w:val="yellow"/>
          <w:u w:val="single"/>
        </w:rPr>
        <w:t>Lure Coursing</w:t>
      </w:r>
      <w:r w:rsidRPr="00087D76">
        <w:rPr>
          <w:color w:val="548DD4" w:themeColor="text2" w:themeTint="99"/>
          <w:u w:val="single"/>
        </w:rPr>
        <w:t xml:space="preserve"> </w:t>
      </w:r>
      <w:r w:rsidRPr="009341E3">
        <w:rPr>
          <w:color w:val="000000" w:themeColor="text1"/>
        </w:rPr>
        <w:t>Sanctioned Events</w:t>
      </w:r>
      <w:r w:rsidR="00992FAD">
        <w:rPr>
          <w:strike/>
          <w:color w:val="000000" w:themeColor="text1"/>
        </w:rPr>
        <w:t>.</w:t>
      </w:r>
    </w:p>
    <w:p w14:paraId="5E0E6BD0" w14:textId="75390165" w:rsidR="00087D76" w:rsidRPr="009341E3" w:rsidRDefault="00087D76" w:rsidP="00372641">
      <w:pPr>
        <w:pStyle w:val="Rationale"/>
        <w:ind w:left="1134"/>
      </w:pPr>
      <w:r>
        <w:t xml:space="preserve">Rationale: </w:t>
      </w:r>
      <w:r w:rsidR="00992FAD">
        <w:t xml:space="preserve"> </w:t>
      </w:r>
      <w:r>
        <w:t>For consistency</w:t>
      </w:r>
    </w:p>
    <w:p w14:paraId="73A49D0A" w14:textId="24AD9C64" w:rsidR="008C2DB1" w:rsidRPr="00BE4051" w:rsidRDefault="008C2DB1" w:rsidP="008C2DB1">
      <w:pPr>
        <w:pStyle w:val="BodyText3"/>
        <w:rPr>
          <w:color w:val="000000" w:themeColor="text1"/>
        </w:rPr>
      </w:pPr>
      <w:r w:rsidRPr="00BE4051">
        <w:rPr>
          <w:color w:val="000000" w:themeColor="text1"/>
        </w:rPr>
        <w:t>A</w:t>
      </w:r>
      <w:r w:rsidRPr="00BE4051">
        <w:rPr>
          <w:color w:val="000000" w:themeColor="text1"/>
          <w:spacing w:val="-12"/>
        </w:rPr>
        <w:t xml:space="preserve"> </w:t>
      </w:r>
      <w:r w:rsidRPr="00BE4051">
        <w:rPr>
          <w:color w:val="000000" w:themeColor="text1"/>
        </w:rPr>
        <w:t>dog</w:t>
      </w:r>
      <w:r w:rsidRPr="00BE4051">
        <w:rPr>
          <w:color w:val="000000" w:themeColor="text1"/>
          <w:spacing w:val="-11"/>
        </w:rPr>
        <w:t xml:space="preserve"> </w:t>
      </w:r>
      <w:r w:rsidRPr="00BE4051">
        <w:rPr>
          <w:color w:val="000000" w:themeColor="text1"/>
        </w:rPr>
        <w:t>that</w:t>
      </w:r>
      <w:r w:rsidRPr="00BE4051">
        <w:rPr>
          <w:color w:val="000000" w:themeColor="text1"/>
          <w:spacing w:val="-11"/>
        </w:rPr>
        <w:t xml:space="preserve"> </w:t>
      </w:r>
      <w:r w:rsidRPr="00BE4051">
        <w:rPr>
          <w:color w:val="000000" w:themeColor="text1"/>
        </w:rPr>
        <w:t>successfully</w:t>
      </w:r>
      <w:r w:rsidRPr="00BE4051">
        <w:rPr>
          <w:color w:val="000000" w:themeColor="text1"/>
          <w:spacing w:val="-10"/>
        </w:rPr>
        <w:t xml:space="preserve"> </w:t>
      </w:r>
      <w:r w:rsidRPr="00BE4051">
        <w:rPr>
          <w:color w:val="000000" w:themeColor="text1"/>
        </w:rPr>
        <w:t>passes</w:t>
      </w:r>
      <w:r w:rsidR="00BE4051" w:rsidRPr="00BE4051">
        <w:rPr>
          <w:color w:val="000000" w:themeColor="text1"/>
        </w:rPr>
        <w:t xml:space="preserve"> a QC</w:t>
      </w:r>
      <w:r w:rsidRPr="00BE4051">
        <w:rPr>
          <w:color w:val="000000" w:themeColor="text1"/>
          <w:spacing w:val="-11"/>
        </w:rPr>
        <w:t xml:space="preserve"> </w:t>
      </w:r>
      <w:r w:rsidRPr="00BE4051">
        <w:rPr>
          <w:color w:val="000000" w:themeColor="text1"/>
        </w:rPr>
        <w:t>shall</w:t>
      </w:r>
      <w:r w:rsidRPr="00BE4051">
        <w:rPr>
          <w:color w:val="000000" w:themeColor="text1"/>
          <w:spacing w:val="-12"/>
        </w:rPr>
        <w:t xml:space="preserve"> </w:t>
      </w:r>
      <w:r w:rsidRPr="00BE4051">
        <w:rPr>
          <w:color w:val="000000" w:themeColor="text1"/>
        </w:rPr>
        <w:t>be</w:t>
      </w:r>
      <w:r w:rsidRPr="00BE4051">
        <w:rPr>
          <w:color w:val="000000" w:themeColor="text1"/>
          <w:spacing w:val="-9"/>
        </w:rPr>
        <w:t xml:space="preserve"> </w:t>
      </w:r>
      <w:r w:rsidRPr="00BE4051">
        <w:rPr>
          <w:color w:val="000000" w:themeColor="text1"/>
        </w:rPr>
        <w:t>issued</w:t>
      </w:r>
      <w:r w:rsidRPr="00BE4051">
        <w:rPr>
          <w:color w:val="000000" w:themeColor="text1"/>
          <w:spacing w:val="-11"/>
        </w:rPr>
        <w:t xml:space="preserve"> </w:t>
      </w:r>
      <w:r w:rsidRPr="00BE4051">
        <w:rPr>
          <w:color w:val="000000" w:themeColor="text1"/>
        </w:rPr>
        <w:t>with</w:t>
      </w:r>
      <w:r w:rsidRPr="00BE4051">
        <w:rPr>
          <w:color w:val="000000" w:themeColor="text1"/>
          <w:spacing w:val="-11"/>
        </w:rPr>
        <w:t xml:space="preserve"> </w:t>
      </w:r>
      <w:r w:rsidRPr="00BE4051">
        <w:rPr>
          <w:color w:val="000000" w:themeColor="text1"/>
        </w:rPr>
        <w:t>a</w:t>
      </w:r>
      <w:r w:rsidRPr="00BE4051">
        <w:rPr>
          <w:color w:val="000000" w:themeColor="text1"/>
          <w:spacing w:val="-11"/>
        </w:rPr>
        <w:t xml:space="preserve"> </w:t>
      </w:r>
      <w:r w:rsidRPr="00BE4051">
        <w:rPr>
          <w:color w:val="000000" w:themeColor="text1"/>
        </w:rPr>
        <w:t>Qualifying</w:t>
      </w:r>
      <w:r w:rsidRPr="00BE4051">
        <w:rPr>
          <w:color w:val="000000" w:themeColor="text1"/>
          <w:spacing w:val="-11"/>
        </w:rPr>
        <w:t xml:space="preserve"> </w:t>
      </w:r>
      <w:r w:rsidRPr="00BE4051">
        <w:rPr>
          <w:color w:val="000000" w:themeColor="text1"/>
        </w:rPr>
        <w:t>Certificate</w:t>
      </w:r>
      <w:r w:rsidR="00372641" w:rsidRPr="00372641">
        <w:t xml:space="preserve">.  </w:t>
      </w:r>
      <w:r w:rsidRPr="00BE4051">
        <w:rPr>
          <w:color w:val="000000" w:themeColor="text1"/>
        </w:rPr>
        <w:t>This Certificate</w:t>
      </w:r>
      <w:r w:rsidRPr="00BE4051">
        <w:rPr>
          <w:color w:val="000000" w:themeColor="text1"/>
          <w:spacing w:val="-14"/>
        </w:rPr>
        <w:t xml:space="preserve"> </w:t>
      </w:r>
      <w:r w:rsidRPr="00BE4051">
        <w:rPr>
          <w:color w:val="000000" w:themeColor="text1"/>
        </w:rPr>
        <w:t>shall</w:t>
      </w:r>
      <w:r w:rsidRPr="00BE4051">
        <w:rPr>
          <w:color w:val="000000" w:themeColor="text1"/>
          <w:spacing w:val="-12"/>
        </w:rPr>
        <w:t xml:space="preserve"> </w:t>
      </w:r>
      <w:r w:rsidRPr="00BE4051">
        <w:rPr>
          <w:color w:val="000000" w:themeColor="text1"/>
        </w:rPr>
        <w:t>be</w:t>
      </w:r>
      <w:r w:rsidRPr="00BE4051">
        <w:rPr>
          <w:color w:val="000000" w:themeColor="text1"/>
          <w:spacing w:val="-11"/>
        </w:rPr>
        <w:t xml:space="preserve"> </w:t>
      </w:r>
      <w:r w:rsidRPr="00BE4051">
        <w:rPr>
          <w:color w:val="000000" w:themeColor="text1"/>
        </w:rPr>
        <w:t>produced,</w:t>
      </w:r>
      <w:r w:rsidRPr="00BE4051">
        <w:rPr>
          <w:color w:val="000000" w:themeColor="text1"/>
          <w:spacing w:val="-14"/>
        </w:rPr>
        <w:t xml:space="preserve"> </w:t>
      </w:r>
      <w:r w:rsidRPr="00BE4051">
        <w:rPr>
          <w:color w:val="000000" w:themeColor="text1"/>
        </w:rPr>
        <w:t>if</w:t>
      </w:r>
      <w:r w:rsidRPr="00BE4051">
        <w:rPr>
          <w:color w:val="000000" w:themeColor="text1"/>
          <w:spacing w:val="-11"/>
        </w:rPr>
        <w:t xml:space="preserve"> </w:t>
      </w:r>
      <w:r w:rsidRPr="00BE4051">
        <w:rPr>
          <w:color w:val="000000" w:themeColor="text1"/>
        </w:rPr>
        <w:t>requested,</w:t>
      </w:r>
      <w:r w:rsidRPr="00BE4051">
        <w:rPr>
          <w:color w:val="000000" w:themeColor="text1"/>
          <w:spacing w:val="-14"/>
        </w:rPr>
        <w:t xml:space="preserve"> </w:t>
      </w:r>
      <w:r w:rsidRPr="00BE4051">
        <w:rPr>
          <w:color w:val="000000" w:themeColor="text1"/>
        </w:rPr>
        <w:t>to</w:t>
      </w:r>
      <w:r w:rsidRPr="00BE4051">
        <w:rPr>
          <w:color w:val="000000" w:themeColor="text1"/>
          <w:spacing w:val="-11"/>
        </w:rPr>
        <w:t xml:space="preserve"> </w:t>
      </w:r>
      <w:r w:rsidRPr="00BE4051">
        <w:rPr>
          <w:color w:val="000000" w:themeColor="text1"/>
        </w:rPr>
        <w:t>any</w:t>
      </w:r>
      <w:r w:rsidRPr="00BE4051">
        <w:rPr>
          <w:color w:val="000000" w:themeColor="text1"/>
          <w:spacing w:val="-10"/>
        </w:rPr>
        <w:t xml:space="preserve"> </w:t>
      </w:r>
      <w:r w:rsidRPr="00BE4051">
        <w:rPr>
          <w:color w:val="000000" w:themeColor="text1"/>
        </w:rPr>
        <w:t>Secretary</w:t>
      </w:r>
      <w:r w:rsidRPr="00BE4051">
        <w:rPr>
          <w:color w:val="000000" w:themeColor="text1"/>
          <w:spacing w:val="-12"/>
        </w:rPr>
        <w:t xml:space="preserve"> </w:t>
      </w:r>
      <w:r w:rsidRPr="00BE4051">
        <w:rPr>
          <w:color w:val="000000" w:themeColor="text1"/>
        </w:rPr>
        <w:t>who</w:t>
      </w:r>
      <w:r w:rsidRPr="00BE4051">
        <w:rPr>
          <w:color w:val="000000" w:themeColor="text1"/>
          <w:spacing w:val="-14"/>
        </w:rPr>
        <w:t xml:space="preserve"> </w:t>
      </w:r>
      <w:r w:rsidRPr="00BE4051">
        <w:rPr>
          <w:color w:val="000000" w:themeColor="text1"/>
        </w:rPr>
        <w:t>seeks</w:t>
      </w:r>
      <w:r w:rsidRPr="00BE4051">
        <w:rPr>
          <w:color w:val="000000" w:themeColor="text1"/>
          <w:spacing w:val="-12"/>
        </w:rPr>
        <w:t xml:space="preserve"> </w:t>
      </w:r>
      <w:r w:rsidRPr="00BE4051">
        <w:rPr>
          <w:color w:val="000000" w:themeColor="text1"/>
        </w:rPr>
        <w:t>to</w:t>
      </w:r>
      <w:r w:rsidRPr="00BE4051">
        <w:rPr>
          <w:color w:val="000000" w:themeColor="text1"/>
          <w:spacing w:val="-14"/>
        </w:rPr>
        <w:t xml:space="preserve"> </w:t>
      </w:r>
      <w:r w:rsidRPr="00BE4051">
        <w:rPr>
          <w:color w:val="000000" w:themeColor="text1"/>
        </w:rPr>
        <w:t>verify</w:t>
      </w:r>
      <w:r w:rsidRPr="00BE4051">
        <w:rPr>
          <w:color w:val="000000" w:themeColor="text1"/>
          <w:spacing w:val="-12"/>
        </w:rPr>
        <w:t xml:space="preserve"> </w:t>
      </w:r>
      <w:r w:rsidRPr="00BE4051">
        <w:rPr>
          <w:color w:val="000000" w:themeColor="text1"/>
        </w:rPr>
        <w:t>a</w:t>
      </w:r>
      <w:r w:rsidRPr="00BE4051">
        <w:rPr>
          <w:color w:val="000000" w:themeColor="text1"/>
          <w:spacing w:val="-11"/>
        </w:rPr>
        <w:t xml:space="preserve"> </w:t>
      </w:r>
      <w:r w:rsidRPr="00BE4051">
        <w:rPr>
          <w:color w:val="000000" w:themeColor="text1"/>
        </w:rPr>
        <w:t>dog’s eligibility to compete in the Open or Veterans Stakes.</w:t>
      </w:r>
    </w:p>
    <w:p w14:paraId="4E70E3F0" w14:textId="7186A7C4" w:rsidR="00BE4051" w:rsidRPr="00087D76" w:rsidRDefault="00BE4051" w:rsidP="00BE4051">
      <w:pPr>
        <w:pStyle w:val="BodyText3"/>
        <w:rPr>
          <w:color w:val="4F81BD" w:themeColor="accent1"/>
        </w:rPr>
      </w:pPr>
      <w:r w:rsidRPr="00BE4051">
        <w:rPr>
          <w:color w:val="000000" w:themeColor="text1"/>
        </w:rPr>
        <w:t>A</w:t>
      </w:r>
      <w:r w:rsidRPr="00BE4051">
        <w:rPr>
          <w:color w:val="000000" w:themeColor="text1"/>
          <w:spacing w:val="-12"/>
        </w:rPr>
        <w:t xml:space="preserve"> </w:t>
      </w:r>
      <w:r w:rsidRPr="00BE4051">
        <w:rPr>
          <w:color w:val="000000" w:themeColor="text1"/>
        </w:rPr>
        <w:t>dog</w:t>
      </w:r>
      <w:r w:rsidRPr="00BE4051">
        <w:rPr>
          <w:color w:val="000000" w:themeColor="text1"/>
          <w:spacing w:val="-11"/>
        </w:rPr>
        <w:t xml:space="preserve"> </w:t>
      </w:r>
      <w:r w:rsidRPr="00BE4051">
        <w:rPr>
          <w:color w:val="000000" w:themeColor="text1"/>
        </w:rPr>
        <w:t>that</w:t>
      </w:r>
      <w:r w:rsidRPr="00BE4051">
        <w:rPr>
          <w:color w:val="000000" w:themeColor="text1"/>
          <w:spacing w:val="-11"/>
        </w:rPr>
        <w:t xml:space="preserve"> </w:t>
      </w:r>
      <w:r w:rsidRPr="00BE4051">
        <w:rPr>
          <w:color w:val="000000" w:themeColor="text1"/>
        </w:rPr>
        <w:t>successfully</w:t>
      </w:r>
      <w:r w:rsidRPr="00BE4051">
        <w:rPr>
          <w:color w:val="000000" w:themeColor="text1"/>
          <w:spacing w:val="-10"/>
        </w:rPr>
        <w:t xml:space="preserve"> </w:t>
      </w:r>
      <w:r w:rsidRPr="00BE4051">
        <w:rPr>
          <w:color w:val="000000" w:themeColor="text1"/>
        </w:rPr>
        <w:t>passes</w:t>
      </w:r>
      <w:r w:rsidRPr="00BE4051">
        <w:rPr>
          <w:color w:val="000000" w:themeColor="text1"/>
          <w:spacing w:val="-10"/>
        </w:rPr>
        <w:t xml:space="preserve"> </w:t>
      </w:r>
      <w:r w:rsidR="005C7D8B" w:rsidRPr="005C7D8B">
        <w:rPr>
          <w:color w:val="4F81BD" w:themeColor="accent1"/>
          <w:spacing w:val="-10"/>
        </w:rPr>
        <w:t xml:space="preserve">QLD:  </w:t>
      </w:r>
      <w:r w:rsidRPr="00785F07">
        <w:rPr>
          <w:color w:val="4F81BD" w:themeColor="accent1"/>
          <w:highlight w:val="yellow"/>
          <w:u w:val="single"/>
        </w:rPr>
        <w:t xml:space="preserve">the Qualifying </w:t>
      </w:r>
      <w:r w:rsidRPr="00F3646A">
        <w:rPr>
          <w:color w:val="4F81BD" w:themeColor="accent1"/>
          <w:highlight w:val="yellow"/>
          <w:u w:val="single"/>
        </w:rPr>
        <w:t>Course</w:t>
      </w:r>
      <w:r w:rsidRPr="00F3646A">
        <w:rPr>
          <w:color w:val="4F81BD" w:themeColor="accent1"/>
          <w:highlight w:val="yellow"/>
        </w:rPr>
        <w:t xml:space="preserve"> </w:t>
      </w:r>
      <w:r w:rsidRPr="00F3646A">
        <w:rPr>
          <w:strike/>
          <w:color w:val="4F81BD" w:themeColor="accent1"/>
          <w:highlight w:val="yellow"/>
        </w:rPr>
        <w:t>a</w:t>
      </w:r>
      <w:r w:rsidRPr="00F3646A">
        <w:rPr>
          <w:strike/>
          <w:color w:val="4F81BD" w:themeColor="accent1"/>
          <w:spacing w:val="-11"/>
          <w:highlight w:val="yellow"/>
        </w:rPr>
        <w:t xml:space="preserve"> </w:t>
      </w:r>
      <w:r w:rsidRPr="00F3646A">
        <w:rPr>
          <w:strike/>
          <w:color w:val="4F81BD" w:themeColor="accent1"/>
          <w:highlight w:val="yellow"/>
        </w:rPr>
        <w:t>QC</w:t>
      </w:r>
      <w:r w:rsidRPr="00087D76">
        <w:rPr>
          <w:color w:val="4F81BD" w:themeColor="accent1"/>
          <w:spacing w:val="-11"/>
        </w:rPr>
        <w:t xml:space="preserve"> </w:t>
      </w:r>
      <w:r w:rsidRPr="00BE4051">
        <w:rPr>
          <w:color w:val="000000" w:themeColor="text1"/>
        </w:rPr>
        <w:t>shall</w:t>
      </w:r>
      <w:r w:rsidRPr="00BE4051">
        <w:rPr>
          <w:color w:val="000000" w:themeColor="text1"/>
          <w:spacing w:val="-12"/>
        </w:rPr>
        <w:t xml:space="preserve"> </w:t>
      </w:r>
      <w:r w:rsidRPr="00BE4051">
        <w:rPr>
          <w:color w:val="000000" w:themeColor="text1"/>
        </w:rPr>
        <w:t>be</w:t>
      </w:r>
      <w:r w:rsidRPr="00BE4051">
        <w:rPr>
          <w:color w:val="000000" w:themeColor="text1"/>
          <w:spacing w:val="-9"/>
        </w:rPr>
        <w:t xml:space="preserve"> </w:t>
      </w:r>
      <w:r w:rsidRPr="00BE4051">
        <w:rPr>
          <w:color w:val="000000" w:themeColor="text1"/>
        </w:rPr>
        <w:t>issued</w:t>
      </w:r>
      <w:r w:rsidRPr="00BE4051">
        <w:rPr>
          <w:color w:val="000000" w:themeColor="text1"/>
          <w:spacing w:val="-11"/>
        </w:rPr>
        <w:t xml:space="preserve"> </w:t>
      </w:r>
      <w:r w:rsidRPr="00BE4051">
        <w:rPr>
          <w:color w:val="000000" w:themeColor="text1"/>
        </w:rPr>
        <w:t>with</w:t>
      </w:r>
      <w:r w:rsidRPr="00BE4051">
        <w:rPr>
          <w:color w:val="000000" w:themeColor="text1"/>
          <w:spacing w:val="-11"/>
        </w:rPr>
        <w:t xml:space="preserve"> </w:t>
      </w:r>
      <w:r w:rsidRPr="00BE4051">
        <w:rPr>
          <w:color w:val="000000" w:themeColor="text1"/>
        </w:rPr>
        <w:t>a</w:t>
      </w:r>
      <w:r w:rsidRPr="00BE4051">
        <w:rPr>
          <w:color w:val="000000" w:themeColor="text1"/>
          <w:spacing w:val="-11"/>
        </w:rPr>
        <w:t xml:space="preserve"> </w:t>
      </w:r>
      <w:r w:rsidRPr="00BE4051">
        <w:rPr>
          <w:color w:val="000000" w:themeColor="text1"/>
        </w:rPr>
        <w:t>Qualifying</w:t>
      </w:r>
      <w:r w:rsidRPr="00BE4051">
        <w:rPr>
          <w:color w:val="000000" w:themeColor="text1"/>
          <w:spacing w:val="-11"/>
        </w:rPr>
        <w:t xml:space="preserve"> </w:t>
      </w:r>
      <w:r w:rsidRPr="00BE4051">
        <w:rPr>
          <w:color w:val="000000" w:themeColor="text1"/>
        </w:rPr>
        <w:t>Certificate</w:t>
      </w:r>
      <w:r w:rsidR="00372641" w:rsidRPr="00372641">
        <w:t xml:space="preserve">.  </w:t>
      </w:r>
      <w:r w:rsidRPr="00BE4051">
        <w:rPr>
          <w:color w:val="000000" w:themeColor="text1"/>
        </w:rPr>
        <w:t>This Certificate</w:t>
      </w:r>
      <w:r w:rsidRPr="00BE4051">
        <w:rPr>
          <w:color w:val="000000" w:themeColor="text1"/>
          <w:spacing w:val="-14"/>
        </w:rPr>
        <w:t xml:space="preserve"> </w:t>
      </w:r>
      <w:r w:rsidRPr="00BE4051">
        <w:rPr>
          <w:color w:val="000000" w:themeColor="text1"/>
        </w:rPr>
        <w:t>shall</w:t>
      </w:r>
      <w:r w:rsidRPr="00BE4051">
        <w:rPr>
          <w:color w:val="000000" w:themeColor="text1"/>
          <w:spacing w:val="-12"/>
        </w:rPr>
        <w:t xml:space="preserve"> </w:t>
      </w:r>
      <w:r w:rsidRPr="00BE4051">
        <w:rPr>
          <w:color w:val="000000" w:themeColor="text1"/>
        </w:rPr>
        <w:t>be</w:t>
      </w:r>
      <w:r w:rsidRPr="00BE4051">
        <w:rPr>
          <w:color w:val="000000" w:themeColor="text1"/>
          <w:spacing w:val="-11"/>
        </w:rPr>
        <w:t xml:space="preserve"> </w:t>
      </w:r>
      <w:r w:rsidRPr="00BE4051">
        <w:rPr>
          <w:color w:val="000000" w:themeColor="text1"/>
        </w:rPr>
        <w:t>produced,</w:t>
      </w:r>
      <w:r w:rsidRPr="00BE4051">
        <w:rPr>
          <w:color w:val="000000" w:themeColor="text1"/>
          <w:spacing w:val="-14"/>
        </w:rPr>
        <w:t xml:space="preserve"> </w:t>
      </w:r>
      <w:r w:rsidRPr="00BE4051">
        <w:rPr>
          <w:color w:val="000000" w:themeColor="text1"/>
        </w:rPr>
        <w:t>if</w:t>
      </w:r>
      <w:r w:rsidRPr="00BE4051">
        <w:rPr>
          <w:color w:val="000000" w:themeColor="text1"/>
          <w:spacing w:val="-11"/>
        </w:rPr>
        <w:t xml:space="preserve"> </w:t>
      </w:r>
      <w:r w:rsidRPr="00BE4051">
        <w:rPr>
          <w:color w:val="000000" w:themeColor="text1"/>
        </w:rPr>
        <w:t>requested,</w:t>
      </w:r>
      <w:r w:rsidRPr="00BE4051">
        <w:rPr>
          <w:color w:val="000000" w:themeColor="text1"/>
          <w:spacing w:val="-14"/>
        </w:rPr>
        <w:t xml:space="preserve"> </w:t>
      </w:r>
      <w:r w:rsidRPr="00BE4051">
        <w:rPr>
          <w:color w:val="000000" w:themeColor="text1"/>
        </w:rPr>
        <w:t>to</w:t>
      </w:r>
      <w:r w:rsidRPr="00BE4051">
        <w:rPr>
          <w:color w:val="000000" w:themeColor="text1"/>
          <w:spacing w:val="-11"/>
        </w:rPr>
        <w:t xml:space="preserve"> </w:t>
      </w:r>
      <w:r w:rsidRPr="00BE4051">
        <w:rPr>
          <w:color w:val="000000" w:themeColor="text1"/>
        </w:rPr>
        <w:t>any</w:t>
      </w:r>
      <w:r w:rsidRPr="00BE4051">
        <w:rPr>
          <w:color w:val="000000" w:themeColor="text1"/>
          <w:spacing w:val="-10"/>
        </w:rPr>
        <w:t xml:space="preserve"> </w:t>
      </w:r>
      <w:r w:rsidRPr="00BE4051">
        <w:rPr>
          <w:color w:val="000000" w:themeColor="text1"/>
        </w:rPr>
        <w:t>Secretary</w:t>
      </w:r>
      <w:r w:rsidRPr="00BE4051">
        <w:rPr>
          <w:color w:val="000000" w:themeColor="text1"/>
          <w:spacing w:val="-12"/>
        </w:rPr>
        <w:t xml:space="preserve"> </w:t>
      </w:r>
      <w:r w:rsidRPr="00BE4051">
        <w:rPr>
          <w:color w:val="000000" w:themeColor="text1"/>
        </w:rPr>
        <w:t>who</w:t>
      </w:r>
      <w:r w:rsidRPr="00BE4051">
        <w:rPr>
          <w:color w:val="000000" w:themeColor="text1"/>
          <w:spacing w:val="-14"/>
        </w:rPr>
        <w:t xml:space="preserve"> </w:t>
      </w:r>
      <w:r w:rsidRPr="00BE4051">
        <w:rPr>
          <w:color w:val="000000" w:themeColor="text1"/>
        </w:rPr>
        <w:t>seeks</w:t>
      </w:r>
      <w:r w:rsidRPr="00BE4051">
        <w:rPr>
          <w:color w:val="000000" w:themeColor="text1"/>
          <w:spacing w:val="-12"/>
        </w:rPr>
        <w:t xml:space="preserve"> </w:t>
      </w:r>
      <w:r w:rsidRPr="00BE4051">
        <w:rPr>
          <w:color w:val="000000" w:themeColor="text1"/>
        </w:rPr>
        <w:t>to</w:t>
      </w:r>
      <w:r w:rsidRPr="00BE4051">
        <w:rPr>
          <w:color w:val="000000" w:themeColor="text1"/>
          <w:spacing w:val="-14"/>
        </w:rPr>
        <w:t xml:space="preserve"> </w:t>
      </w:r>
      <w:r w:rsidRPr="00BE4051">
        <w:rPr>
          <w:color w:val="000000" w:themeColor="text1"/>
        </w:rPr>
        <w:t>verify</w:t>
      </w:r>
      <w:r w:rsidRPr="00BE4051">
        <w:rPr>
          <w:color w:val="000000" w:themeColor="text1"/>
          <w:spacing w:val="-12"/>
        </w:rPr>
        <w:t xml:space="preserve"> </w:t>
      </w:r>
      <w:r w:rsidRPr="00BE4051">
        <w:rPr>
          <w:color w:val="000000" w:themeColor="text1"/>
        </w:rPr>
        <w:t>a</w:t>
      </w:r>
      <w:r w:rsidRPr="00BE4051">
        <w:rPr>
          <w:color w:val="000000" w:themeColor="text1"/>
          <w:spacing w:val="-11"/>
        </w:rPr>
        <w:t xml:space="preserve"> </w:t>
      </w:r>
      <w:r w:rsidRPr="00BE4051">
        <w:rPr>
          <w:color w:val="000000" w:themeColor="text1"/>
        </w:rPr>
        <w:t>dog’s eligibility to compete in the Open or Veterans Stakes</w:t>
      </w:r>
      <w:r w:rsidRPr="00087D76">
        <w:rPr>
          <w:color w:val="4F81BD" w:themeColor="accent1"/>
        </w:rPr>
        <w:t>.</w:t>
      </w:r>
    </w:p>
    <w:p w14:paraId="292CAE3D" w14:textId="0A46E7D6" w:rsidR="008C2DB1" w:rsidRPr="008C2DB1" w:rsidRDefault="008C2DB1" w:rsidP="00372641">
      <w:pPr>
        <w:pStyle w:val="Rationale"/>
        <w:ind w:left="1134"/>
      </w:pPr>
      <w:r>
        <w:lastRenderedPageBreak/>
        <w:t xml:space="preserve">Rationale: </w:t>
      </w:r>
      <w:r w:rsidR="00992FAD">
        <w:t xml:space="preserve"> </w:t>
      </w:r>
      <w:r>
        <w:t>Grammar</w:t>
      </w:r>
    </w:p>
    <w:p w14:paraId="6831085A" w14:textId="79D39103" w:rsidR="00BE4051" w:rsidRDefault="00BE4051" w:rsidP="00992FAD">
      <w:pPr>
        <w:pStyle w:val="NormalWeb"/>
        <w:ind w:left="1134"/>
      </w:pPr>
      <w:r>
        <w:rPr>
          <w:rFonts w:ascii="ArialMT" w:hAnsi="ArialMT"/>
          <w:sz w:val="20"/>
          <w:szCs w:val="20"/>
        </w:rPr>
        <w:t>All rules relating to the conduct of Lure Coursing trials apply to the conduct of both dogs in a QC.</w:t>
      </w:r>
    </w:p>
    <w:p w14:paraId="2C59365D" w14:textId="4324A42A" w:rsidR="001A2F40" w:rsidRPr="00AE33C2" w:rsidRDefault="001A2F40" w:rsidP="001A2F40">
      <w:pPr>
        <w:pStyle w:val="BodyText3"/>
        <w:rPr>
          <w:color w:val="4F81BD" w:themeColor="accent1"/>
        </w:rPr>
      </w:pPr>
      <w:r w:rsidRPr="00BE4051">
        <w:rPr>
          <w:color w:val="000000" w:themeColor="text1"/>
        </w:rPr>
        <w:t xml:space="preserve">All rules relating to the conduct of Lure Coursing Sanctioned Events apply to the conduct of both dogs in a </w:t>
      </w:r>
      <w:r w:rsidR="005C7D8B" w:rsidRPr="005C7D8B">
        <w:rPr>
          <w:color w:val="4F81BD" w:themeColor="accent1"/>
        </w:rPr>
        <w:t>QLD</w:t>
      </w:r>
      <w:r w:rsidR="005C7D8B" w:rsidRPr="00785F07">
        <w:rPr>
          <w:color w:val="4F81BD" w:themeColor="accent1"/>
          <w:highlight w:val="yellow"/>
        </w:rPr>
        <w:t xml:space="preserve">:  </w:t>
      </w:r>
      <w:r w:rsidRPr="00785F07">
        <w:rPr>
          <w:color w:val="4F81BD" w:themeColor="accent1"/>
          <w:highlight w:val="yellow"/>
          <w:u w:val="single"/>
        </w:rPr>
        <w:t>Q</w:t>
      </w:r>
      <w:r w:rsidR="008C2DB1" w:rsidRPr="00785F07">
        <w:rPr>
          <w:color w:val="4F81BD" w:themeColor="accent1"/>
          <w:highlight w:val="yellow"/>
          <w:u w:val="single"/>
        </w:rPr>
        <w:t xml:space="preserve">ualifying </w:t>
      </w:r>
      <w:r w:rsidRPr="00F3646A">
        <w:rPr>
          <w:color w:val="4F81BD" w:themeColor="accent1"/>
          <w:highlight w:val="yellow"/>
          <w:u w:val="single"/>
        </w:rPr>
        <w:t>C</w:t>
      </w:r>
      <w:r w:rsidR="008C2DB1" w:rsidRPr="00F3646A">
        <w:rPr>
          <w:color w:val="4F81BD" w:themeColor="accent1"/>
          <w:highlight w:val="yellow"/>
          <w:u w:val="single"/>
        </w:rPr>
        <w:t>ourse</w:t>
      </w:r>
      <w:r w:rsidR="00BE4051" w:rsidRPr="00F3646A">
        <w:rPr>
          <w:strike/>
          <w:color w:val="4F81BD" w:themeColor="accent1"/>
          <w:highlight w:val="yellow"/>
        </w:rPr>
        <w:t xml:space="preserve"> QC</w:t>
      </w:r>
      <w:r w:rsidRPr="008C2DB1">
        <w:rPr>
          <w:color w:val="4F81BD" w:themeColor="accent1"/>
          <w:u w:val="single"/>
        </w:rPr>
        <w:t>.</w:t>
      </w:r>
    </w:p>
    <w:p w14:paraId="0E95BD77" w14:textId="0AA6F7B6" w:rsidR="001A2F40" w:rsidRPr="008C2DB1" w:rsidRDefault="001A2F40" w:rsidP="00372641">
      <w:pPr>
        <w:pStyle w:val="Rationale"/>
        <w:ind w:left="1134"/>
      </w:pPr>
      <w:r w:rsidRPr="008C2DB1">
        <w:t>Rationale: Making the name the same as the rules.</w:t>
      </w:r>
    </w:p>
    <w:p w14:paraId="2350FA87" w14:textId="1B08107A" w:rsidR="00000F6C" w:rsidRPr="00D57B27" w:rsidRDefault="00DB19DB" w:rsidP="00D41A9F">
      <w:pPr>
        <w:pStyle w:val="Heading3"/>
      </w:pPr>
      <w:r w:rsidRPr="00D41A9F">
        <w:t>Open</w:t>
      </w:r>
      <w:r>
        <w:rPr>
          <w:spacing w:val="-9"/>
        </w:rPr>
        <w:t xml:space="preserve"> </w:t>
      </w:r>
      <w:r>
        <w:t>and</w:t>
      </w:r>
      <w:r>
        <w:rPr>
          <w:spacing w:val="-6"/>
        </w:rPr>
        <w:t xml:space="preserve"> </w:t>
      </w:r>
      <w:r w:rsidRPr="00D41A9F">
        <w:t>Veteran</w:t>
      </w:r>
      <w:r w:rsidR="00AE33C2">
        <w:t xml:space="preserve"> </w:t>
      </w:r>
      <w:r w:rsidR="00BE4051" w:rsidRPr="00872087">
        <w:rPr>
          <w:strike/>
        </w:rPr>
        <w:t>Class</w:t>
      </w:r>
    </w:p>
    <w:p w14:paraId="3DF6C043" w14:textId="1C249A6B" w:rsidR="00D57B27" w:rsidRDefault="005C7D8B" w:rsidP="157F8B44">
      <w:pPr>
        <w:pStyle w:val="Heading3"/>
        <w:numPr>
          <w:ilvl w:val="2"/>
          <w:numId w:val="0"/>
        </w:numPr>
        <w:ind w:left="1134"/>
        <w:rPr>
          <w:color w:val="548DD4" w:themeColor="text2" w:themeTint="99"/>
          <w:spacing w:val="-4"/>
          <w:highlight w:val="yellow"/>
          <w:u w:val="single"/>
        </w:rPr>
      </w:pPr>
      <w:r w:rsidRPr="005C7D8B">
        <w:rPr>
          <w:color w:val="4F81BD" w:themeColor="accent1"/>
        </w:rPr>
        <w:t xml:space="preserve">QLD:  </w:t>
      </w:r>
      <w:r w:rsidR="00D57B27" w:rsidRPr="157F8B44">
        <w:rPr>
          <w:color w:val="548DD4" w:themeColor="text2" w:themeTint="99"/>
          <w:highlight w:val="yellow"/>
        </w:rPr>
        <w:t>Open</w:t>
      </w:r>
      <w:r w:rsidR="00D57B27" w:rsidRPr="157F8B44">
        <w:rPr>
          <w:color w:val="548DD4" w:themeColor="text2" w:themeTint="99"/>
          <w:spacing w:val="-9"/>
          <w:highlight w:val="yellow"/>
        </w:rPr>
        <w:t xml:space="preserve"> </w:t>
      </w:r>
      <w:r w:rsidR="00D57B27" w:rsidRPr="157F8B44">
        <w:rPr>
          <w:color w:val="548DD4" w:themeColor="text2" w:themeTint="99"/>
          <w:highlight w:val="yellow"/>
        </w:rPr>
        <w:t>and</w:t>
      </w:r>
      <w:r w:rsidR="00D57B27" w:rsidRPr="157F8B44">
        <w:rPr>
          <w:color w:val="548DD4" w:themeColor="text2" w:themeTint="99"/>
          <w:spacing w:val="-6"/>
          <w:highlight w:val="yellow"/>
        </w:rPr>
        <w:t xml:space="preserve"> </w:t>
      </w:r>
      <w:r w:rsidR="00D57B27" w:rsidRPr="157F8B44">
        <w:rPr>
          <w:color w:val="548DD4" w:themeColor="text2" w:themeTint="99"/>
          <w:highlight w:val="yellow"/>
        </w:rPr>
        <w:t xml:space="preserve">Veteran </w:t>
      </w:r>
      <w:r w:rsidR="00D57B27" w:rsidRPr="157F8B44">
        <w:rPr>
          <w:color w:val="548DD4" w:themeColor="text2" w:themeTint="99"/>
          <w:spacing w:val="-4"/>
          <w:highlight w:val="yellow"/>
        </w:rPr>
        <w:t>Stakes</w:t>
      </w:r>
    </w:p>
    <w:p w14:paraId="07AE6358" w14:textId="757BD779" w:rsidR="00D57B27" w:rsidRPr="00D57B27" w:rsidRDefault="00D57B27" w:rsidP="00372641">
      <w:pPr>
        <w:pStyle w:val="Rationale"/>
        <w:ind w:left="1134"/>
        <w:rPr>
          <w:color w:val="548DD4" w:themeColor="text2" w:themeTint="99"/>
        </w:rPr>
      </w:pPr>
      <w:r w:rsidRPr="008C2DB1">
        <w:t xml:space="preserve">Rationale: </w:t>
      </w:r>
      <w:r w:rsidR="00992FAD">
        <w:t xml:space="preserve"> </w:t>
      </w:r>
      <w:r w:rsidRPr="008C2DB1">
        <w:t>Making the name the same as the rules</w:t>
      </w:r>
    </w:p>
    <w:p w14:paraId="74A7D8CB" w14:textId="77777777" w:rsidR="00000F6C" w:rsidRDefault="00DB19DB" w:rsidP="00D41A9F">
      <w:pPr>
        <w:pStyle w:val="BodyText3"/>
      </w:pPr>
      <w:r>
        <w:t>To</w:t>
      </w:r>
      <w:r>
        <w:rPr>
          <w:spacing w:val="-7"/>
        </w:rPr>
        <w:t xml:space="preserve"> </w:t>
      </w:r>
      <w:r>
        <w:t>qualify</w:t>
      </w:r>
      <w:r>
        <w:rPr>
          <w:spacing w:val="-5"/>
        </w:rPr>
        <w:t xml:space="preserve"> </w:t>
      </w:r>
      <w:r>
        <w:t>as</w:t>
      </w:r>
      <w:r>
        <w:rPr>
          <w:spacing w:val="-5"/>
        </w:rPr>
        <w:t xml:space="preserve"> </w:t>
      </w:r>
      <w:r>
        <w:t>a</w:t>
      </w:r>
      <w:r>
        <w:rPr>
          <w:spacing w:val="-7"/>
        </w:rPr>
        <w:t xml:space="preserve"> </w:t>
      </w:r>
      <w:r>
        <w:t>Field</w:t>
      </w:r>
      <w:r>
        <w:rPr>
          <w:spacing w:val="-6"/>
        </w:rPr>
        <w:t xml:space="preserve"> </w:t>
      </w:r>
      <w:r>
        <w:t>Champion</w:t>
      </w:r>
      <w:r>
        <w:rPr>
          <w:spacing w:val="-6"/>
        </w:rPr>
        <w:t xml:space="preserve"> </w:t>
      </w:r>
      <w:r>
        <w:t>Sighthounds</w:t>
      </w:r>
      <w:r>
        <w:rPr>
          <w:spacing w:val="-5"/>
        </w:rPr>
        <w:t xml:space="preserve"> </w:t>
      </w:r>
      <w:r>
        <w:t>running</w:t>
      </w:r>
      <w:r>
        <w:rPr>
          <w:spacing w:val="-5"/>
        </w:rPr>
        <w:t xml:space="preserve"> </w:t>
      </w:r>
      <w:r>
        <w:t>in</w:t>
      </w:r>
      <w:r>
        <w:rPr>
          <w:spacing w:val="-6"/>
        </w:rPr>
        <w:t xml:space="preserve"> </w:t>
      </w:r>
      <w:r>
        <w:t>Open</w:t>
      </w:r>
      <w:r>
        <w:rPr>
          <w:spacing w:val="-4"/>
        </w:rPr>
        <w:t xml:space="preserve"> </w:t>
      </w:r>
      <w:r>
        <w:t>Stakes</w:t>
      </w:r>
      <w:r>
        <w:rPr>
          <w:spacing w:val="-6"/>
        </w:rPr>
        <w:t xml:space="preserve"> </w:t>
      </w:r>
      <w:r>
        <w:rPr>
          <w:spacing w:val="-2"/>
        </w:rPr>
        <w:t>must:</w:t>
      </w:r>
    </w:p>
    <w:p w14:paraId="1405EB07" w14:textId="77777777" w:rsidR="00000F6C" w:rsidRPr="009E713D" w:rsidRDefault="00DB19DB" w:rsidP="009E713D">
      <w:pPr>
        <w:pStyle w:val="Bullet2"/>
      </w:pPr>
      <w:r w:rsidRPr="009E713D">
        <w:t>earn 100 points under at least 4 different Judges or judging combinations on 2 different fields;</w:t>
      </w:r>
    </w:p>
    <w:p w14:paraId="66FB659D" w14:textId="77702E05" w:rsidR="00000F6C" w:rsidRDefault="00DB19DB" w:rsidP="009E713D">
      <w:pPr>
        <w:pStyle w:val="Bullet2"/>
      </w:pPr>
      <w:r w:rsidRPr="009E713D">
        <w:t xml:space="preserve">obtain </w:t>
      </w:r>
      <w:r>
        <w:t>a</w:t>
      </w:r>
      <w:r>
        <w:rPr>
          <w:spacing w:val="-6"/>
        </w:rPr>
        <w:t xml:space="preserve"> </w:t>
      </w:r>
      <w:r>
        <w:t>minimum</w:t>
      </w:r>
      <w:r>
        <w:rPr>
          <w:spacing w:val="-6"/>
        </w:rPr>
        <w:t xml:space="preserve"> </w:t>
      </w:r>
      <w:r>
        <w:t>of</w:t>
      </w:r>
      <w:r>
        <w:rPr>
          <w:spacing w:val="-3"/>
        </w:rPr>
        <w:t xml:space="preserve"> </w:t>
      </w:r>
      <w:r>
        <w:t>one</w:t>
      </w:r>
      <w:r>
        <w:rPr>
          <w:spacing w:val="-6"/>
        </w:rPr>
        <w:t xml:space="preserve"> </w:t>
      </w:r>
      <w:r>
        <w:t>(1)</w:t>
      </w:r>
      <w:r>
        <w:rPr>
          <w:spacing w:val="-5"/>
        </w:rPr>
        <w:t xml:space="preserve"> </w:t>
      </w:r>
      <w:r>
        <w:t>first</w:t>
      </w:r>
      <w:r>
        <w:rPr>
          <w:spacing w:val="-6"/>
        </w:rPr>
        <w:t xml:space="preserve"> </w:t>
      </w:r>
      <w:r>
        <w:t>placing</w:t>
      </w:r>
      <w:r>
        <w:rPr>
          <w:spacing w:val="-3"/>
        </w:rPr>
        <w:t xml:space="preserve"> </w:t>
      </w:r>
      <w:r>
        <w:t>or</w:t>
      </w:r>
      <w:r>
        <w:rPr>
          <w:spacing w:val="-5"/>
        </w:rPr>
        <w:t xml:space="preserve"> </w:t>
      </w:r>
      <w:r>
        <w:t>two</w:t>
      </w:r>
      <w:r>
        <w:rPr>
          <w:spacing w:val="-6"/>
        </w:rPr>
        <w:t xml:space="preserve"> </w:t>
      </w:r>
      <w:r>
        <w:t>(2)</w:t>
      </w:r>
      <w:r>
        <w:rPr>
          <w:spacing w:val="-5"/>
        </w:rPr>
        <w:t xml:space="preserve"> </w:t>
      </w:r>
      <w:r>
        <w:t>second</w:t>
      </w:r>
      <w:r>
        <w:rPr>
          <w:spacing w:val="-3"/>
        </w:rPr>
        <w:t xml:space="preserve"> </w:t>
      </w:r>
      <w:r>
        <w:t>placings</w:t>
      </w:r>
      <w:r>
        <w:rPr>
          <w:spacing w:val="-2"/>
        </w:rPr>
        <w:t xml:space="preserve"> </w:t>
      </w:r>
      <w:r>
        <w:t>in</w:t>
      </w:r>
      <w:r>
        <w:rPr>
          <w:spacing w:val="-6"/>
        </w:rPr>
        <w:t xml:space="preserve"> </w:t>
      </w:r>
      <w:r>
        <w:t>their</w:t>
      </w:r>
      <w:r>
        <w:rPr>
          <w:spacing w:val="-5"/>
        </w:rPr>
        <w:t xml:space="preserve"> </w:t>
      </w:r>
      <w:r>
        <w:rPr>
          <w:spacing w:val="-2"/>
        </w:rPr>
        <w:t>class.</w:t>
      </w:r>
    </w:p>
    <w:p w14:paraId="55762A3A" w14:textId="77777777" w:rsidR="00000F6C" w:rsidRDefault="00DB19DB" w:rsidP="00992FAD">
      <w:pPr>
        <w:pStyle w:val="BodyText3"/>
        <w:keepNext/>
      </w:pPr>
      <w:r>
        <w:t>To</w:t>
      </w:r>
      <w:r>
        <w:rPr>
          <w:spacing w:val="-8"/>
        </w:rPr>
        <w:t xml:space="preserve"> </w:t>
      </w:r>
      <w:r>
        <w:t>qualify</w:t>
      </w:r>
      <w:r>
        <w:rPr>
          <w:spacing w:val="-6"/>
        </w:rPr>
        <w:t xml:space="preserve"> </w:t>
      </w:r>
      <w:r>
        <w:t>as</w:t>
      </w:r>
      <w:r>
        <w:rPr>
          <w:spacing w:val="-6"/>
        </w:rPr>
        <w:t xml:space="preserve"> </w:t>
      </w:r>
      <w:r>
        <w:t>a</w:t>
      </w:r>
      <w:r>
        <w:rPr>
          <w:spacing w:val="-6"/>
        </w:rPr>
        <w:t xml:space="preserve"> </w:t>
      </w:r>
      <w:r>
        <w:t>Veteran</w:t>
      </w:r>
      <w:r>
        <w:rPr>
          <w:spacing w:val="-7"/>
        </w:rPr>
        <w:t xml:space="preserve"> </w:t>
      </w:r>
      <w:r>
        <w:t>Field</w:t>
      </w:r>
      <w:r>
        <w:rPr>
          <w:spacing w:val="-7"/>
        </w:rPr>
        <w:t xml:space="preserve"> </w:t>
      </w:r>
      <w:r>
        <w:t>Champion</w:t>
      </w:r>
      <w:r>
        <w:rPr>
          <w:spacing w:val="-6"/>
        </w:rPr>
        <w:t xml:space="preserve"> </w:t>
      </w:r>
      <w:r>
        <w:t>Sighthounds</w:t>
      </w:r>
      <w:r>
        <w:rPr>
          <w:spacing w:val="-6"/>
        </w:rPr>
        <w:t xml:space="preserve"> </w:t>
      </w:r>
      <w:r>
        <w:t>running</w:t>
      </w:r>
      <w:r>
        <w:rPr>
          <w:spacing w:val="-6"/>
        </w:rPr>
        <w:t xml:space="preserve"> </w:t>
      </w:r>
      <w:r>
        <w:t>in</w:t>
      </w:r>
      <w:r>
        <w:rPr>
          <w:spacing w:val="-5"/>
        </w:rPr>
        <w:t xml:space="preserve"> </w:t>
      </w:r>
      <w:r>
        <w:t>Veteran</w:t>
      </w:r>
      <w:r>
        <w:rPr>
          <w:spacing w:val="-5"/>
        </w:rPr>
        <w:t xml:space="preserve"> </w:t>
      </w:r>
      <w:r>
        <w:t>Stakes</w:t>
      </w:r>
      <w:r>
        <w:rPr>
          <w:spacing w:val="-7"/>
        </w:rPr>
        <w:t xml:space="preserve"> </w:t>
      </w:r>
      <w:r>
        <w:rPr>
          <w:spacing w:val="-2"/>
        </w:rPr>
        <w:t>must:</w:t>
      </w:r>
    </w:p>
    <w:p w14:paraId="503F6437" w14:textId="77777777" w:rsidR="00000F6C" w:rsidRDefault="00DB19DB" w:rsidP="009E713D">
      <w:pPr>
        <w:pStyle w:val="Bullet2"/>
      </w:pPr>
      <w:r>
        <w:t>be 7 years of age or over except in the case of Irish Wolfhounds who must be 5 years of age or over.</w:t>
      </w:r>
    </w:p>
    <w:p w14:paraId="2AF466E0" w14:textId="77777777" w:rsidR="00000F6C" w:rsidRDefault="00DB19DB" w:rsidP="009E713D">
      <w:pPr>
        <w:pStyle w:val="Bullet2"/>
      </w:pPr>
      <w:r>
        <w:t>earn</w:t>
      </w:r>
      <w:r>
        <w:rPr>
          <w:spacing w:val="30"/>
        </w:rPr>
        <w:t xml:space="preserve"> </w:t>
      </w:r>
      <w:r>
        <w:t>75</w:t>
      </w:r>
      <w:r>
        <w:rPr>
          <w:spacing w:val="30"/>
        </w:rPr>
        <w:t xml:space="preserve"> </w:t>
      </w:r>
      <w:r>
        <w:t>points</w:t>
      </w:r>
      <w:r>
        <w:rPr>
          <w:spacing w:val="31"/>
        </w:rPr>
        <w:t xml:space="preserve"> </w:t>
      </w:r>
      <w:r>
        <w:t>under</w:t>
      </w:r>
      <w:r>
        <w:rPr>
          <w:spacing w:val="31"/>
        </w:rPr>
        <w:t xml:space="preserve"> </w:t>
      </w:r>
      <w:r>
        <w:t>at</w:t>
      </w:r>
      <w:r>
        <w:rPr>
          <w:spacing w:val="30"/>
        </w:rPr>
        <w:t xml:space="preserve"> </w:t>
      </w:r>
      <w:r>
        <w:t>least</w:t>
      </w:r>
      <w:r>
        <w:rPr>
          <w:spacing w:val="30"/>
        </w:rPr>
        <w:t xml:space="preserve"> </w:t>
      </w:r>
      <w:r>
        <w:t>4</w:t>
      </w:r>
      <w:r>
        <w:rPr>
          <w:spacing w:val="30"/>
        </w:rPr>
        <w:t xml:space="preserve"> </w:t>
      </w:r>
      <w:r>
        <w:t>different</w:t>
      </w:r>
      <w:r>
        <w:rPr>
          <w:spacing w:val="30"/>
        </w:rPr>
        <w:t xml:space="preserve"> </w:t>
      </w:r>
      <w:r>
        <w:t>Judges</w:t>
      </w:r>
      <w:r>
        <w:rPr>
          <w:spacing w:val="31"/>
        </w:rPr>
        <w:t xml:space="preserve"> </w:t>
      </w:r>
      <w:r>
        <w:t>or</w:t>
      </w:r>
      <w:r>
        <w:rPr>
          <w:spacing w:val="31"/>
        </w:rPr>
        <w:t xml:space="preserve"> </w:t>
      </w:r>
      <w:r>
        <w:t>judging</w:t>
      </w:r>
      <w:r>
        <w:rPr>
          <w:spacing w:val="30"/>
        </w:rPr>
        <w:t xml:space="preserve"> </w:t>
      </w:r>
      <w:r>
        <w:t>combinations</w:t>
      </w:r>
      <w:r>
        <w:rPr>
          <w:spacing w:val="31"/>
        </w:rPr>
        <w:t xml:space="preserve"> </w:t>
      </w:r>
      <w:r>
        <w:t>on</w:t>
      </w:r>
      <w:r>
        <w:rPr>
          <w:spacing w:val="30"/>
        </w:rPr>
        <w:t xml:space="preserve"> </w:t>
      </w:r>
      <w:r>
        <w:t>2 different fields;</w:t>
      </w:r>
    </w:p>
    <w:p w14:paraId="7D1B717E" w14:textId="77777777" w:rsidR="00000F6C" w:rsidRDefault="00DB19DB" w:rsidP="009E713D">
      <w:pPr>
        <w:pStyle w:val="Bullet2"/>
      </w:pPr>
      <w:r>
        <w:t>obtain</w:t>
      </w:r>
      <w:r>
        <w:rPr>
          <w:spacing w:val="-4"/>
        </w:rPr>
        <w:t xml:space="preserve"> </w:t>
      </w:r>
      <w:r>
        <w:t>a</w:t>
      </w:r>
      <w:r>
        <w:rPr>
          <w:spacing w:val="-6"/>
        </w:rPr>
        <w:t xml:space="preserve"> </w:t>
      </w:r>
      <w:r>
        <w:t>minimum</w:t>
      </w:r>
      <w:r>
        <w:rPr>
          <w:spacing w:val="-6"/>
        </w:rPr>
        <w:t xml:space="preserve"> </w:t>
      </w:r>
      <w:r>
        <w:t>of</w:t>
      </w:r>
      <w:r>
        <w:rPr>
          <w:spacing w:val="-3"/>
        </w:rPr>
        <w:t xml:space="preserve"> </w:t>
      </w:r>
      <w:r>
        <w:t>one</w:t>
      </w:r>
      <w:r>
        <w:rPr>
          <w:spacing w:val="-6"/>
        </w:rPr>
        <w:t xml:space="preserve"> </w:t>
      </w:r>
      <w:r>
        <w:t>(1)</w:t>
      </w:r>
      <w:r>
        <w:rPr>
          <w:spacing w:val="-5"/>
        </w:rPr>
        <w:t xml:space="preserve"> </w:t>
      </w:r>
      <w:r>
        <w:t>first</w:t>
      </w:r>
      <w:r>
        <w:rPr>
          <w:spacing w:val="-6"/>
        </w:rPr>
        <w:t xml:space="preserve"> </w:t>
      </w:r>
      <w:r>
        <w:t>placing</w:t>
      </w:r>
      <w:r>
        <w:rPr>
          <w:spacing w:val="-3"/>
        </w:rPr>
        <w:t xml:space="preserve"> </w:t>
      </w:r>
      <w:r>
        <w:t>or</w:t>
      </w:r>
      <w:r>
        <w:rPr>
          <w:spacing w:val="-5"/>
        </w:rPr>
        <w:t xml:space="preserve"> </w:t>
      </w:r>
      <w:r>
        <w:t>two</w:t>
      </w:r>
      <w:r>
        <w:rPr>
          <w:spacing w:val="-6"/>
        </w:rPr>
        <w:t xml:space="preserve"> </w:t>
      </w:r>
      <w:r>
        <w:t>(2)</w:t>
      </w:r>
      <w:r>
        <w:rPr>
          <w:spacing w:val="-5"/>
        </w:rPr>
        <w:t xml:space="preserve"> </w:t>
      </w:r>
      <w:r>
        <w:t>second</w:t>
      </w:r>
      <w:r>
        <w:rPr>
          <w:spacing w:val="-3"/>
        </w:rPr>
        <w:t xml:space="preserve"> </w:t>
      </w:r>
      <w:r>
        <w:t>placings</w:t>
      </w:r>
      <w:r>
        <w:rPr>
          <w:spacing w:val="-2"/>
        </w:rPr>
        <w:t xml:space="preserve"> </w:t>
      </w:r>
      <w:r>
        <w:t>in</w:t>
      </w:r>
      <w:r>
        <w:rPr>
          <w:spacing w:val="-6"/>
        </w:rPr>
        <w:t xml:space="preserve"> </w:t>
      </w:r>
      <w:r>
        <w:t>their</w:t>
      </w:r>
      <w:r>
        <w:rPr>
          <w:spacing w:val="-5"/>
        </w:rPr>
        <w:t xml:space="preserve"> </w:t>
      </w:r>
      <w:r>
        <w:rPr>
          <w:spacing w:val="-2"/>
        </w:rPr>
        <w:t>class.</w:t>
      </w:r>
    </w:p>
    <w:p w14:paraId="7D98B964" w14:textId="66D5FE04" w:rsidR="00000F6C" w:rsidRDefault="00DB19DB" w:rsidP="009E713D">
      <w:pPr>
        <w:pStyle w:val="BodyText3"/>
      </w:pPr>
      <w:r>
        <w:t>All</w:t>
      </w:r>
      <w:r>
        <w:rPr>
          <w:spacing w:val="-11"/>
        </w:rPr>
        <w:t xml:space="preserve"> </w:t>
      </w:r>
      <w:r>
        <w:t>points</w:t>
      </w:r>
      <w:r>
        <w:rPr>
          <w:spacing w:val="-8"/>
        </w:rPr>
        <w:t xml:space="preserve"> </w:t>
      </w:r>
      <w:r>
        <w:t>accrued</w:t>
      </w:r>
      <w:r>
        <w:rPr>
          <w:spacing w:val="-8"/>
        </w:rPr>
        <w:t xml:space="preserve"> </w:t>
      </w:r>
      <w:r>
        <w:t>in</w:t>
      </w:r>
      <w:r>
        <w:rPr>
          <w:spacing w:val="-10"/>
        </w:rPr>
        <w:t xml:space="preserve"> </w:t>
      </w:r>
      <w:r>
        <w:t>Open</w:t>
      </w:r>
      <w:r w:rsidR="00D57B27">
        <w:rPr>
          <w:strike/>
        </w:rPr>
        <w:t xml:space="preserve"> </w:t>
      </w:r>
      <w:r w:rsidR="00D57B27" w:rsidRPr="00D57B27">
        <w:t>Stake or</w:t>
      </w:r>
      <w:r w:rsidR="00D57B27">
        <w:rPr>
          <w:strike/>
        </w:rPr>
        <w:t xml:space="preserve"> </w:t>
      </w:r>
      <w:r w:rsidRPr="00D57B27">
        <w:t>Field</w:t>
      </w:r>
      <w:r w:rsidRPr="00D57B27">
        <w:rPr>
          <w:spacing w:val="-10"/>
        </w:rPr>
        <w:t xml:space="preserve"> </w:t>
      </w:r>
      <w:r w:rsidRPr="00D57B27">
        <w:t>Champion</w:t>
      </w:r>
      <w:r>
        <w:rPr>
          <w:spacing w:val="-8"/>
        </w:rPr>
        <w:t xml:space="preserve"> </w:t>
      </w:r>
      <w:r w:rsidR="00D57B27">
        <w:t>class</w:t>
      </w:r>
      <w:r>
        <w:rPr>
          <w:spacing w:val="-8"/>
        </w:rPr>
        <w:t xml:space="preserve"> </w:t>
      </w:r>
      <w:r>
        <w:t>can</w:t>
      </w:r>
      <w:r>
        <w:rPr>
          <w:spacing w:val="-8"/>
        </w:rPr>
        <w:t xml:space="preserve"> </w:t>
      </w:r>
      <w:r>
        <w:t>be</w:t>
      </w:r>
      <w:r>
        <w:rPr>
          <w:spacing w:val="-10"/>
        </w:rPr>
        <w:t xml:space="preserve"> </w:t>
      </w:r>
      <w:r>
        <w:t>transferred</w:t>
      </w:r>
      <w:r>
        <w:rPr>
          <w:spacing w:val="-10"/>
        </w:rPr>
        <w:t xml:space="preserve"> </w:t>
      </w:r>
      <w:r>
        <w:t>across</w:t>
      </w:r>
      <w:r>
        <w:rPr>
          <w:spacing w:val="-8"/>
        </w:rPr>
        <w:t xml:space="preserve"> </w:t>
      </w:r>
      <w:r>
        <w:t>when</w:t>
      </w:r>
      <w:r>
        <w:rPr>
          <w:spacing w:val="-10"/>
        </w:rPr>
        <w:t xml:space="preserve"> </w:t>
      </w:r>
      <w:r>
        <w:t>the dog starts to compete in Veteran Stakes</w:t>
      </w:r>
      <w:r w:rsidR="00372641" w:rsidRPr="00372641">
        <w:t xml:space="preserve">.  </w:t>
      </w:r>
      <w:r>
        <w:t>Once enrolled in Veteran Stakes, a dog cannot transfer back.</w:t>
      </w:r>
    </w:p>
    <w:p w14:paraId="6377BABC" w14:textId="3962E232" w:rsidR="001A2F40" w:rsidRPr="00785F07" w:rsidRDefault="005C7D8B" w:rsidP="001A2F40">
      <w:pPr>
        <w:pStyle w:val="BodyText3"/>
        <w:rPr>
          <w:color w:val="4F81BD" w:themeColor="accent1"/>
          <w:highlight w:val="yellow"/>
          <w:u w:val="single"/>
        </w:rPr>
      </w:pPr>
      <w:r w:rsidRPr="005C7D8B">
        <w:rPr>
          <w:color w:val="4F81BD" w:themeColor="accent1"/>
          <w:u w:val="single"/>
        </w:rPr>
        <w:t xml:space="preserve">QLD:  </w:t>
      </w:r>
      <w:r w:rsidR="001A2F40" w:rsidRPr="00785F07">
        <w:rPr>
          <w:color w:val="4F81BD" w:themeColor="accent1"/>
          <w:highlight w:val="yellow"/>
          <w:u w:val="single"/>
        </w:rPr>
        <w:t>Dogs who transfer to the Veteran Stakes, must receive at least one (1) Qualifying Certificate in the Veteran Stakes Class in order to qualify for their Veteran Title.</w:t>
      </w:r>
    </w:p>
    <w:p w14:paraId="034397B1" w14:textId="75B8865D" w:rsidR="001A2F40" w:rsidRPr="00785F07" w:rsidRDefault="001A2F40" w:rsidP="001A2F40">
      <w:pPr>
        <w:pStyle w:val="BodyText3"/>
        <w:rPr>
          <w:color w:val="4F81BD" w:themeColor="accent1"/>
          <w:highlight w:val="yellow"/>
          <w:u w:val="single"/>
        </w:rPr>
      </w:pPr>
      <w:r w:rsidRPr="00785F07">
        <w:rPr>
          <w:color w:val="4F81BD" w:themeColor="accent1"/>
          <w:highlight w:val="yellow"/>
          <w:u w:val="single"/>
        </w:rPr>
        <w:t xml:space="preserve">Dogs who have obtained titles in the Open </w:t>
      </w:r>
      <w:r w:rsidR="00FF57CB" w:rsidRPr="00785F07">
        <w:rPr>
          <w:color w:val="4F81BD" w:themeColor="accent1"/>
          <w:highlight w:val="yellow"/>
          <w:u w:val="single"/>
          <w:rPrChange w:id="115" w:author="nic" w:date="2023-08-14T08:20:00Z">
            <w:rPr>
              <w:color w:val="4F81BD" w:themeColor="accent1"/>
            </w:rPr>
          </w:rPrChange>
        </w:rPr>
        <w:t>or Singles</w:t>
      </w:r>
      <w:r w:rsidR="00FF57CB" w:rsidRPr="00785F07">
        <w:rPr>
          <w:color w:val="4F81BD" w:themeColor="accent1"/>
          <w:highlight w:val="yellow"/>
          <w:u w:val="single"/>
        </w:rPr>
        <w:t xml:space="preserve"> </w:t>
      </w:r>
      <w:r w:rsidRPr="00785F07">
        <w:rPr>
          <w:color w:val="4F81BD" w:themeColor="accent1"/>
          <w:highlight w:val="yellow"/>
          <w:u w:val="single"/>
        </w:rPr>
        <w:t>Stakes prior to transferring to the Veteran Stakes, shall not lose their Open</w:t>
      </w:r>
      <w:r w:rsidR="00FF57CB" w:rsidRPr="00785F07">
        <w:rPr>
          <w:color w:val="4F81BD" w:themeColor="accent1"/>
          <w:highlight w:val="yellow"/>
          <w:u w:val="single"/>
        </w:rPr>
        <w:t xml:space="preserve"> or Singles</w:t>
      </w:r>
      <w:r w:rsidRPr="00785F07">
        <w:rPr>
          <w:color w:val="4F81BD" w:themeColor="accent1"/>
          <w:highlight w:val="yellow"/>
          <w:u w:val="single"/>
        </w:rPr>
        <w:t xml:space="preserve"> Stakes Titles.</w:t>
      </w:r>
    </w:p>
    <w:p w14:paraId="531F0929" w14:textId="2AFBDF65" w:rsidR="001A2F40" w:rsidRPr="008C2DB1" w:rsidRDefault="001A2F40" w:rsidP="001A2F40">
      <w:pPr>
        <w:pStyle w:val="BodyText3"/>
        <w:rPr>
          <w:color w:val="4F81BD" w:themeColor="accent1"/>
          <w:u w:val="single"/>
        </w:rPr>
      </w:pPr>
      <w:r w:rsidRPr="00785F07">
        <w:rPr>
          <w:color w:val="4F81BD" w:themeColor="accent1"/>
          <w:highlight w:val="yellow"/>
          <w:u w:val="single"/>
        </w:rPr>
        <w:t xml:space="preserve">Dogs who transfer to the Veteran Stakes, must not be penalised in any way </w:t>
      </w:r>
      <w:r w:rsidR="00992FAD" w:rsidRPr="00785F07">
        <w:rPr>
          <w:color w:val="4F81BD" w:themeColor="accent1"/>
          <w:highlight w:val="yellow"/>
          <w:u w:val="single"/>
        </w:rPr>
        <w:t>i.</w:t>
      </w:r>
      <w:r w:rsidRPr="00785F07">
        <w:rPr>
          <w:color w:val="4F81BD" w:themeColor="accent1"/>
          <w:highlight w:val="yellow"/>
          <w:u w:val="single"/>
        </w:rPr>
        <w:t xml:space="preserve">e: </w:t>
      </w:r>
      <w:r w:rsidR="00992FAD" w:rsidRPr="00785F07">
        <w:rPr>
          <w:color w:val="4F81BD" w:themeColor="accent1"/>
          <w:highlight w:val="yellow"/>
          <w:u w:val="single"/>
        </w:rPr>
        <w:t>a</w:t>
      </w:r>
      <w:r w:rsidRPr="00785F07">
        <w:rPr>
          <w:color w:val="4F81BD" w:themeColor="accent1"/>
          <w:highlight w:val="yellow"/>
          <w:u w:val="single"/>
        </w:rPr>
        <w:t xml:space="preserve"> dog who has it’s FCh</w:t>
      </w:r>
      <w:r w:rsidR="00D57B27" w:rsidRPr="00785F07">
        <w:rPr>
          <w:color w:val="4F81BD" w:themeColor="accent1"/>
          <w:highlight w:val="yellow"/>
          <w:u w:val="single"/>
        </w:rPr>
        <w:t xml:space="preserve"> or above</w:t>
      </w:r>
      <w:r w:rsidRPr="00785F07">
        <w:rPr>
          <w:color w:val="4F81BD" w:themeColor="accent1"/>
          <w:highlight w:val="yellow"/>
          <w:u w:val="single"/>
        </w:rPr>
        <w:t xml:space="preserve"> </w:t>
      </w:r>
      <w:r w:rsidR="00D57B27" w:rsidRPr="00785F07">
        <w:rPr>
          <w:color w:val="4F81BD" w:themeColor="accent1"/>
          <w:highlight w:val="yellow"/>
          <w:u w:val="single"/>
        </w:rPr>
        <w:t>t</w:t>
      </w:r>
      <w:r w:rsidRPr="00785F07">
        <w:rPr>
          <w:color w:val="4F81BD" w:themeColor="accent1"/>
          <w:highlight w:val="yellow"/>
          <w:u w:val="single"/>
        </w:rPr>
        <w:t xml:space="preserve">itle, upon transferring to the Veteran Stakes would be competing </w:t>
      </w:r>
      <w:r w:rsidR="00D57B27" w:rsidRPr="00785F07">
        <w:rPr>
          <w:color w:val="4F81BD" w:themeColor="accent1"/>
          <w:highlight w:val="yellow"/>
          <w:u w:val="single"/>
        </w:rPr>
        <w:t>for the next qualification e.g</w:t>
      </w:r>
      <w:r w:rsidR="00372641" w:rsidRPr="00785F07">
        <w:rPr>
          <w:color w:val="4F81BD" w:themeColor="accent1"/>
          <w:highlight w:val="yellow"/>
          <w:u w:val="single"/>
        </w:rPr>
        <w:t xml:space="preserve">.  </w:t>
      </w:r>
      <w:r w:rsidRPr="00785F07">
        <w:rPr>
          <w:color w:val="4F81BD" w:themeColor="accent1"/>
          <w:highlight w:val="yellow"/>
          <w:u w:val="single"/>
        </w:rPr>
        <w:t>the Veteran Lure Courser of Merit title (vLCM)</w:t>
      </w:r>
      <w:r w:rsidR="00D57B27" w:rsidRPr="00785F07">
        <w:rPr>
          <w:color w:val="4F81BD" w:themeColor="accent1"/>
          <w:highlight w:val="yellow"/>
          <w:u w:val="single"/>
        </w:rPr>
        <w:t xml:space="preserve"> or above.</w:t>
      </w:r>
    </w:p>
    <w:p w14:paraId="68AF5C03" w14:textId="76B5B929" w:rsidR="001A2F40" w:rsidRPr="008C2DB1" w:rsidRDefault="001A2F40" w:rsidP="00AC6E75">
      <w:pPr>
        <w:pStyle w:val="Rationale"/>
        <w:ind w:left="1134"/>
        <w:rPr>
          <w:rPrChange w:id="116" w:author="nic" w:date="2023-08-14T09:03:00Z">
            <w:rPr>
              <w:i w:val="0"/>
              <w:iCs w:val="0"/>
              <w:color w:val="4F81BD" w:themeColor="accent1"/>
            </w:rPr>
          </w:rPrChange>
        </w:rPr>
      </w:pPr>
      <w:r w:rsidRPr="008C2DB1">
        <w:t xml:space="preserve">Rationale: </w:t>
      </w:r>
      <w:r w:rsidR="00992FAD">
        <w:t xml:space="preserve"> </w:t>
      </w:r>
      <w:r w:rsidRPr="008C2DB1">
        <w:t xml:space="preserve">There is no clarity on the requirements for Veteran Titles after transfer, nor is there clarity of dogs keeping their Open Stakes </w:t>
      </w:r>
      <w:r w:rsidRPr="00AC6E75">
        <w:t>Titles</w:t>
      </w:r>
      <w:r w:rsidR="00372641" w:rsidRPr="00AC6E75">
        <w:t xml:space="preserve">.  </w:t>
      </w:r>
      <w:r w:rsidR="00366901" w:rsidRPr="00AC6E75">
        <w:t>There</w:t>
      </w:r>
      <w:r w:rsidR="00366901" w:rsidRPr="008C2DB1">
        <w:t xml:space="preserve"> is no Field Champion Stake</w:t>
      </w:r>
      <w:r w:rsidR="00372641" w:rsidRPr="00372641">
        <w:rPr>
          <w:color w:val="auto"/>
        </w:rPr>
        <w:t xml:space="preserve">.  </w:t>
      </w:r>
      <w:r w:rsidR="00366901" w:rsidRPr="008C2DB1">
        <w:t>It is a class.</w:t>
      </w:r>
    </w:p>
    <w:p w14:paraId="7F7728A1" w14:textId="2D2829DE" w:rsidR="00000F6C" w:rsidRPr="00D57B27" w:rsidRDefault="00DB19DB" w:rsidP="00AE33C2">
      <w:pPr>
        <w:pStyle w:val="BodyText3"/>
        <w:rPr>
          <w:color w:val="000000" w:themeColor="text1"/>
        </w:rPr>
      </w:pPr>
      <w:r w:rsidRPr="00D57B27">
        <w:rPr>
          <w:color w:val="000000" w:themeColor="text1"/>
        </w:rPr>
        <w:t>Sighthounds</w:t>
      </w:r>
      <w:r w:rsidRPr="00D57B27">
        <w:rPr>
          <w:color w:val="000000" w:themeColor="text1"/>
          <w:spacing w:val="-14"/>
        </w:rPr>
        <w:t xml:space="preserve"> </w:t>
      </w:r>
      <w:r w:rsidRPr="00D57B27">
        <w:rPr>
          <w:color w:val="000000" w:themeColor="text1"/>
        </w:rPr>
        <w:t>and</w:t>
      </w:r>
      <w:r w:rsidRPr="00D57B27">
        <w:rPr>
          <w:color w:val="000000" w:themeColor="text1"/>
          <w:spacing w:val="-14"/>
        </w:rPr>
        <w:t xml:space="preserve"> </w:t>
      </w:r>
      <w:r w:rsidRPr="00D57B27">
        <w:rPr>
          <w:color w:val="000000" w:themeColor="text1"/>
        </w:rPr>
        <w:t>eligible</w:t>
      </w:r>
      <w:r w:rsidRPr="00D57B27">
        <w:rPr>
          <w:color w:val="000000" w:themeColor="text1"/>
          <w:spacing w:val="-14"/>
        </w:rPr>
        <w:t xml:space="preserve"> </w:t>
      </w:r>
      <w:r w:rsidRPr="00D57B27">
        <w:rPr>
          <w:color w:val="000000" w:themeColor="text1"/>
        </w:rPr>
        <w:t>breeds</w:t>
      </w:r>
      <w:r w:rsidRPr="00D57B27">
        <w:rPr>
          <w:color w:val="000000" w:themeColor="text1"/>
          <w:spacing w:val="-14"/>
        </w:rPr>
        <w:t xml:space="preserve"> </w:t>
      </w:r>
      <w:r w:rsidRPr="00D57B27">
        <w:rPr>
          <w:color w:val="000000" w:themeColor="text1"/>
        </w:rPr>
        <w:t>who</w:t>
      </w:r>
      <w:r w:rsidRPr="00D57B27">
        <w:rPr>
          <w:color w:val="000000" w:themeColor="text1"/>
          <w:spacing w:val="-14"/>
        </w:rPr>
        <w:t xml:space="preserve"> </w:t>
      </w:r>
      <w:r w:rsidRPr="00D57B27">
        <w:rPr>
          <w:color w:val="000000" w:themeColor="text1"/>
        </w:rPr>
        <w:t>have</w:t>
      </w:r>
      <w:r w:rsidRPr="00D57B27">
        <w:rPr>
          <w:color w:val="000000" w:themeColor="text1"/>
          <w:spacing w:val="-14"/>
        </w:rPr>
        <w:t xml:space="preserve"> </w:t>
      </w:r>
      <w:r w:rsidRPr="00D57B27">
        <w:rPr>
          <w:color w:val="000000" w:themeColor="text1"/>
        </w:rPr>
        <w:t>gained</w:t>
      </w:r>
      <w:r w:rsidRPr="00D57B27">
        <w:rPr>
          <w:color w:val="000000" w:themeColor="text1"/>
          <w:spacing w:val="-14"/>
        </w:rPr>
        <w:t xml:space="preserve"> </w:t>
      </w:r>
      <w:r w:rsidRPr="00D57B27">
        <w:rPr>
          <w:color w:val="000000" w:themeColor="text1"/>
        </w:rPr>
        <w:t>their</w:t>
      </w:r>
      <w:r w:rsidRPr="00D57B27">
        <w:rPr>
          <w:color w:val="000000" w:themeColor="text1"/>
          <w:spacing w:val="-14"/>
        </w:rPr>
        <w:t xml:space="preserve"> </w:t>
      </w:r>
      <w:r w:rsidRPr="00D57B27">
        <w:rPr>
          <w:color w:val="000000" w:themeColor="text1"/>
        </w:rPr>
        <w:t>FCH</w:t>
      </w:r>
      <w:r w:rsidRPr="00D57B27">
        <w:rPr>
          <w:color w:val="000000" w:themeColor="text1"/>
          <w:spacing w:val="-14"/>
        </w:rPr>
        <w:t xml:space="preserve"> </w:t>
      </w:r>
      <w:r w:rsidRPr="00D57B27">
        <w:rPr>
          <w:color w:val="000000" w:themeColor="text1"/>
        </w:rPr>
        <w:t>title</w:t>
      </w:r>
      <w:r w:rsidRPr="00D57B27">
        <w:rPr>
          <w:color w:val="000000" w:themeColor="text1"/>
          <w:spacing w:val="-13"/>
        </w:rPr>
        <w:t xml:space="preserve"> </w:t>
      </w:r>
      <w:r w:rsidRPr="00D57B27">
        <w:rPr>
          <w:color w:val="000000" w:themeColor="text1"/>
        </w:rPr>
        <w:t>are</w:t>
      </w:r>
      <w:r w:rsidRPr="00D57B27">
        <w:rPr>
          <w:color w:val="000000" w:themeColor="text1"/>
          <w:spacing w:val="-14"/>
        </w:rPr>
        <w:t xml:space="preserve"> </w:t>
      </w:r>
      <w:r w:rsidRPr="00D57B27">
        <w:rPr>
          <w:color w:val="000000" w:themeColor="text1"/>
        </w:rPr>
        <w:t>eligible</w:t>
      </w:r>
      <w:r w:rsidRPr="00D57B27">
        <w:rPr>
          <w:color w:val="000000" w:themeColor="text1"/>
          <w:spacing w:val="-14"/>
        </w:rPr>
        <w:t xml:space="preserve"> </w:t>
      </w:r>
      <w:r w:rsidRPr="00D57B27">
        <w:rPr>
          <w:color w:val="000000" w:themeColor="text1"/>
        </w:rPr>
        <w:t>to</w:t>
      </w:r>
      <w:r w:rsidRPr="00D57B27">
        <w:rPr>
          <w:color w:val="000000" w:themeColor="text1"/>
          <w:spacing w:val="-14"/>
        </w:rPr>
        <w:t xml:space="preserve"> </w:t>
      </w:r>
      <w:r w:rsidRPr="00D57B27">
        <w:rPr>
          <w:color w:val="000000" w:themeColor="text1"/>
        </w:rPr>
        <w:t>compete for</w:t>
      </w:r>
      <w:r w:rsidRPr="00D57B27">
        <w:rPr>
          <w:color w:val="000000" w:themeColor="text1"/>
          <w:spacing w:val="-14"/>
        </w:rPr>
        <w:t xml:space="preserve"> </w:t>
      </w:r>
      <w:r w:rsidRPr="00D57B27">
        <w:rPr>
          <w:color w:val="000000" w:themeColor="text1"/>
        </w:rPr>
        <w:t>the</w:t>
      </w:r>
      <w:r w:rsidRPr="00D57B27">
        <w:rPr>
          <w:color w:val="000000" w:themeColor="text1"/>
          <w:spacing w:val="-14"/>
        </w:rPr>
        <w:t xml:space="preserve"> </w:t>
      </w:r>
      <w:r w:rsidRPr="00D57B27">
        <w:rPr>
          <w:color w:val="000000" w:themeColor="text1"/>
        </w:rPr>
        <w:t>Lure</w:t>
      </w:r>
      <w:r w:rsidRPr="00D57B27">
        <w:rPr>
          <w:color w:val="000000" w:themeColor="text1"/>
          <w:spacing w:val="-14"/>
        </w:rPr>
        <w:t xml:space="preserve"> </w:t>
      </w:r>
      <w:r w:rsidRPr="00D57B27">
        <w:rPr>
          <w:color w:val="000000" w:themeColor="text1"/>
        </w:rPr>
        <w:t>Courser</w:t>
      </w:r>
      <w:r w:rsidRPr="00D57B27">
        <w:rPr>
          <w:color w:val="000000" w:themeColor="text1"/>
          <w:spacing w:val="-14"/>
        </w:rPr>
        <w:t xml:space="preserve"> </w:t>
      </w:r>
      <w:r w:rsidRPr="00D57B27">
        <w:rPr>
          <w:color w:val="000000" w:themeColor="text1"/>
        </w:rPr>
        <w:t>of</w:t>
      </w:r>
      <w:r w:rsidRPr="00D57B27">
        <w:rPr>
          <w:color w:val="000000" w:themeColor="text1"/>
          <w:spacing w:val="-14"/>
        </w:rPr>
        <w:t xml:space="preserve"> </w:t>
      </w:r>
      <w:r w:rsidRPr="00D57B27">
        <w:rPr>
          <w:color w:val="000000" w:themeColor="text1"/>
        </w:rPr>
        <w:t>Merit</w:t>
      </w:r>
      <w:r w:rsidRPr="00D57B27">
        <w:rPr>
          <w:color w:val="000000" w:themeColor="text1"/>
          <w:spacing w:val="-14"/>
        </w:rPr>
        <w:t xml:space="preserve"> </w:t>
      </w:r>
      <w:r w:rsidRPr="00D57B27">
        <w:rPr>
          <w:color w:val="000000" w:themeColor="text1"/>
        </w:rPr>
        <w:t>(LCM)</w:t>
      </w:r>
      <w:r w:rsidRPr="00D57B27">
        <w:rPr>
          <w:color w:val="000000" w:themeColor="text1"/>
          <w:spacing w:val="-14"/>
        </w:rPr>
        <w:t xml:space="preserve"> </w:t>
      </w:r>
      <w:r w:rsidRPr="00D57B27">
        <w:rPr>
          <w:color w:val="000000" w:themeColor="text1"/>
        </w:rPr>
        <w:t>title</w:t>
      </w:r>
      <w:r w:rsidR="00372641" w:rsidRPr="00372641">
        <w:t xml:space="preserve">.  </w:t>
      </w:r>
      <w:r w:rsidRPr="00D57B27">
        <w:rPr>
          <w:color w:val="000000" w:themeColor="text1"/>
        </w:rPr>
        <w:t>They</w:t>
      </w:r>
      <w:r w:rsidRPr="00D57B27">
        <w:rPr>
          <w:color w:val="000000" w:themeColor="text1"/>
          <w:spacing w:val="-12"/>
        </w:rPr>
        <w:t xml:space="preserve"> </w:t>
      </w:r>
      <w:r w:rsidRPr="00D57B27">
        <w:rPr>
          <w:color w:val="000000" w:themeColor="text1"/>
        </w:rPr>
        <w:t>must</w:t>
      </w:r>
      <w:r w:rsidRPr="00D57B27">
        <w:rPr>
          <w:color w:val="000000" w:themeColor="text1"/>
          <w:spacing w:val="-14"/>
        </w:rPr>
        <w:t xml:space="preserve"> </w:t>
      </w:r>
      <w:r w:rsidRPr="00D57B27">
        <w:rPr>
          <w:color w:val="000000" w:themeColor="text1"/>
        </w:rPr>
        <w:t>have</w:t>
      </w:r>
      <w:r w:rsidRPr="00D57B27">
        <w:rPr>
          <w:color w:val="000000" w:themeColor="text1"/>
          <w:spacing w:val="-14"/>
        </w:rPr>
        <w:t xml:space="preserve"> </w:t>
      </w:r>
      <w:r w:rsidRPr="00D57B27">
        <w:rPr>
          <w:color w:val="000000" w:themeColor="text1"/>
        </w:rPr>
        <w:t>gained</w:t>
      </w:r>
      <w:r w:rsidRPr="00D57B27">
        <w:rPr>
          <w:color w:val="000000" w:themeColor="text1"/>
          <w:spacing w:val="-13"/>
        </w:rPr>
        <w:t xml:space="preserve"> </w:t>
      </w:r>
      <w:r w:rsidRPr="00D57B27">
        <w:rPr>
          <w:color w:val="000000" w:themeColor="text1"/>
        </w:rPr>
        <w:t>an</w:t>
      </w:r>
      <w:r w:rsidRPr="00D57B27">
        <w:rPr>
          <w:color w:val="000000" w:themeColor="text1"/>
          <w:spacing w:val="-14"/>
        </w:rPr>
        <w:t xml:space="preserve"> </w:t>
      </w:r>
      <w:r w:rsidRPr="00D57B27">
        <w:rPr>
          <w:color w:val="000000" w:themeColor="text1"/>
        </w:rPr>
        <w:t>additional</w:t>
      </w:r>
      <w:r w:rsidRPr="00D57B27">
        <w:rPr>
          <w:color w:val="000000" w:themeColor="text1"/>
          <w:spacing w:val="-14"/>
        </w:rPr>
        <w:t xml:space="preserve"> </w:t>
      </w:r>
      <w:r w:rsidRPr="00D57B27">
        <w:rPr>
          <w:color w:val="000000" w:themeColor="text1"/>
        </w:rPr>
        <w:t>80</w:t>
      </w:r>
      <w:r w:rsidRPr="00D57B27">
        <w:rPr>
          <w:color w:val="000000" w:themeColor="text1"/>
          <w:spacing w:val="-13"/>
        </w:rPr>
        <w:t xml:space="preserve"> </w:t>
      </w:r>
      <w:r w:rsidRPr="00D57B27">
        <w:rPr>
          <w:color w:val="000000" w:themeColor="text1"/>
        </w:rPr>
        <w:t>breed points after gaining their FCH title and have received one first or two second placings to achieve the LCM.</w:t>
      </w:r>
    </w:p>
    <w:p w14:paraId="3BCF2105" w14:textId="04894AF1" w:rsidR="00CF1851" w:rsidRPr="00D57B27" w:rsidRDefault="005C7D8B" w:rsidP="00CF1851">
      <w:pPr>
        <w:pStyle w:val="BodyText3"/>
        <w:rPr>
          <w:color w:val="4F81BD" w:themeColor="accent1"/>
        </w:rPr>
      </w:pPr>
      <w:r w:rsidRPr="005C7D8B">
        <w:rPr>
          <w:color w:val="4F81BD" w:themeColor="accent1"/>
        </w:rPr>
        <w:t xml:space="preserve">QLD:  </w:t>
      </w:r>
      <w:r w:rsidR="00CF1851" w:rsidRPr="00BE4051">
        <w:rPr>
          <w:color w:val="000000" w:themeColor="text1"/>
        </w:rPr>
        <w:t>Sighthounds</w:t>
      </w:r>
      <w:r w:rsidR="00CF1851" w:rsidRPr="00BE4051">
        <w:rPr>
          <w:color w:val="000000" w:themeColor="text1"/>
          <w:spacing w:val="-14"/>
        </w:rPr>
        <w:t xml:space="preserve"> </w:t>
      </w:r>
      <w:r w:rsidR="00CF1851" w:rsidRPr="00BE4051">
        <w:rPr>
          <w:color w:val="000000" w:themeColor="text1"/>
        </w:rPr>
        <w:t>and</w:t>
      </w:r>
      <w:r w:rsidR="00CF1851" w:rsidRPr="00BE4051">
        <w:rPr>
          <w:color w:val="000000" w:themeColor="text1"/>
          <w:spacing w:val="-14"/>
        </w:rPr>
        <w:t xml:space="preserve"> </w:t>
      </w:r>
      <w:r w:rsidR="00CF1851" w:rsidRPr="00BE4051">
        <w:rPr>
          <w:color w:val="000000" w:themeColor="text1"/>
        </w:rPr>
        <w:t>eligible</w:t>
      </w:r>
      <w:r w:rsidR="00CF1851" w:rsidRPr="00BE4051">
        <w:rPr>
          <w:color w:val="000000" w:themeColor="text1"/>
          <w:spacing w:val="-14"/>
        </w:rPr>
        <w:t xml:space="preserve"> </w:t>
      </w:r>
      <w:r w:rsidR="00CF1851" w:rsidRPr="00BE4051">
        <w:rPr>
          <w:color w:val="000000" w:themeColor="text1"/>
        </w:rPr>
        <w:t>breeds</w:t>
      </w:r>
      <w:r w:rsidR="00CF1851" w:rsidRPr="00BE4051">
        <w:rPr>
          <w:color w:val="000000" w:themeColor="text1"/>
          <w:spacing w:val="-14"/>
        </w:rPr>
        <w:t xml:space="preserve"> </w:t>
      </w:r>
      <w:r w:rsidR="00CF1851" w:rsidRPr="00BE4051">
        <w:rPr>
          <w:color w:val="000000" w:themeColor="text1"/>
        </w:rPr>
        <w:t>who</w:t>
      </w:r>
      <w:r w:rsidR="00CF1851" w:rsidRPr="00BE4051">
        <w:rPr>
          <w:color w:val="000000" w:themeColor="text1"/>
          <w:spacing w:val="-14"/>
        </w:rPr>
        <w:t xml:space="preserve"> </w:t>
      </w:r>
      <w:r w:rsidR="00CF1851" w:rsidRPr="00BE4051">
        <w:rPr>
          <w:color w:val="000000" w:themeColor="text1"/>
        </w:rPr>
        <w:t>have</w:t>
      </w:r>
      <w:r w:rsidR="00CF1851" w:rsidRPr="00BE4051">
        <w:rPr>
          <w:color w:val="000000" w:themeColor="text1"/>
          <w:spacing w:val="-14"/>
        </w:rPr>
        <w:t xml:space="preserve"> </w:t>
      </w:r>
      <w:r w:rsidR="00CF1851" w:rsidRPr="00BE4051">
        <w:rPr>
          <w:color w:val="000000" w:themeColor="text1"/>
        </w:rPr>
        <w:t>applied for their</w:t>
      </w:r>
      <w:r w:rsidR="00CF1851" w:rsidRPr="00BE4051">
        <w:rPr>
          <w:color w:val="000000" w:themeColor="text1"/>
          <w:spacing w:val="-14"/>
        </w:rPr>
        <w:t xml:space="preserve"> </w:t>
      </w:r>
      <w:r w:rsidR="00CF1851" w:rsidRPr="00BE4051">
        <w:rPr>
          <w:color w:val="000000" w:themeColor="text1"/>
        </w:rPr>
        <w:t>FCH</w:t>
      </w:r>
      <w:r w:rsidR="00CF1851" w:rsidRPr="00BE4051">
        <w:rPr>
          <w:color w:val="000000" w:themeColor="text1"/>
          <w:spacing w:val="-14"/>
        </w:rPr>
        <w:t xml:space="preserve"> </w:t>
      </w:r>
      <w:r w:rsidR="00CF1851" w:rsidRPr="00BE4051">
        <w:rPr>
          <w:color w:val="000000" w:themeColor="text1"/>
        </w:rPr>
        <w:t>title</w:t>
      </w:r>
      <w:r w:rsidR="00CF1851" w:rsidRPr="00BE4051">
        <w:rPr>
          <w:color w:val="000000" w:themeColor="text1"/>
          <w:spacing w:val="-13"/>
        </w:rPr>
        <w:t xml:space="preserve"> </w:t>
      </w:r>
      <w:r w:rsidR="00CF1851" w:rsidRPr="00BE4051">
        <w:rPr>
          <w:color w:val="000000" w:themeColor="text1"/>
        </w:rPr>
        <w:t>are</w:t>
      </w:r>
      <w:r w:rsidR="00CF1851" w:rsidRPr="00BE4051">
        <w:rPr>
          <w:color w:val="000000" w:themeColor="text1"/>
          <w:spacing w:val="-14"/>
        </w:rPr>
        <w:t xml:space="preserve"> </w:t>
      </w:r>
      <w:r w:rsidR="00CF1851" w:rsidRPr="00BE4051">
        <w:rPr>
          <w:color w:val="000000" w:themeColor="text1"/>
        </w:rPr>
        <w:t>eligible</w:t>
      </w:r>
      <w:r w:rsidR="00CF1851" w:rsidRPr="00BE4051">
        <w:rPr>
          <w:color w:val="000000" w:themeColor="text1"/>
          <w:spacing w:val="-14"/>
        </w:rPr>
        <w:t xml:space="preserve"> </w:t>
      </w:r>
      <w:r w:rsidR="00CF1851" w:rsidRPr="00BE4051">
        <w:rPr>
          <w:color w:val="000000" w:themeColor="text1"/>
        </w:rPr>
        <w:t>to</w:t>
      </w:r>
      <w:r w:rsidR="00CF1851" w:rsidRPr="00BE4051">
        <w:rPr>
          <w:color w:val="000000" w:themeColor="text1"/>
          <w:spacing w:val="-14"/>
        </w:rPr>
        <w:t xml:space="preserve"> </w:t>
      </w:r>
      <w:r w:rsidR="00CF1851" w:rsidRPr="00BE4051">
        <w:rPr>
          <w:color w:val="000000" w:themeColor="text1"/>
        </w:rPr>
        <w:t>compete for</w:t>
      </w:r>
      <w:r w:rsidR="00CF1851" w:rsidRPr="00BE4051">
        <w:rPr>
          <w:color w:val="000000" w:themeColor="text1"/>
          <w:spacing w:val="-14"/>
        </w:rPr>
        <w:t xml:space="preserve"> </w:t>
      </w:r>
      <w:r w:rsidR="00CF1851" w:rsidRPr="00BE4051">
        <w:rPr>
          <w:color w:val="000000" w:themeColor="text1"/>
        </w:rPr>
        <w:t>the</w:t>
      </w:r>
      <w:r w:rsidR="00CF1851" w:rsidRPr="00BE4051">
        <w:rPr>
          <w:color w:val="000000" w:themeColor="text1"/>
          <w:spacing w:val="-14"/>
        </w:rPr>
        <w:t xml:space="preserve"> </w:t>
      </w:r>
      <w:r w:rsidR="00CF1851" w:rsidRPr="00BE4051">
        <w:rPr>
          <w:color w:val="000000" w:themeColor="text1"/>
        </w:rPr>
        <w:t>Lure</w:t>
      </w:r>
      <w:r w:rsidR="00CF1851" w:rsidRPr="00BE4051">
        <w:rPr>
          <w:color w:val="000000" w:themeColor="text1"/>
          <w:spacing w:val="-14"/>
        </w:rPr>
        <w:t xml:space="preserve"> </w:t>
      </w:r>
      <w:r w:rsidR="00CF1851" w:rsidRPr="00BE4051">
        <w:rPr>
          <w:color w:val="000000" w:themeColor="text1"/>
        </w:rPr>
        <w:t>Courser</w:t>
      </w:r>
      <w:r w:rsidR="00CF1851" w:rsidRPr="00BE4051">
        <w:rPr>
          <w:color w:val="000000" w:themeColor="text1"/>
          <w:spacing w:val="-14"/>
        </w:rPr>
        <w:t xml:space="preserve"> </w:t>
      </w:r>
      <w:r w:rsidR="00CF1851" w:rsidRPr="00BE4051">
        <w:rPr>
          <w:color w:val="000000" w:themeColor="text1"/>
        </w:rPr>
        <w:t>of</w:t>
      </w:r>
      <w:r w:rsidR="00CF1851" w:rsidRPr="00BE4051">
        <w:rPr>
          <w:color w:val="000000" w:themeColor="text1"/>
          <w:spacing w:val="-14"/>
        </w:rPr>
        <w:t xml:space="preserve"> </w:t>
      </w:r>
      <w:r w:rsidR="00CF1851" w:rsidRPr="00BE4051">
        <w:rPr>
          <w:color w:val="000000" w:themeColor="text1"/>
        </w:rPr>
        <w:t>Merit</w:t>
      </w:r>
      <w:r w:rsidR="00CF1851" w:rsidRPr="00BE4051">
        <w:rPr>
          <w:color w:val="000000" w:themeColor="text1"/>
          <w:spacing w:val="-14"/>
        </w:rPr>
        <w:t xml:space="preserve"> </w:t>
      </w:r>
      <w:r w:rsidR="00CF1851" w:rsidRPr="00BE4051">
        <w:rPr>
          <w:color w:val="000000" w:themeColor="text1"/>
        </w:rPr>
        <w:t>(LCM)</w:t>
      </w:r>
      <w:r w:rsidR="00CF1851" w:rsidRPr="00BE4051">
        <w:rPr>
          <w:color w:val="000000" w:themeColor="text1"/>
          <w:spacing w:val="-14"/>
        </w:rPr>
        <w:t xml:space="preserve"> </w:t>
      </w:r>
      <w:r w:rsidR="00CF1851" w:rsidRPr="00BE4051">
        <w:rPr>
          <w:color w:val="000000" w:themeColor="text1"/>
        </w:rPr>
        <w:t>title</w:t>
      </w:r>
      <w:r w:rsidR="00372641" w:rsidRPr="00372641">
        <w:t xml:space="preserve">.  </w:t>
      </w:r>
      <w:r w:rsidR="00CF1851" w:rsidRPr="00BE4051">
        <w:rPr>
          <w:color w:val="000000" w:themeColor="text1"/>
        </w:rPr>
        <w:t>They</w:t>
      </w:r>
      <w:r w:rsidR="00CF1851" w:rsidRPr="00BE4051">
        <w:rPr>
          <w:color w:val="000000" w:themeColor="text1"/>
          <w:spacing w:val="-12"/>
        </w:rPr>
        <w:t xml:space="preserve"> </w:t>
      </w:r>
      <w:r w:rsidR="00CF1851" w:rsidRPr="00BE4051">
        <w:rPr>
          <w:color w:val="000000" w:themeColor="text1"/>
        </w:rPr>
        <w:t>must</w:t>
      </w:r>
      <w:r w:rsidR="00CF1851" w:rsidRPr="00BE4051">
        <w:rPr>
          <w:color w:val="000000" w:themeColor="text1"/>
          <w:spacing w:val="-14"/>
        </w:rPr>
        <w:t xml:space="preserve"> </w:t>
      </w:r>
      <w:r w:rsidR="00CF1851" w:rsidRPr="00BE4051">
        <w:rPr>
          <w:color w:val="000000" w:themeColor="text1"/>
        </w:rPr>
        <w:t>have</w:t>
      </w:r>
      <w:r w:rsidR="00CF1851" w:rsidRPr="00BE4051">
        <w:rPr>
          <w:color w:val="000000" w:themeColor="text1"/>
          <w:spacing w:val="-14"/>
        </w:rPr>
        <w:t xml:space="preserve"> </w:t>
      </w:r>
      <w:r w:rsidR="00CF1851" w:rsidRPr="00BE4051">
        <w:rPr>
          <w:color w:val="000000" w:themeColor="text1"/>
        </w:rPr>
        <w:t>gained</w:t>
      </w:r>
      <w:r w:rsidR="00CF1851" w:rsidRPr="00BE4051">
        <w:rPr>
          <w:color w:val="000000" w:themeColor="text1"/>
          <w:spacing w:val="-13"/>
        </w:rPr>
        <w:t xml:space="preserve"> </w:t>
      </w:r>
      <w:r w:rsidR="00CF1851" w:rsidRPr="00BE4051">
        <w:rPr>
          <w:color w:val="000000" w:themeColor="text1"/>
        </w:rPr>
        <w:t>an</w:t>
      </w:r>
      <w:r w:rsidR="00CF1851" w:rsidRPr="00BE4051">
        <w:rPr>
          <w:color w:val="000000" w:themeColor="text1"/>
          <w:spacing w:val="-14"/>
        </w:rPr>
        <w:t xml:space="preserve"> </w:t>
      </w:r>
      <w:r w:rsidR="00CF1851" w:rsidRPr="00BE4051">
        <w:rPr>
          <w:color w:val="000000" w:themeColor="text1"/>
        </w:rPr>
        <w:t>additional</w:t>
      </w:r>
      <w:r w:rsidR="00CF1851" w:rsidRPr="00BE4051">
        <w:rPr>
          <w:color w:val="000000" w:themeColor="text1"/>
          <w:spacing w:val="-14"/>
        </w:rPr>
        <w:t xml:space="preserve"> </w:t>
      </w:r>
      <w:r w:rsidR="00CF1851" w:rsidRPr="00BE4051">
        <w:rPr>
          <w:color w:val="000000" w:themeColor="text1"/>
        </w:rPr>
        <w:t>80</w:t>
      </w:r>
      <w:r w:rsidR="00CF1851" w:rsidRPr="00BE4051">
        <w:rPr>
          <w:color w:val="000000" w:themeColor="text1"/>
          <w:spacing w:val="-13"/>
        </w:rPr>
        <w:t xml:space="preserve"> </w:t>
      </w:r>
      <w:r w:rsidR="00CF1851" w:rsidRPr="00BE4051">
        <w:rPr>
          <w:color w:val="000000" w:themeColor="text1"/>
        </w:rPr>
        <w:t>breed points after</w:t>
      </w:r>
      <w:r w:rsidR="00CF1851" w:rsidRPr="00D57B27">
        <w:rPr>
          <w:color w:val="4F81BD" w:themeColor="accent1"/>
          <w:u w:val="single"/>
        </w:rPr>
        <w:t xml:space="preserve"> </w:t>
      </w:r>
      <w:r w:rsidR="00CF1851" w:rsidRPr="00785F07">
        <w:rPr>
          <w:color w:val="4F81BD" w:themeColor="accent1"/>
          <w:highlight w:val="yellow"/>
          <w:u w:val="single"/>
        </w:rPr>
        <w:t>applying</w:t>
      </w:r>
      <w:r w:rsidR="00CF1851" w:rsidRPr="00785F07">
        <w:rPr>
          <w:color w:val="548DD4" w:themeColor="text2" w:themeTint="99"/>
          <w:highlight w:val="yellow"/>
          <w:u w:val="single"/>
        </w:rPr>
        <w:t xml:space="preserve"> for</w:t>
      </w:r>
      <w:r w:rsidR="00CF1851" w:rsidRPr="00BE4051">
        <w:rPr>
          <w:color w:val="548DD4" w:themeColor="text2" w:themeTint="99"/>
        </w:rPr>
        <w:t xml:space="preserve"> </w:t>
      </w:r>
      <w:r w:rsidR="00D57B27" w:rsidRPr="00F3646A">
        <w:rPr>
          <w:strike/>
          <w:color w:val="4F81BD" w:themeColor="accent1"/>
          <w:highlight w:val="yellow"/>
        </w:rPr>
        <w:t>gaining</w:t>
      </w:r>
      <w:r w:rsidR="00D57B27" w:rsidRPr="00CF1851">
        <w:rPr>
          <w:strike/>
          <w:color w:val="4F81BD" w:themeColor="accent1"/>
        </w:rPr>
        <w:t xml:space="preserve"> </w:t>
      </w:r>
      <w:r w:rsidR="00D57B27" w:rsidRPr="00BE4051">
        <w:rPr>
          <w:color w:val="000000" w:themeColor="text1"/>
        </w:rPr>
        <w:t>their FCH title</w:t>
      </w:r>
      <w:r w:rsidR="00D57B27" w:rsidRPr="00BE4051">
        <w:rPr>
          <w:strike/>
          <w:color w:val="000000" w:themeColor="text1"/>
        </w:rPr>
        <w:t xml:space="preserve"> </w:t>
      </w:r>
      <w:r w:rsidR="00CF1851" w:rsidRPr="00BE4051">
        <w:rPr>
          <w:color w:val="000000" w:themeColor="text1"/>
        </w:rPr>
        <w:t>and have received one first or two second placings to achieve the LCM.</w:t>
      </w:r>
    </w:p>
    <w:p w14:paraId="4308987F" w14:textId="1FA50198" w:rsidR="00CF1851" w:rsidRPr="00992FAD" w:rsidRDefault="00CF1851" w:rsidP="00AE33C2">
      <w:pPr>
        <w:pStyle w:val="BodyText3"/>
        <w:rPr>
          <w:i/>
          <w:iCs/>
        </w:rPr>
      </w:pPr>
      <w:r w:rsidRPr="00992FAD">
        <w:rPr>
          <w:i/>
          <w:iCs/>
          <w:color w:val="FF0000"/>
        </w:rPr>
        <w:lastRenderedPageBreak/>
        <w:t>Rationale:</w:t>
      </w:r>
      <w:r w:rsidR="00992FAD">
        <w:rPr>
          <w:i/>
          <w:iCs/>
          <w:color w:val="FF0000"/>
        </w:rPr>
        <w:t xml:space="preserve"> </w:t>
      </w:r>
      <w:r w:rsidRPr="00992FAD">
        <w:rPr>
          <w:i/>
          <w:iCs/>
          <w:color w:val="FF0000"/>
        </w:rPr>
        <w:t xml:space="preserve"> Change “gained” to “applied for” / “applying for” to match glossary</w:t>
      </w:r>
    </w:p>
    <w:p w14:paraId="6165EA02" w14:textId="5A6B3A2A" w:rsidR="00000F6C" w:rsidRPr="00D57B27" w:rsidRDefault="00DB19DB" w:rsidP="009E713D">
      <w:pPr>
        <w:pStyle w:val="BodyText3"/>
        <w:rPr>
          <w:color w:val="000000" w:themeColor="text1"/>
        </w:rPr>
      </w:pPr>
      <w:r w:rsidRPr="00D57B27">
        <w:rPr>
          <w:color w:val="000000" w:themeColor="text1"/>
        </w:rPr>
        <w:t>Sighthounds and eligible breeds who have gained their LCM are eligible to compete for the Lure Courser Excellent (LCX) title</w:t>
      </w:r>
      <w:r w:rsidR="00372641" w:rsidRPr="00372641">
        <w:t xml:space="preserve">.  </w:t>
      </w:r>
      <w:r w:rsidRPr="00D57B27">
        <w:rPr>
          <w:color w:val="000000" w:themeColor="text1"/>
        </w:rPr>
        <w:t>They must have gained an additional 50 breed points after gaining their LCM title.</w:t>
      </w:r>
    </w:p>
    <w:p w14:paraId="2040F15D" w14:textId="38C471E4" w:rsidR="00CF1851" w:rsidRPr="00D57B27" w:rsidRDefault="00CF1851" w:rsidP="00CF1851">
      <w:pPr>
        <w:pStyle w:val="BodyText3"/>
        <w:rPr>
          <w:color w:val="4F81BD" w:themeColor="accent1"/>
        </w:rPr>
      </w:pPr>
      <w:r w:rsidRPr="00BE4051">
        <w:rPr>
          <w:color w:val="000000" w:themeColor="text1"/>
        </w:rPr>
        <w:t xml:space="preserve">Sighthounds and eligible breeds who have </w:t>
      </w:r>
      <w:r w:rsidR="0057167E">
        <w:rPr>
          <w:color w:val="4F81BD" w:themeColor="accent1"/>
          <w:u w:val="single"/>
        </w:rPr>
        <w:t xml:space="preserve">QLD:  </w:t>
      </w:r>
      <w:r w:rsidRPr="00785F07">
        <w:rPr>
          <w:color w:val="4F81BD" w:themeColor="accent1"/>
          <w:highlight w:val="yellow"/>
          <w:u w:val="single"/>
        </w:rPr>
        <w:t>applied for</w:t>
      </w:r>
      <w:r w:rsidRPr="00D57B27">
        <w:rPr>
          <w:color w:val="4F81BD" w:themeColor="accent1"/>
        </w:rPr>
        <w:t xml:space="preserve"> </w:t>
      </w:r>
      <w:r w:rsidR="00D57B27" w:rsidRPr="00F3646A">
        <w:rPr>
          <w:strike/>
          <w:color w:val="4F81BD" w:themeColor="accent1"/>
          <w:highlight w:val="yellow"/>
        </w:rPr>
        <w:t>gained</w:t>
      </w:r>
      <w:r w:rsidR="00D57B27">
        <w:rPr>
          <w:color w:val="4F81BD" w:themeColor="accent1"/>
        </w:rPr>
        <w:t xml:space="preserve"> </w:t>
      </w:r>
      <w:r w:rsidRPr="00BE4051">
        <w:rPr>
          <w:color w:val="000000" w:themeColor="text1"/>
        </w:rPr>
        <w:t>their LCM are eligible to compete for the Lure Courser Excellent (LCX) title</w:t>
      </w:r>
      <w:r w:rsidR="00372641" w:rsidRPr="00372641">
        <w:t xml:space="preserve">.  </w:t>
      </w:r>
      <w:r w:rsidRPr="00BE4051">
        <w:rPr>
          <w:color w:val="000000" w:themeColor="text1"/>
        </w:rPr>
        <w:t>They must have gained an additional 50 breed points after applying for their LCM title.</w:t>
      </w:r>
    </w:p>
    <w:p w14:paraId="33ECD8AB" w14:textId="249CFDD4" w:rsidR="00CF1851" w:rsidRPr="00992FAD" w:rsidRDefault="00CF1851" w:rsidP="009E713D">
      <w:pPr>
        <w:pStyle w:val="BodyText3"/>
        <w:rPr>
          <w:i/>
          <w:iCs/>
        </w:rPr>
      </w:pPr>
      <w:r w:rsidRPr="00992FAD">
        <w:rPr>
          <w:i/>
          <w:iCs/>
          <w:color w:val="FF0000"/>
        </w:rPr>
        <w:t xml:space="preserve">Rationale: </w:t>
      </w:r>
      <w:r w:rsidR="00992FAD">
        <w:rPr>
          <w:i/>
          <w:iCs/>
          <w:color w:val="FF0000"/>
        </w:rPr>
        <w:t xml:space="preserve"> </w:t>
      </w:r>
      <w:r w:rsidRPr="00992FAD">
        <w:rPr>
          <w:i/>
          <w:iCs/>
          <w:color w:val="FF0000"/>
        </w:rPr>
        <w:t>Change “gained” to “applied for” / “applying for” to match glossary</w:t>
      </w:r>
    </w:p>
    <w:p w14:paraId="2F3A3583" w14:textId="77777777" w:rsidR="00000F6C" w:rsidRDefault="00DB19DB" w:rsidP="009E713D">
      <w:pPr>
        <w:pStyle w:val="BodyText3"/>
      </w:pPr>
      <w:r>
        <w:t>A higher numbered title will be available for every additional fifty (50) breed points (LCX2, LCX3 etc).</w:t>
      </w:r>
    </w:p>
    <w:p w14:paraId="60BE7C9B" w14:textId="5BA27FA4" w:rsidR="00000F6C" w:rsidRDefault="00AE33C2" w:rsidP="009E713D">
      <w:pPr>
        <w:pStyle w:val="BodyText3"/>
      </w:pPr>
      <w:r>
        <w:t>Sighthounds and eligible breeds who have their vFCH title are eligible to compete for the Veteran Lure Courser of Merit (vLCM) title</w:t>
      </w:r>
      <w:r w:rsidR="00372641" w:rsidRPr="00372641">
        <w:t xml:space="preserve">.  </w:t>
      </w:r>
      <w:r>
        <w:t>They must have gained an</w:t>
      </w:r>
      <w:r>
        <w:rPr>
          <w:spacing w:val="-2"/>
        </w:rPr>
        <w:t xml:space="preserve"> </w:t>
      </w:r>
      <w:r>
        <w:t>additional 30</w:t>
      </w:r>
      <w:r>
        <w:rPr>
          <w:spacing w:val="-2"/>
        </w:rPr>
        <w:t xml:space="preserve"> </w:t>
      </w:r>
      <w:r>
        <w:t>breed</w:t>
      </w:r>
      <w:r>
        <w:rPr>
          <w:spacing w:val="-2"/>
        </w:rPr>
        <w:t xml:space="preserve"> </w:t>
      </w:r>
      <w:r>
        <w:t>points after</w:t>
      </w:r>
      <w:r w:rsidRPr="00757D16">
        <w:rPr>
          <w:strike/>
          <w:color w:val="000000" w:themeColor="text1"/>
          <w:spacing w:val="-1"/>
        </w:rPr>
        <w:t xml:space="preserve"> </w:t>
      </w:r>
      <w:r w:rsidR="00757D16" w:rsidRPr="00757D16">
        <w:rPr>
          <w:strike/>
          <w:color w:val="000000" w:themeColor="text1"/>
        </w:rPr>
        <w:t>gaining</w:t>
      </w:r>
      <w:r w:rsidRPr="00757D16">
        <w:rPr>
          <w:color w:val="000000" w:themeColor="text1"/>
          <w:spacing w:val="-2"/>
        </w:rPr>
        <w:t xml:space="preserve"> </w:t>
      </w:r>
      <w:r>
        <w:t>thei</w:t>
      </w:r>
      <w:r w:rsidR="00757D16">
        <w:t xml:space="preserve">r </w:t>
      </w:r>
      <w:r>
        <w:t>vFCH</w:t>
      </w:r>
      <w:r>
        <w:rPr>
          <w:spacing w:val="-1"/>
        </w:rPr>
        <w:t xml:space="preserve"> </w:t>
      </w:r>
      <w:r>
        <w:t>title</w:t>
      </w:r>
      <w:r>
        <w:rPr>
          <w:spacing w:val="-2"/>
        </w:rPr>
        <w:t xml:space="preserve"> </w:t>
      </w:r>
      <w:r w:rsidRPr="157F8B44">
        <w:rPr>
          <w:strike/>
        </w:rPr>
        <w:t>and</w:t>
      </w:r>
      <w:r w:rsidRPr="157F8B44">
        <w:rPr>
          <w:strike/>
          <w:spacing w:val="-2"/>
        </w:rPr>
        <w:t xml:space="preserve"> </w:t>
      </w:r>
      <w:r w:rsidRPr="157F8B44">
        <w:rPr>
          <w:strike/>
        </w:rPr>
        <w:t>have</w:t>
      </w:r>
      <w:r w:rsidRPr="157F8B44">
        <w:rPr>
          <w:strike/>
          <w:spacing w:val="-2"/>
        </w:rPr>
        <w:t xml:space="preserve"> </w:t>
      </w:r>
      <w:r w:rsidRPr="157F8B44">
        <w:rPr>
          <w:strike/>
        </w:rPr>
        <w:t>received</w:t>
      </w:r>
      <w:r w:rsidRPr="157F8B44">
        <w:rPr>
          <w:strike/>
          <w:spacing w:val="-2"/>
        </w:rPr>
        <w:t xml:space="preserve"> </w:t>
      </w:r>
      <w:r w:rsidRPr="157F8B44">
        <w:rPr>
          <w:strike/>
        </w:rPr>
        <w:t>one</w:t>
      </w:r>
      <w:r w:rsidRPr="157F8B44">
        <w:rPr>
          <w:strike/>
          <w:spacing w:val="-2"/>
        </w:rPr>
        <w:t xml:space="preserve"> </w:t>
      </w:r>
      <w:r w:rsidRPr="157F8B44">
        <w:rPr>
          <w:strike/>
        </w:rPr>
        <w:t>first or two second placings to achieve the vLCM</w:t>
      </w:r>
      <w:r>
        <w:t>.</w:t>
      </w:r>
    </w:p>
    <w:p w14:paraId="7A4B0B3C" w14:textId="6B167347" w:rsidR="00757D16" w:rsidRPr="00757D16" w:rsidRDefault="005C7D8B" w:rsidP="157F8B44">
      <w:pPr>
        <w:pStyle w:val="BodyText3"/>
        <w:rPr>
          <w:strike/>
          <w:color w:val="548DD4" w:themeColor="text2" w:themeTint="99"/>
        </w:rPr>
      </w:pPr>
      <w:r w:rsidRPr="005C7D8B">
        <w:rPr>
          <w:color w:val="4F81BD" w:themeColor="accent1"/>
          <w:u w:val="single"/>
        </w:rPr>
        <w:t xml:space="preserve">QLD:  </w:t>
      </w:r>
      <w:r w:rsidR="00757D16" w:rsidRPr="00785F07">
        <w:rPr>
          <w:color w:val="548DD4" w:themeColor="text2" w:themeTint="99"/>
          <w:highlight w:val="yellow"/>
          <w:u w:val="single"/>
        </w:rPr>
        <w:t>Veteran</w:t>
      </w:r>
      <w:r w:rsidR="00757D16" w:rsidRPr="00757D16">
        <w:rPr>
          <w:color w:val="548DD4" w:themeColor="text2" w:themeTint="99"/>
        </w:rPr>
        <w:t xml:space="preserve"> </w:t>
      </w:r>
      <w:r w:rsidR="00757D16" w:rsidRPr="003624FC">
        <w:rPr>
          <w:color w:val="000000" w:themeColor="text1"/>
        </w:rPr>
        <w:t xml:space="preserve">Sighthounds and eligible breeds who have </w:t>
      </w:r>
      <w:r w:rsidR="00757D16" w:rsidRPr="00785F07">
        <w:rPr>
          <w:color w:val="548DD4" w:themeColor="text2" w:themeTint="99"/>
          <w:highlight w:val="yellow"/>
          <w:u w:val="single"/>
        </w:rPr>
        <w:t>applied for</w:t>
      </w:r>
      <w:r w:rsidR="00757D16" w:rsidRPr="00872087">
        <w:rPr>
          <w:strike/>
        </w:rPr>
        <w:t>gained</w:t>
      </w:r>
      <w:r w:rsidR="00757D16" w:rsidRPr="00757D16">
        <w:rPr>
          <w:color w:val="548DD4" w:themeColor="text2" w:themeTint="99"/>
        </w:rPr>
        <w:t xml:space="preserve"> </w:t>
      </w:r>
      <w:r w:rsidR="00757D16" w:rsidRPr="003624FC">
        <w:rPr>
          <w:color w:val="000000" w:themeColor="text1"/>
        </w:rPr>
        <w:t>their</w:t>
      </w:r>
      <w:r w:rsidR="00757D16" w:rsidRPr="00757D16">
        <w:rPr>
          <w:color w:val="548DD4" w:themeColor="text2" w:themeTint="99"/>
        </w:rPr>
        <w:t xml:space="preserve"> </w:t>
      </w:r>
      <w:r w:rsidR="00757D16" w:rsidRPr="00785F07">
        <w:rPr>
          <w:color w:val="548DD4" w:themeColor="text2" w:themeTint="99"/>
          <w:highlight w:val="yellow"/>
          <w:u w:val="single"/>
        </w:rPr>
        <w:t>FC</w:t>
      </w:r>
      <w:r w:rsidR="00757D16" w:rsidRPr="00785F07">
        <w:rPr>
          <w:color w:val="548DD4" w:themeColor="text2" w:themeTint="99"/>
          <w:highlight w:val="yellow"/>
          <w:u w:val="single"/>
          <w:rPrChange w:id="117" w:author="nic" w:date="2023-08-14T08:17:00Z">
            <w:rPr>
              <w:b/>
              <w:bCs/>
              <w:color w:val="00B050"/>
              <w:u w:val="single"/>
            </w:rPr>
          </w:rPrChange>
        </w:rPr>
        <w:t>H</w:t>
      </w:r>
      <w:r w:rsidR="00757D16" w:rsidRPr="003624FC">
        <w:rPr>
          <w:color w:val="000000" w:themeColor="text1"/>
        </w:rPr>
        <w:t>/vFCH title are eligible to compete for the Veteran Lure Courser of Merit (vLCM) title</w:t>
      </w:r>
      <w:r w:rsidR="00372641" w:rsidRPr="00372641">
        <w:t xml:space="preserve">.  </w:t>
      </w:r>
      <w:r w:rsidR="00757D16" w:rsidRPr="003624FC">
        <w:rPr>
          <w:color w:val="000000" w:themeColor="text1"/>
        </w:rPr>
        <w:t>They must have gained an</w:t>
      </w:r>
      <w:r w:rsidR="00757D16" w:rsidRPr="003624FC">
        <w:rPr>
          <w:color w:val="000000" w:themeColor="text1"/>
          <w:spacing w:val="-2"/>
        </w:rPr>
        <w:t xml:space="preserve"> </w:t>
      </w:r>
      <w:r w:rsidR="00757D16" w:rsidRPr="003624FC">
        <w:rPr>
          <w:color w:val="000000" w:themeColor="text1"/>
        </w:rPr>
        <w:t>additional 30</w:t>
      </w:r>
      <w:r w:rsidR="00757D16" w:rsidRPr="003624FC">
        <w:rPr>
          <w:color w:val="000000" w:themeColor="text1"/>
          <w:spacing w:val="-2"/>
        </w:rPr>
        <w:t xml:space="preserve"> </w:t>
      </w:r>
      <w:r w:rsidR="00757D16" w:rsidRPr="003624FC">
        <w:rPr>
          <w:color w:val="000000" w:themeColor="text1"/>
        </w:rPr>
        <w:t>breed</w:t>
      </w:r>
      <w:r w:rsidR="00757D16" w:rsidRPr="003624FC">
        <w:rPr>
          <w:color w:val="000000" w:themeColor="text1"/>
          <w:spacing w:val="-2"/>
        </w:rPr>
        <w:t xml:space="preserve"> </w:t>
      </w:r>
      <w:r w:rsidR="00757D16" w:rsidRPr="003624FC">
        <w:rPr>
          <w:color w:val="000000" w:themeColor="text1"/>
        </w:rPr>
        <w:t>points after</w:t>
      </w:r>
      <w:r w:rsidR="00757D16" w:rsidRPr="003624FC">
        <w:rPr>
          <w:color w:val="000000" w:themeColor="text1"/>
          <w:spacing w:val="-1"/>
        </w:rPr>
        <w:t xml:space="preserve"> </w:t>
      </w:r>
      <w:r w:rsidR="00757D16" w:rsidRPr="003624FC">
        <w:rPr>
          <w:color w:val="000000" w:themeColor="text1"/>
          <w:u w:val="single"/>
        </w:rPr>
        <w:t>applying for</w:t>
      </w:r>
      <w:r w:rsidR="00757D16" w:rsidRPr="003624FC">
        <w:rPr>
          <w:color w:val="000000" w:themeColor="text1"/>
          <w:spacing w:val="-2"/>
        </w:rPr>
        <w:t xml:space="preserve"> </w:t>
      </w:r>
      <w:r w:rsidR="00757D16" w:rsidRPr="003624FC">
        <w:rPr>
          <w:color w:val="000000" w:themeColor="text1"/>
        </w:rPr>
        <w:t>their</w:t>
      </w:r>
      <w:r w:rsidR="00757D16" w:rsidRPr="003624FC">
        <w:rPr>
          <w:color w:val="000000" w:themeColor="text1"/>
          <w:spacing w:val="-1"/>
        </w:rPr>
        <w:t xml:space="preserve"> </w:t>
      </w:r>
      <w:r w:rsidR="00757D16" w:rsidRPr="00785F07">
        <w:rPr>
          <w:color w:val="548DD4" w:themeColor="text2" w:themeTint="99"/>
          <w:spacing w:val="-1"/>
          <w:highlight w:val="yellow"/>
          <w:u w:val="single"/>
        </w:rPr>
        <w:t>FCH</w:t>
      </w:r>
      <w:r w:rsidR="00757D16" w:rsidRPr="003624FC">
        <w:rPr>
          <w:color w:val="000000" w:themeColor="text1"/>
          <w:spacing w:val="-1"/>
        </w:rPr>
        <w:t>/</w:t>
      </w:r>
      <w:r w:rsidR="00757D16" w:rsidRPr="003624FC">
        <w:rPr>
          <w:color w:val="000000" w:themeColor="text1"/>
        </w:rPr>
        <w:t>vFCH</w:t>
      </w:r>
      <w:r w:rsidR="00757D16" w:rsidRPr="003624FC">
        <w:rPr>
          <w:color w:val="000000" w:themeColor="text1"/>
          <w:spacing w:val="-1"/>
        </w:rPr>
        <w:t xml:space="preserve"> </w:t>
      </w:r>
      <w:r w:rsidR="00757D16" w:rsidRPr="003624FC">
        <w:rPr>
          <w:color w:val="000000" w:themeColor="text1"/>
        </w:rPr>
        <w:t>title</w:t>
      </w:r>
      <w:r w:rsidR="00757D16" w:rsidRPr="003624FC">
        <w:rPr>
          <w:color w:val="000000" w:themeColor="text1"/>
          <w:spacing w:val="-2"/>
        </w:rPr>
        <w:t xml:space="preserve"> </w:t>
      </w:r>
      <w:r w:rsidR="00757D16" w:rsidRPr="157F8B44">
        <w:rPr>
          <w:strike/>
          <w:color w:val="000000" w:themeColor="text1"/>
        </w:rPr>
        <w:t>and</w:t>
      </w:r>
      <w:r w:rsidR="00757D16" w:rsidRPr="157F8B44">
        <w:rPr>
          <w:strike/>
          <w:color w:val="000000" w:themeColor="text1"/>
          <w:spacing w:val="-2"/>
        </w:rPr>
        <w:t xml:space="preserve"> </w:t>
      </w:r>
      <w:r w:rsidR="00757D16" w:rsidRPr="157F8B44">
        <w:rPr>
          <w:strike/>
          <w:color w:val="000000" w:themeColor="text1"/>
        </w:rPr>
        <w:t>have</w:t>
      </w:r>
      <w:r w:rsidR="00757D16" w:rsidRPr="157F8B44">
        <w:rPr>
          <w:strike/>
          <w:color w:val="000000" w:themeColor="text1"/>
          <w:spacing w:val="-2"/>
        </w:rPr>
        <w:t xml:space="preserve"> </w:t>
      </w:r>
      <w:r w:rsidR="00757D16" w:rsidRPr="157F8B44">
        <w:rPr>
          <w:strike/>
          <w:color w:val="000000" w:themeColor="text1"/>
        </w:rPr>
        <w:t>received</w:t>
      </w:r>
      <w:r w:rsidR="00757D16" w:rsidRPr="157F8B44">
        <w:rPr>
          <w:strike/>
          <w:color w:val="000000" w:themeColor="text1"/>
          <w:spacing w:val="-2"/>
        </w:rPr>
        <w:t xml:space="preserve"> </w:t>
      </w:r>
      <w:r w:rsidR="00757D16" w:rsidRPr="157F8B44">
        <w:rPr>
          <w:strike/>
          <w:color w:val="000000" w:themeColor="text1"/>
        </w:rPr>
        <w:t>one</w:t>
      </w:r>
      <w:r w:rsidR="00757D16" w:rsidRPr="157F8B44">
        <w:rPr>
          <w:strike/>
          <w:color w:val="000000" w:themeColor="text1"/>
          <w:spacing w:val="-2"/>
        </w:rPr>
        <w:t xml:space="preserve"> </w:t>
      </w:r>
      <w:r w:rsidR="00757D16" w:rsidRPr="157F8B44">
        <w:rPr>
          <w:strike/>
          <w:color w:val="000000" w:themeColor="text1"/>
        </w:rPr>
        <w:t>first or two second placings to achieve the vLCM.</w:t>
      </w:r>
    </w:p>
    <w:p w14:paraId="36FF288A" w14:textId="2D138214" w:rsidR="00757D16" w:rsidRDefault="00757D16" w:rsidP="00372641">
      <w:pPr>
        <w:pStyle w:val="NormalWeb"/>
        <w:ind w:left="1134"/>
      </w:pPr>
      <w:r>
        <w:rPr>
          <w:rFonts w:ascii="ArialMT" w:hAnsi="ArialMT"/>
          <w:sz w:val="20"/>
          <w:szCs w:val="20"/>
        </w:rPr>
        <w:t>Sighthounds and eligible breeds who have gained their vLCM are eligible to compete for the Veteran Lure Courser Excellent (vLCX) title</w:t>
      </w:r>
      <w:r w:rsidR="00372641" w:rsidRPr="00372641">
        <w:rPr>
          <w:rFonts w:ascii="ArialMT" w:hAnsi="ArialMT"/>
          <w:sz w:val="20"/>
          <w:szCs w:val="20"/>
        </w:rPr>
        <w:t xml:space="preserve">.  </w:t>
      </w:r>
      <w:r>
        <w:rPr>
          <w:rFonts w:ascii="ArialMT" w:hAnsi="ArialMT"/>
          <w:sz w:val="20"/>
          <w:szCs w:val="20"/>
        </w:rPr>
        <w:t>They must have gained an additional 20 breed points after gaining their vLCM title</w:t>
      </w:r>
      <w:r w:rsidR="00372641" w:rsidRPr="00372641">
        <w:rPr>
          <w:rFonts w:ascii="ArialMT" w:hAnsi="ArialMT"/>
          <w:sz w:val="20"/>
          <w:szCs w:val="20"/>
        </w:rPr>
        <w:t xml:space="preserve">.  </w:t>
      </w:r>
    </w:p>
    <w:p w14:paraId="6FE4A515" w14:textId="03D5E889" w:rsidR="00000F6C" w:rsidRPr="00757D16" w:rsidRDefault="003624FC" w:rsidP="00757D16">
      <w:pPr>
        <w:pStyle w:val="BodyText3"/>
        <w:rPr>
          <w:color w:val="548DD4" w:themeColor="text2" w:themeTint="99"/>
        </w:rPr>
      </w:pPr>
      <w:r w:rsidRPr="00785F07">
        <w:rPr>
          <w:color w:val="548DD4" w:themeColor="text2" w:themeTint="99"/>
          <w:highlight w:val="yellow"/>
        </w:rPr>
        <w:t>Veteran</w:t>
      </w:r>
      <w:r>
        <w:rPr>
          <w:color w:val="548DD4" w:themeColor="text2" w:themeTint="99"/>
        </w:rPr>
        <w:t xml:space="preserve"> </w:t>
      </w:r>
      <w:r w:rsidR="00AE33C2" w:rsidRPr="003624FC">
        <w:rPr>
          <w:color w:val="000000" w:themeColor="text1"/>
        </w:rPr>
        <w:t xml:space="preserve">Sighthounds and eligible breeds who have </w:t>
      </w:r>
      <w:r w:rsidR="00CF1851" w:rsidRPr="003624FC">
        <w:rPr>
          <w:color w:val="000000" w:themeColor="text1"/>
          <w:u w:val="single"/>
        </w:rPr>
        <w:t>applied for</w:t>
      </w:r>
      <w:r w:rsidR="00AE33C2" w:rsidRPr="003624FC">
        <w:rPr>
          <w:color w:val="000000" w:themeColor="text1"/>
        </w:rPr>
        <w:t xml:space="preserve"> </w:t>
      </w:r>
      <w:r w:rsidR="00757D16" w:rsidRPr="003624FC">
        <w:rPr>
          <w:strike/>
          <w:color w:val="000000" w:themeColor="text1"/>
        </w:rPr>
        <w:t>gained</w:t>
      </w:r>
      <w:r w:rsidR="00757D16" w:rsidRPr="003624FC">
        <w:rPr>
          <w:color w:val="000000" w:themeColor="text1"/>
        </w:rPr>
        <w:t xml:space="preserve"> </w:t>
      </w:r>
      <w:r w:rsidR="00AE33C2" w:rsidRPr="003624FC">
        <w:rPr>
          <w:color w:val="000000" w:themeColor="text1"/>
        </w:rPr>
        <w:t>their</w:t>
      </w:r>
      <w:r w:rsidR="00AE33C2" w:rsidRPr="00757D16">
        <w:rPr>
          <w:color w:val="548DD4" w:themeColor="text2" w:themeTint="99"/>
        </w:rPr>
        <w:t xml:space="preserve"> </w:t>
      </w:r>
      <w:r w:rsidR="00FF57CB" w:rsidRPr="00785F07">
        <w:rPr>
          <w:color w:val="548DD4" w:themeColor="text2" w:themeTint="99"/>
          <w:highlight w:val="yellow"/>
          <w:u w:val="single"/>
        </w:rPr>
        <w:t>LCM</w:t>
      </w:r>
      <w:r w:rsidR="00FF57CB" w:rsidRPr="003624FC">
        <w:rPr>
          <w:color w:val="000000" w:themeColor="text1"/>
        </w:rPr>
        <w:t>/</w:t>
      </w:r>
      <w:r w:rsidR="00AE33C2" w:rsidRPr="003624FC">
        <w:rPr>
          <w:color w:val="000000" w:themeColor="text1"/>
        </w:rPr>
        <w:t xml:space="preserve">vLCM </w:t>
      </w:r>
      <w:r w:rsidR="00FF57CB" w:rsidRPr="00785F07">
        <w:rPr>
          <w:color w:val="548DD4" w:themeColor="text2" w:themeTint="99"/>
          <w:highlight w:val="yellow"/>
          <w:u w:val="single"/>
          <w:rPrChange w:id="118" w:author="nic" w:date="2023-08-14T08:17:00Z">
            <w:rPr/>
          </w:rPrChange>
        </w:rPr>
        <w:t>title</w:t>
      </w:r>
      <w:r w:rsidR="00FF57CB" w:rsidRPr="00757D16">
        <w:rPr>
          <w:color w:val="548DD4" w:themeColor="text2" w:themeTint="99"/>
        </w:rPr>
        <w:t xml:space="preserve"> </w:t>
      </w:r>
      <w:r w:rsidR="00AE33C2" w:rsidRPr="003624FC">
        <w:rPr>
          <w:color w:val="000000" w:themeColor="text1"/>
        </w:rPr>
        <w:t>are eligible to compete for the Veteran Lure Courser Excellent (vLCX) title</w:t>
      </w:r>
      <w:r w:rsidR="00372641" w:rsidRPr="00372641">
        <w:t xml:space="preserve">.  </w:t>
      </w:r>
      <w:r w:rsidR="00AE33C2" w:rsidRPr="003624FC">
        <w:rPr>
          <w:color w:val="000000" w:themeColor="text1"/>
        </w:rPr>
        <w:t xml:space="preserve">They must have gained an additional 20 breed points after </w:t>
      </w:r>
      <w:r w:rsidR="00CF1851" w:rsidRPr="003624FC">
        <w:rPr>
          <w:color w:val="000000" w:themeColor="text1"/>
          <w:u w:val="single"/>
        </w:rPr>
        <w:t>applying for</w:t>
      </w:r>
      <w:r w:rsidR="00CF1851" w:rsidRPr="003624FC">
        <w:rPr>
          <w:color w:val="000000" w:themeColor="text1"/>
          <w:spacing w:val="-2"/>
        </w:rPr>
        <w:t xml:space="preserve"> </w:t>
      </w:r>
      <w:r w:rsidR="00757D16" w:rsidRPr="003624FC">
        <w:rPr>
          <w:strike/>
          <w:color w:val="000000" w:themeColor="text1"/>
          <w:spacing w:val="-2"/>
        </w:rPr>
        <w:t>gaining</w:t>
      </w:r>
      <w:r w:rsidR="00CF1851" w:rsidRPr="003624FC">
        <w:rPr>
          <w:color w:val="000000" w:themeColor="text1"/>
          <w:spacing w:val="-2"/>
        </w:rPr>
        <w:t xml:space="preserve"> </w:t>
      </w:r>
      <w:r w:rsidR="00AE33C2" w:rsidRPr="003624FC">
        <w:rPr>
          <w:color w:val="000000" w:themeColor="text1"/>
        </w:rPr>
        <w:t xml:space="preserve">their </w:t>
      </w:r>
      <w:r w:rsidR="00672AE6" w:rsidRPr="00785F07">
        <w:rPr>
          <w:color w:val="548DD4" w:themeColor="text2" w:themeTint="99"/>
          <w:highlight w:val="yellow"/>
        </w:rPr>
        <w:t>LCM</w:t>
      </w:r>
      <w:r w:rsidR="00672AE6" w:rsidRPr="003624FC">
        <w:rPr>
          <w:color w:val="000000" w:themeColor="text1"/>
        </w:rPr>
        <w:t>/</w:t>
      </w:r>
      <w:r w:rsidR="00AE33C2" w:rsidRPr="003624FC">
        <w:rPr>
          <w:color w:val="000000" w:themeColor="text1"/>
        </w:rPr>
        <w:t>vLCM title.</w:t>
      </w:r>
    </w:p>
    <w:p w14:paraId="17662BFF" w14:textId="77777777" w:rsidR="00000F6C" w:rsidRDefault="00DB19DB" w:rsidP="009E713D">
      <w:pPr>
        <w:pStyle w:val="BodyText3"/>
      </w:pPr>
      <w:r>
        <w:t>A higher numbered title will be available for every additional twenty (20) breed points (vLCX2, vLCX3 etc).</w:t>
      </w:r>
    </w:p>
    <w:p w14:paraId="6D9C0B32" w14:textId="7DFBD73D" w:rsidR="00000F6C" w:rsidRPr="00F3646A" w:rsidRDefault="00DB19DB" w:rsidP="009E713D">
      <w:pPr>
        <w:pStyle w:val="BodyText3"/>
        <w:rPr>
          <w:strike/>
          <w:color w:val="4F81BD" w:themeColor="accent1"/>
        </w:rPr>
      </w:pPr>
      <w:r>
        <w:t>The</w:t>
      </w:r>
      <w:r>
        <w:rPr>
          <w:spacing w:val="-11"/>
        </w:rPr>
        <w:t xml:space="preserve"> </w:t>
      </w:r>
      <w:r>
        <w:t>accrual</w:t>
      </w:r>
      <w:r>
        <w:rPr>
          <w:spacing w:val="-12"/>
        </w:rPr>
        <w:t xml:space="preserve"> </w:t>
      </w:r>
      <w:r>
        <w:t>of</w:t>
      </w:r>
      <w:r>
        <w:rPr>
          <w:spacing w:val="-11"/>
        </w:rPr>
        <w:t xml:space="preserve"> </w:t>
      </w:r>
      <w:r>
        <w:t>points</w:t>
      </w:r>
      <w:r>
        <w:rPr>
          <w:spacing w:val="-10"/>
        </w:rPr>
        <w:t xml:space="preserve"> </w:t>
      </w:r>
      <w:r>
        <w:t>is</w:t>
      </w:r>
      <w:r>
        <w:rPr>
          <w:spacing w:val="-10"/>
        </w:rPr>
        <w:t xml:space="preserve"> </w:t>
      </w:r>
      <w:r>
        <w:t>set</w:t>
      </w:r>
      <w:r>
        <w:rPr>
          <w:spacing w:val="-9"/>
        </w:rPr>
        <w:t xml:space="preserve"> </w:t>
      </w:r>
      <w:r>
        <w:t>out</w:t>
      </w:r>
      <w:r>
        <w:rPr>
          <w:spacing w:val="-11"/>
        </w:rPr>
        <w:t xml:space="preserve"> </w:t>
      </w:r>
      <w:r>
        <w:t>in</w:t>
      </w:r>
      <w:r>
        <w:rPr>
          <w:spacing w:val="-11"/>
        </w:rPr>
        <w:t xml:space="preserve"> </w:t>
      </w:r>
      <w:r>
        <w:t>the</w:t>
      </w:r>
      <w:r>
        <w:rPr>
          <w:spacing w:val="-11"/>
        </w:rPr>
        <w:t xml:space="preserve"> </w:t>
      </w:r>
      <w:r>
        <w:t>table</w:t>
      </w:r>
      <w:r>
        <w:rPr>
          <w:spacing w:val="-11"/>
        </w:rPr>
        <w:t xml:space="preserve"> </w:t>
      </w:r>
      <w:r>
        <w:t>below</w:t>
      </w:r>
      <w:r w:rsidR="00372641" w:rsidRPr="00372641">
        <w:t xml:space="preserve">.  </w:t>
      </w:r>
      <w:r>
        <w:t>To</w:t>
      </w:r>
      <w:r>
        <w:rPr>
          <w:spacing w:val="-11"/>
        </w:rPr>
        <w:t xml:space="preserve"> </w:t>
      </w:r>
      <w:r>
        <w:t>earn</w:t>
      </w:r>
      <w:r>
        <w:rPr>
          <w:spacing w:val="-11"/>
        </w:rPr>
        <w:t xml:space="preserve"> </w:t>
      </w:r>
      <w:r>
        <w:t>points</w:t>
      </w:r>
      <w:r>
        <w:rPr>
          <w:spacing w:val="-10"/>
        </w:rPr>
        <w:t xml:space="preserve"> </w:t>
      </w:r>
      <w:r>
        <w:t>the</w:t>
      </w:r>
      <w:r>
        <w:rPr>
          <w:spacing w:val="-9"/>
        </w:rPr>
        <w:t xml:space="preserve"> </w:t>
      </w:r>
      <w:r>
        <w:t>dog</w:t>
      </w:r>
      <w:r>
        <w:rPr>
          <w:spacing w:val="-9"/>
        </w:rPr>
        <w:t xml:space="preserve"> </w:t>
      </w:r>
      <w:r>
        <w:t>must</w:t>
      </w:r>
      <w:r>
        <w:rPr>
          <w:spacing w:val="-11"/>
        </w:rPr>
        <w:t xml:space="preserve"> </w:t>
      </w:r>
      <w:r>
        <w:t>achieve a</w:t>
      </w:r>
      <w:r>
        <w:rPr>
          <w:spacing w:val="-14"/>
        </w:rPr>
        <w:t xml:space="preserve"> </w:t>
      </w:r>
      <w:r>
        <w:t>qualifying</w:t>
      </w:r>
      <w:r>
        <w:rPr>
          <w:spacing w:val="-14"/>
        </w:rPr>
        <w:t xml:space="preserve"> </w:t>
      </w:r>
      <w:r>
        <w:t>score</w:t>
      </w:r>
      <w:r w:rsidR="00372641" w:rsidRPr="00372641">
        <w:t xml:space="preserve">.  </w:t>
      </w:r>
      <w:r w:rsidRPr="00F3646A">
        <w:rPr>
          <w:strike/>
          <w:color w:val="4F81BD" w:themeColor="accent1"/>
          <w:highlight w:val="yellow"/>
        </w:rPr>
        <w:t>Dogs</w:t>
      </w:r>
      <w:r w:rsidRPr="00F3646A">
        <w:rPr>
          <w:strike/>
          <w:color w:val="4F81BD" w:themeColor="accent1"/>
          <w:spacing w:val="-10"/>
          <w:highlight w:val="yellow"/>
        </w:rPr>
        <w:t xml:space="preserve"> </w:t>
      </w:r>
      <w:r w:rsidRPr="00F3646A">
        <w:rPr>
          <w:strike/>
          <w:color w:val="4F81BD" w:themeColor="accent1"/>
          <w:highlight w:val="yellow"/>
        </w:rPr>
        <w:t>that</w:t>
      </w:r>
      <w:r w:rsidRPr="00F3646A">
        <w:rPr>
          <w:strike/>
          <w:color w:val="4F81BD" w:themeColor="accent1"/>
          <w:spacing w:val="-14"/>
          <w:highlight w:val="yellow"/>
        </w:rPr>
        <w:t xml:space="preserve"> </w:t>
      </w:r>
      <w:r w:rsidRPr="00F3646A">
        <w:rPr>
          <w:strike/>
          <w:color w:val="4F81BD" w:themeColor="accent1"/>
          <w:highlight w:val="yellow"/>
        </w:rPr>
        <w:t>are</w:t>
      </w:r>
      <w:r w:rsidRPr="00F3646A">
        <w:rPr>
          <w:strike/>
          <w:color w:val="4F81BD" w:themeColor="accent1"/>
          <w:spacing w:val="-11"/>
          <w:highlight w:val="yellow"/>
        </w:rPr>
        <w:t xml:space="preserve"> </w:t>
      </w:r>
      <w:r w:rsidRPr="00F3646A">
        <w:rPr>
          <w:strike/>
          <w:color w:val="4F81BD" w:themeColor="accent1"/>
          <w:highlight w:val="yellow"/>
        </w:rPr>
        <w:t>excused,</w:t>
      </w:r>
      <w:r w:rsidRPr="00F3646A">
        <w:rPr>
          <w:strike/>
          <w:color w:val="4F81BD" w:themeColor="accent1"/>
          <w:spacing w:val="-11"/>
          <w:highlight w:val="yellow"/>
        </w:rPr>
        <w:t xml:space="preserve"> </w:t>
      </w:r>
      <w:r w:rsidRPr="00F3646A">
        <w:rPr>
          <w:strike/>
          <w:color w:val="4F81BD" w:themeColor="accent1"/>
          <w:highlight w:val="yellow"/>
        </w:rPr>
        <w:t>dismissed</w:t>
      </w:r>
      <w:r w:rsidRPr="00F3646A">
        <w:rPr>
          <w:strike/>
          <w:color w:val="4F81BD" w:themeColor="accent1"/>
          <w:spacing w:val="-11"/>
          <w:highlight w:val="yellow"/>
        </w:rPr>
        <w:t xml:space="preserve"> </w:t>
      </w:r>
      <w:r w:rsidRPr="00F3646A">
        <w:rPr>
          <w:strike/>
          <w:color w:val="4F81BD" w:themeColor="accent1"/>
          <w:highlight w:val="yellow"/>
        </w:rPr>
        <w:t>or</w:t>
      </w:r>
      <w:r w:rsidRPr="00F3646A">
        <w:rPr>
          <w:strike/>
          <w:color w:val="4F81BD" w:themeColor="accent1"/>
          <w:spacing w:val="-13"/>
          <w:highlight w:val="yellow"/>
        </w:rPr>
        <w:t xml:space="preserve"> </w:t>
      </w:r>
      <w:r w:rsidRPr="00F3646A">
        <w:rPr>
          <w:strike/>
          <w:color w:val="4F81BD" w:themeColor="accent1"/>
          <w:highlight w:val="yellow"/>
        </w:rPr>
        <w:t>disqualified</w:t>
      </w:r>
      <w:r w:rsidRPr="00F3646A">
        <w:rPr>
          <w:strike/>
          <w:color w:val="4F81BD" w:themeColor="accent1"/>
          <w:spacing w:val="-14"/>
          <w:highlight w:val="yellow"/>
        </w:rPr>
        <w:t xml:space="preserve"> </w:t>
      </w:r>
      <w:r w:rsidRPr="00F3646A">
        <w:rPr>
          <w:strike/>
          <w:color w:val="4F81BD" w:themeColor="accent1"/>
          <w:highlight w:val="yellow"/>
        </w:rPr>
        <w:t>count</w:t>
      </w:r>
      <w:r w:rsidRPr="00F3646A">
        <w:rPr>
          <w:strike/>
          <w:color w:val="4F81BD" w:themeColor="accent1"/>
          <w:spacing w:val="-11"/>
          <w:highlight w:val="yellow"/>
        </w:rPr>
        <w:t xml:space="preserve"> </w:t>
      </w:r>
      <w:r w:rsidRPr="00F3646A">
        <w:rPr>
          <w:strike/>
          <w:color w:val="4F81BD" w:themeColor="accent1"/>
          <w:highlight w:val="yellow"/>
        </w:rPr>
        <w:t>do</w:t>
      </w:r>
      <w:r w:rsidRPr="00F3646A">
        <w:rPr>
          <w:strike/>
          <w:color w:val="4F81BD" w:themeColor="accent1"/>
          <w:spacing w:val="-11"/>
          <w:highlight w:val="yellow"/>
        </w:rPr>
        <w:t xml:space="preserve"> </w:t>
      </w:r>
      <w:r w:rsidRPr="00F3646A">
        <w:rPr>
          <w:strike/>
          <w:color w:val="4F81BD" w:themeColor="accent1"/>
          <w:highlight w:val="yellow"/>
        </w:rPr>
        <w:t>not</w:t>
      </w:r>
      <w:r w:rsidRPr="00F3646A">
        <w:rPr>
          <w:strike/>
          <w:color w:val="4F81BD" w:themeColor="accent1"/>
          <w:spacing w:val="-11"/>
          <w:highlight w:val="yellow"/>
        </w:rPr>
        <w:t xml:space="preserve"> </w:t>
      </w:r>
      <w:r w:rsidRPr="00F3646A">
        <w:rPr>
          <w:strike/>
          <w:color w:val="4F81BD" w:themeColor="accent1"/>
          <w:highlight w:val="yellow"/>
        </w:rPr>
        <w:t>count towards points.</w:t>
      </w:r>
    </w:p>
    <w:p w14:paraId="007B27B0" w14:textId="329D32A5" w:rsidR="009E713D" w:rsidRPr="00992FAD" w:rsidRDefault="157F8B44" w:rsidP="157F8B44">
      <w:pPr>
        <w:pStyle w:val="Rationale"/>
        <w:ind w:left="1134"/>
      </w:pPr>
      <w:r>
        <w:t>Rationale:  If the dog has entered the field to compete should therefore count as competition.  Dogs who receive Qualifying Certificates should not be penalised for dogs who have been Excused, Dismissed or Disqualified.  If you enter the show ring, the dog counts towards challenge points even if withdrawn or excused once in the ring.  Take out the placing requirements for veterans.</w:t>
      </w:r>
    </w:p>
    <w:p w14:paraId="762171A6" w14:textId="322DB5ED" w:rsidR="000D4B18" w:rsidRPr="00785F07" w:rsidRDefault="005C7D8B" w:rsidP="000D4B18">
      <w:pPr>
        <w:pStyle w:val="BodyText3"/>
        <w:rPr>
          <w:strike/>
          <w:color w:val="4F81BD" w:themeColor="accent1"/>
          <w:highlight w:val="yellow"/>
          <w:u w:val="single"/>
        </w:rPr>
      </w:pPr>
      <w:r w:rsidRPr="005C7D8B">
        <w:rPr>
          <w:color w:val="4F81BD" w:themeColor="accent1"/>
          <w:u w:val="single"/>
        </w:rPr>
        <w:t xml:space="preserve">QLD:  </w:t>
      </w:r>
      <w:r w:rsidR="000D4B18" w:rsidRPr="00785F07">
        <w:rPr>
          <w:color w:val="4F81BD" w:themeColor="accent1"/>
          <w:highlight w:val="yellow"/>
          <w:u w:val="single"/>
        </w:rPr>
        <w:t>The</w:t>
      </w:r>
      <w:r w:rsidR="000D4B18" w:rsidRPr="00785F07">
        <w:rPr>
          <w:color w:val="4F81BD" w:themeColor="accent1"/>
          <w:spacing w:val="-11"/>
          <w:highlight w:val="yellow"/>
          <w:u w:val="single"/>
        </w:rPr>
        <w:t xml:space="preserve"> </w:t>
      </w:r>
      <w:r w:rsidR="000D4B18" w:rsidRPr="00785F07">
        <w:rPr>
          <w:color w:val="4F81BD" w:themeColor="accent1"/>
          <w:highlight w:val="yellow"/>
          <w:u w:val="single"/>
        </w:rPr>
        <w:t>accrual</w:t>
      </w:r>
      <w:r w:rsidR="000D4B18" w:rsidRPr="00785F07">
        <w:rPr>
          <w:color w:val="4F81BD" w:themeColor="accent1"/>
          <w:spacing w:val="-12"/>
          <w:highlight w:val="yellow"/>
          <w:u w:val="single"/>
        </w:rPr>
        <w:t xml:space="preserve"> </w:t>
      </w:r>
      <w:r w:rsidR="000D4B18" w:rsidRPr="00785F07">
        <w:rPr>
          <w:color w:val="4F81BD" w:themeColor="accent1"/>
          <w:highlight w:val="yellow"/>
          <w:u w:val="single"/>
        </w:rPr>
        <w:t>of</w:t>
      </w:r>
      <w:r w:rsidR="000D4B18" w:rsidRPr="00785F07">
        <w:rPr>
          <w:color w:val="4F81BD" w:themeColor="accent1"/>
          <w:spacing w:val="-11"/>
          <w:highlight w:val="yellow"/>
          <w:u w:val="single"/>
        </w:rPr>
        <w:t xml:space="preserve"> </w:t>
      </w:r>
      <w:r w:rsidR="000D4B18" w:rsidRPr="00785F07">
        <w:rPr>
          <w:color w:val="4F81BD" w:themeColor="accent1"/>
          <w:highlight w:val="yellow"/>
          <w:u w:val="single"/>
        </w:rPr>
        <w:t>points</w:t>
      </w:r>
      <w:r w:rsidR="000D4B18" w:rsidRPr="00785F07">
        <w:rPr>
          <w:color w:val="4F81BD" w:themeColor="accent1"/>
          <w:spacing w:val="-10"/>
          <w:highlight w:val="yellow"/>
          <w:u w:val="single"/>
        </w:rPr>
        <w:t xml:space="preserve"> </w:t>
      </w:r>
      <w:r w:rsidR="000D4B18" w:rsidRPr="00785F07">
        <w:rPr>
          <w:color w:val="4F81BD" w:themeColor="accent1"/>
          <w:highlight w:val="yellow"/>
          <w:u w:val="single"/>
        </w:rPr>
        <w:t>is</w:t>
      </w:r>
      <w:r w:rsidR="000D4B18" w:rsidRPr="00785F07">
        <w:rPr>
          <w:color w:val="4F81BD" w:themeColor="accent1"/>
          <w:spacing w:val="-10"/>
          <w:highlight w:val="yellow"/>
          <w:u w:val="single"/>
        </w:rPr>
        <w:t xml:space="preserve"> </w:t>
      </w:r>
      <w:r w:rsidR="000D4B18" w:rsidRPr="00785F07">
        <w:rPr>
          <w:color w:val="4F81BD" w:themeColor="accent1"/>
          <w:highlight w:val="yellow"/>
          <w:u w:val="single"/>
        </w:rPr>
        <w:t>set</w:t>
      </w:r>
      <w:r w:rsidR="000D4B18" w:rsidRPr="00785F07">
        <w:rPr>
          <w:color w:val="4F81BD" w:themeColor="accent1"/>
          <w:spacing w:val="-9"/>
          <w:highlight w:val="yellow"/>
          <w:u w:val="single"/>
        </w:rPr>
        <w:t xml:space="preserve"> </w:t>
      </w:r>
      <w:r w:rsidR="000D4B18" w:rsidRPr="00785F07">
        <w:rPr>
          <w:color w:val="4F81BD" w:themeColor="accent1"/>
          <w:highlight w:val="yellow"/>
          <w:u w:val="single"/>
        </w:rPr>
        <w:t>out</w:t>
      </w:r>
      <w:r w:rsidR="000D4B18" w:rsidRPr="00785F07">
        <w:rPr>
          <w:color w:val="4F81BD" w:themeColor="accent1"/>
          <w:spacing w:val="-11"/>
          <w:highlight w:val="yellow"/>
          <w:u w:val="single"/>
        </w:rPr>
        <w:t xml:space="preserve"> </w:t>
      </w:r>
      <w:r w:rsidR="000D4B18" w:rsidRPr="00785F07">
        <w:rPr>
          <w:color w:val="4F81BD" w:themeColor="accent1"/>
          <w:highlight w:val="yellow"/>
          <w:u w:val="single"/>
        </w:rPr>
        <w:t>in</w:t>
      </w:r>
      <w:r w:rsidR="000D4B18" w:rsidRPr="00785F07">
        <w:rPr>
          <w:color w:val="4F81BD" w:themeColor="accent1"/>
          <w:spacing w:val="-11"/>
          <w:highlight w:val="yellow"/>
          <w:u w:val="single"/>
        </w:rPr>
        <w:t xml:space="preserve"> </w:t>
      </w:r>
      <w:r w:rsidR="000D4B18" w:rsidRPr="00785F07">
        <w:rPr>
          <w:color w:val="4F81BD" w:themeColor="accent1"/>
          <w:highlight w:val="yellow"/>
          <w:u w:val="single"/>
        </w:rPr>
        <w:t>the</w:t>
      </w:r>
      <w:r w:rsidR="000D4B18" w:rsidRPr="00785F07">
        <w:rPr>
          <w:color w:val="4F81BD" w:themeColor="accent1"/>
          <w:spacing w:val="-11"/>
          <w:highlight w:val="yellow"/>
          <w:u w:val="single"/>
        </w:rPr>
        <w:t xml:space="preserve"> </w:t>
      </w:r>
      <w:r w:rsidR="000D4B18" w:rsidRPr="00785F07">
        <w:rPr>
          <w:color w:val="4F81BD" w:themeColor="accent1"/>
          <w:highlight w:val="yellow"/>
          <w:u w:val="single"/>
        </w:rPr>
        <w:t>table</w:t>
      </w:r>
      <w:r w:rsidR="000D4B18" w:rsidRPr="00785F07">
        <w:rPr>
          <w:color w:val="4F81BD" w:themeColor="accent1"/>
          <w:spacing w:val="-11"/>
          <w:highlight w:val="yellow"/>
          <w:u w:val="single"/>
        </w:rPr>
        <w:t xml:space="preserve"> </w:t>
      </w:r>
      <w:r w:rsidR="000D4B18" w:rsidRPr="00785F07">
        <w:rPr>
          <w:color w:val="4F81BD" w:themeColor="accent1"/>
          <w:highlight w:val="yellow"/>
          <w:u w:val="single"/>
        </w:rPr>
        <w:t>below</w:t>
      </w:r>
      <w:r w:rsidR="00372641" w:rsidRPr="00785F07">
        <w:rPr>
          <w:color w:val="4F81BD" w:themeColor="accent1"/>
          <w:highlight w:val="yellow"/>
          <w:u w:val="single"/>
        </w:rPr>
        <w:t xml:space="preserve">.  </w:t>
      </w:r>
      <w:r w:rsidR="000D4B18" w:rsidRPr="00785F07">
        <w:rPr>
          <w:color w:val="4F81BD" w:themeColor="accent1"/>
          <w:highlight w:val="yellow"/>
          <w:u w:val="single"/>
        </w:rPr>
        <w:t>To earn</w:t>
      </w:r>
      <w:r w:rsidR="000D4B18" w:rsidRPr="00785F07">
        <w:rPr>
          <w:color w:val="4F81BD" w:themeColor="accent1"/>
          <w:spacing w:val="-11"/>
          <w:highlight w:val="yellow"/>
          <w:u w:val="single"/>
        </w:rPr>
        <w:t xml:space="preserve"> </w:t>
      </w:r>
      <w:r w:rsidR="000D4B18" w:rsidRPr="00785F07">
        <w:rPr>
          <w:color w:val="4F81BD" w:themeColor="accent1"/>
          <w:highlight w:val="yellow"/>
          <w:u w:val="single"/>
        </w:rPr>
        <w:t>points</w:t>
      </w:r>
      <w:r w:rsidR="000D4B18" w:rsidRPr="00785F07">
        <w:rPr>
          <w:color w:val="4F81BD" w:themeColor="accent1"/>
          <w:spacing w:val="-10"/>
          <w:highlight w:val="yellow"/>
          <w:u w:val="single"/>
        </w:rPr>
        <w:t xml:space="preserve"> </w:t>
      </w:r>
      <w:r w:rsidR="000D4B18" w:rsidRPr="00785F07">
        <w:rPr>
          <w:color w:val="4F81BD" w:themeColor="accent1"/>
          <w:highlight w:val="yellow"/>
          <w:u w:val="single"/>
        </w:rPr>
        <w:t>the</w:t>
      </w:r>
      <w:r w:rsidR="000D4B18" w:rsidRPr="00785F07">
        <w:rPr>
          <w:color w:val="4F81BD" w:themeColor="accent1"/>
          <w:spacing w:val="-9"/>
          <w:highlight w:val="yellow"/>
          <w:u w:val="single"/>
        </w:rPr>
        <w:t xml:space="preserve"> </w:t>
      </w:r>
      <w:r w:rsidR="000D4B18" w:rsidRPr="00785F07">
        <w:rPr>
          <w:color w:val="4F81BD" w:themeColor="accent1"/>
          <w:highlight w:val="yellow"/>
          <w:u w:val="single"/>
        </w:rPr>
        <w:t>dog</w:t>
      </w:r>
      <w:r w:rsidR="000D4B18" w:rsidRPr="00785F07">
        <w:rPr>
          <w:color w:val="4F81BD" w:themeColor="accent1"/>
          <w:spacing w:val="-9"/>
          <w:highlight w:val="yellow"/>
          <w:u w:val="single"/>
        </w:rPr>
        <w:t xml:space="preserve"> </w:t>
      </w:r>
      <w:r w:rsidR="000D4B18" w:rsidRPr="00785F07">
        <w:rPr>
          <w:color w:val="4F81BD" w:themeColor="accent1"/>
          <w:highlight w:val="yellow"/>
          <w:u w:val="single"/>
        </w:rPr>
        <w:t>must</w:t>
      </w:r>
      <w:r w:rsidR="000D4B18" w:rsidRPr="00785F07">
        <w:rPr>
          <w:color w:val="4F81BD" w:themeColor="accent1"/>
          <w:spacing w:val="-11"/>
          <w:highlight w:val="yellow"/>
          <w:u w:val="single"/>
        </w:rPr>
        <w:t xml:space="preserve"> </w:t>
      </w:r>
      <w:r w:rsidR="000D4B18" w:rsidRPr="00785F07">
        <w:rPr>
          <w:color w:val="4F81BD" w:themeColor="accent1"/>
          <w:highlight w:val="yellow"/>
          <w:u w:val="single"/>
        </w:rPr>
        <w:t>achieve a</w:t>
      </w:r>
      <w:r w:rsidR="000D4B18" w:rsidRPr="00785F07">
        <w:rPr>
          <w:color w:val="4F81BD" w:themeColor="accent1"/>
          <w:spacing w:val="-14"/>
          <w:highlight w:val="yellow"/>
          <w:u w:val="single"/>
        </w:rPr>
        <w:t xml:space="preserve"> </w:t>
      </w:r>
      <w:r w:rsidR="000D4B18" w:rsidRPr="00785F07">
        <w:rPr>
          <w:color w:val="4F81BD" w:themeColor="accent1"/>
          <w:highlight w:val="yellow"/>
          <w:u w:val="single"/>
        </w:rPr>
        <w:t>qualifying</w:t>
      </w:r>
      <w:r w:rsidR="000D4B18" w:rsidRPr="00785F07">
        <w:rPr>
          <w:color w:val="4F81BD" w:themeColor="accent1"/>
          <w:spacing w:val="-14"/>
          <w:highlight w:val="yellow"/>
          <w:u w:val="single"/>
        </w:rPr>
        <w:t xml:space="preserve"> </w:t>
      </w:r>
      <w:r w:rsidR="000D4B18" w:rsidRPr="00785F07">
        <w:rPr>
          <w:color w:val="4F81BD" w:themeColor="accent1"/>
          <w:highlight w:val="yellow"/>
          <w:u w:val="single"/>
        </w:rPr>
        <w:t>score.</w:t>
      </w:r>
    </w:p>
    <w:p w14:paraId="2858EA4E" w14:textId="3B3775D4" w:rsidR="000D4B18" w:rsidRPr="00785F07" w:rsidRDefault="000D4B18" w:rsidP="00372641">
      <w:pPr>
        <w:pStyle w:val="BodyText3"/>
        <w:rPr>
          <w:color w:val="4F81BD" w:themeColor="accent1"/>
          <w:highlight w:val="yellow"/>
          <w:u w:val="single"/>
        </w:rPr>
      </w:pPr>
      <w:r w:rsidRPr="00785F07">
        <w:rPr>
          <w:color w:val="4F81BD" w:themeColor="accent1"/>
          <w:highlight w:val="yellow"/>
          <w:u w:val="single"/>
        </w:rPr>
        <w:t>Points are calculated based on the class that the dog is entered in, and the number of dogs of the same breed in their class</w:t>
      </w:r>
      <w:r w:rsidR="00372641" w:rsidRPr="00785F07">
        <w:rPr>
          <w:color w:val="4F81BD" w:themeColor="accent1"/>
          <w:highlight w:val="yellow"/>
          <w:u w:val="single"/>
        </w:rPr>
        <w:t xml:space="preserve">.  </w:t>
      </w:r>
      <w:r w:rsidRPr="00785F07">
        <w:rPr>
          <w:color w:val="4F81BD" w:themeColor="accent1"/>
          <w:highlight w:val="yellow"/>
          <w:u w:val="single"/>
        </w:rPr>
        <w:t>Dogs may earn a maximum of 16 points</w:t>
      </w:r>
      <w:r w:rsidR="00372641" w:rsidRPr="00785F07">
        <w:rPr>
          <w:color w:val="4F81BD" w:themeColor="accent1"/>
          <w:highlight w:val="yellow"/>
          <w:u w:val="single"/>
        </w:rPr>
        <w:t xml:space="preserve">.  </w:t>
      </w:r>
      <w:r w:rsidRPr="00785F07">
        <w:rPr>
          <w:color w:val="4F81BD" w:themeColor="accent1"/>
          <w:highlight w:val="yellow"/>
          <w:u w:val="single"/>
        </w:rPr>
        <w:t>The four classes are Open Class, Field Champion Class, Veteran Class and Veteran Field Champion Class.</w:t>
      </w:r>
    </w:p>
    <w:p w14:paraId="6C384CB8" w14:textId="524D628D" w:rsidR="00992FAD" w:rsidRDefault="000D4B18" w:rsidP="00372641">
      <w:pPr>
        <w:pStyle w:val="BodyText3"/>
        <w:rPr>
          <w:color w:val="4F81BD" w:themeColor="accent1"/>
          <w:u w:val="single"/>
        </w:rPr>
      </w:pPr>
      <w:r w:rsidRPr="00785F07">
        <w:rPr>
          <w:color w:val="4F81BD" w:themeColor="accent1"/>
          <w:highlight w:val="yellow"/>
          <w:u w:val="single"/>
        </w:rPr>
        <w:t>An overall Best of Breed (from the four classes) shall be determined and the dog will be eligible for additional points (to the maximum of 16 points) based on the number of dogs of breed in the Open Class, Field Champion Class, Veteran Class and Veteran Field Champion Class</w:t>
      </w:r>
      <w:r w:rsidR="00372641" w:rsidRPr="00785F07">
        <w:rPr>
          <w:color w:val="4F81BD" w:themeColor="accent1"/>
          <w:highlight w:val="yellow"/>
          <w:u w:val="single"/>
        </w:rPr>
        <w:t>.</w:t>
      </w:r>
      <w:r w:rsidR="00372641" w:rsidRPr="00372641">
        <w:rPr>
          <w:color w:val="4F81BD" w:themeColor="accent1"/>
          <w:u w:val="single"/>
        </w:rPr>
        <w:t xml:space="preserve">  </w:t>
      </w:r>
    </w:p>
    <w:p w14:paraId="111674F8" w14:textId="62B95678" w:rsidR="000D4B18" w:rsidRDefault="002F6356" w:rsidP="00AC6E75">
      <w:pPr>
        <w:pStyle w:val="Rationale"/>
        <w:ind w:left="1134"/>
        <w:rPr>
          <w:color w:val="4F81BD" w:themeColor="accent1"/>
          <w:u w:val="single"/>
        </w:rPr>
      </w:pPr>
      <w:r w:rsidRPr="00672AE6">
        <w:t xml:space="preserve">Rationale: </w:t>
      </w:r>
      <w:r>
        <w:t xml:space="preserve">There are dogs who are achieving a higher score in their class, but they might have </w:t>
      </w:r>
      <w:r w:rsidRPr="00872087">
        <w:t>less dogs in their class compared to another class that has more dogs but lower scores</w:t>
      </w:r>
      <w:r w:rsidR="00372641" w:rsidRPr="00872087">
        <w:t xml:space="preserve">.  </w:t>
      </w:r>
      <w:r w:rsidRPr="00872087">
        <w:t>Dogs</w:t>
      </w:r>
      <w:r>
        <w:t xml:space="preserve"> should be rewarded for achieving Best of Breed.</w:t>
      </w:r>
    </w:p>
    <w:p w14:paraId="56ADA1D2" w14:textId="0F2FEA1D" w:rsidR="00992FAD" w:rsidRDefault="005C7D8B" w:rsidP="00992FAD">
      <w:pPr>
        <w:pStyle w:val="BodyText3"/>
        <w:spacing w:after="240"/>
        <w:rPr>
          <w:color w:val="4F81BD" w:themeColor="accent1"/>
          <w:u w:val="single"/>
        </w:rPr>
      </w:pPr>
      <w:r w:rsidRPr="005C7D8B">
        <w:rPr>
          <w:color w:val="4F81BD" w:themeColor="accent1"/>
          <w:u w:val="single"/>
        </w:rPr>
        <w:lastRenderedPageBreak/>
        <w:t xml:space="preserve">QLD:  </w:t>
      </w:r>
      <w:r w:rsidR="002F6356" w:rsidRPr="00785F07">
        <w:rPr>
          <w:color w:val="4F81BD" w:themeColor="accent1"/>
          <w:highlight w:val="yellow"/>
          <w:u w:val="single"/>
        </w:rPr>
        <w:t>In the instance of a tie between two or more dogs with the same score, they will all receive the same placing / award</w:t>
      </w:r>
      <w:r w:rsidR="00372641" w:rsidRPr="00785F07">
        <w:rPr>
          <w:highlight w:val="yellow"/>
          <w:u w:val="single"/>
        </w:rPr>
        <w:t xml:space="preserve">.  </w:t>
      </w:r>
      <w:r w:rsidR="002F6356" w:rsidRPr="00785F07">
        <w:rPr>
          <w:color w:val="4F81BD" w:themeColor="accent1"/>
          <w:highlight w:val="yellow"/>
          <w:u w:val="single"/>
        </w:rPr>
        <w:t>This includes Best of Breed and Best in Field.</w:t>
      </w:r>
    </w:p>
    <w:p w14:paraId="6F803044" w14:textId="6B82AF55" w:rsidR="002F6356" w:rsidRPr="003E3447" w:rsidRDefault="002F6356" w:rsidP="00AC6E75">
      <w:pPr>
        <w:pStyle w:val="Rationale"/>
        <w:spacing w:after="240"/>
        <w:ind w:left="1134"/>
      </w:pPr>
      <w:r w:rsidRPr="003E3447">
        <w:t xml:space="preserve">Rationale: </w:t>
      </w:r>
      <w:r w:rsidR="00AC6E75">
        <w:t xml:space="preserve"> </w:t>
      </w:r>
      <w:r w:rsidRPr="003E3447">
        <w:t xml:space="preserve">It is entirely possible that the situation may arise where </w:t>
      </w:r>
      <w:r w:rsidR="00757D16">
        <w:t xml:space="preserve">two or </w:t>
      </w:r>
      <w:r>
        <w:t>more</w:t>
      </w:r>
      <w:r w:rsidRPr="003E3447">
        <w:t xml:space="preserve"> dog</w:t>
      </w:r>
      <w:r w:rsidR="00757D16">
        <w:t>s</w:t>
      </w:r>
      <w:r w:rsidRPr="003E3447">
        <w:t xml:space="preserve"> </w:t>
      </w:r>
      <w:r w:rsidR="00AC6E75">
        <w:t xml:space="preserve">scores </w:t>
      </w:r>
      <w:r w:rsidRPr="003E3447">
        <w:t xml:space="preserve">are still tied after the countback of the two </w:t>
      </w:r>
      <w:r w:rsidRPr="00AC6E75">
        <w:t>runs</w:t>
      </w:r>
      <w:r w:rsidR="00372641" w:rsidRPr="00AC6E75">
        <w:t xml:space="preserve">.  </w:t>
      </w:r>
      <w:r w:rsidRPr="00AC6E75">
        <w:t>It also</w:t>
      </w:r>
      <w:r>
        <w:t xml:space="preserve"> allows for dogs who have achieved the same score</w:t>
      </w:r>
      <w:r w:rsidR="00AC6E75">
        <w:t xml:space="preserve"> to be</w:t>
      </w:r>
      <w:r>
        <w:t xml:space="preserve"> rewarded for doing so.</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604"/>
        <w:gridCol w:w="647"/>
        <w:gridCol w:w="649"/>
        <w:gridCol w:w="649"/>
        <w:gridCol w:w="649"/>
        <w:gridCol w:w="649"/>
        <w:gridCol w:w="649"/>
        <w:gridCol w:w="651"/>
        <w:gridCol w:w="651"/>
        <w:gridCol w:w="649"/>
        <w:gridCol w:w="675"/>
      </w:tblGrid>
      <w:tr w:rsidR="00672AE6" w14:paraId="237555DB" w14:textId="77777777" w:rsidTr="157F8B44">
        <w:trPr>
          <w:trHeight w:val="914"/>
        </w:trPr>
        <w:tc>
          <w:tcPr>
            <w:tcW w:w="950" w:type="dxa"/>
          </w:tcPr>
          <w:p w14:paraId="72ED4773" w14:textId="77777777" w:rsidR="00672AE6" w:rsidRDefault="00672AE6">
            <w:pPr>
              <w:pStyle w:val="TableParagraph"/>
              <w:spacing w:before="0"/>
              <w:rPr>
                <w:rFonts w:ascii="Times New Roman"/>
                <w:sz w:val="18"/>
              </w:rPr>
            </w:pPr>
          </w:p>
        </w:tc>
        <w:tc>
          <w:tcPr>
            <w:tcW w:w="604" w:type="dxa"/>
          </w:tcPr>
          <w:p w14:paraId="13DAFED1" w14:textId="77777777" w:rsidR="00672AE6" w:rsidRDefault="00672AE6">
            <w:pPr>
              <w:pStyle w:val="TableParagraph"/>
              <w:spacing w:before="0" w:line="206" w:lineRule="exact"/>
              <w:ind w:left="108"/>
              <w:rPr>
                <w:sz w:val="18"/>
              </w:rPr>
            </w:pPr>
            <w:r>
              <w:rPr>
                <w:w w:val="99"/>
                <w:sz w:val="18"/>
              </w:rPr>
              <w:t>1</w:t>
            </w:r>
          </w:p>
          <w:p w14:paraId="536E4B1A" w14:textId="70C3D311" w:rsidR="00672AE6" w:rsidRDefault="003624FC">
            <w:pPr>
              <w:pStyle w:val="TableParagraph"/>
              <w:spacing w:before="33"/>
              <w:ind w:left="108"/>
              <w:rPr>
                <w:sz w:val="18"/>
              </w:rPr>
            </w:pPr>
            <w:r>
              <w:rPr>
                <w:spacing w:val="-5"/>
                <w:sz w:val="18"/>
              </w:rPr>
              <w:t>D</w:t>
            </w:r>
            <w:r w:rsidR="00672AE6">
              <w:rPr>
                <w:spacing w:val="-5"/>
                <w:sz w:val="18"/>
              </w:rPr>
              <w:t>og</w:t>
            </w:r>
          </w:p>
        </w:tc>
        <w:tc>
          <w:tcPr>
            <w:tcW w:w="647" w:type="dxa"/>
          </w:tcPr>
          <w:p w14:paraId="4944009B" w14:textId="77777777" w:rsidR="00672AE6" w:rsidRDefault="00672AE6">
            <w:pPr>
              <w:pStyle w:val="TableParagraph"/>
              <w:spacing w:before="0" w:line="206" w:lineRule="exact"/>
              <w:ind w:left="109"/>
              <w:rPr>
                <w:sz w:val="18"/>
              </w:rPr>
            </w:pPr>
            <w:r>
              <w:rPr>
                <w:w w:val="99"/>
                <w:sz w:val="18"/>
              </w:rPr>
              <w:t>2</w:t>
            </w:r>
          </w:p>
          <w:p w14:paraId="50D8242E" w14:textId="77777777" w:rsidR="00672AE6" w:rsidRDefault="00672AE6">
            <w:pPr>
              <w:pStyle w:val="TableParagraph"/>
              <w:spacing w:before="33"/>
              <w:ind w:left="109"/>
              <w:rPr>
                <w:sz w:val="18"/>
              </w:rPr>
            </w:pPr>
            <w:r>
              <w:rPr>
                <w:spacing w:val="-4"/>
                <w:sz w:val="18"/>
              </w:rPr>
              <w:t>dogs</w:t>
            </w:r>
          </w:p>
        </w:tc>
        <w:tc>
          <w:tcPr>
            <w:tcW w:w="649" w:type="dxa"/>
          </w:tcPr>
          <w:p w14:paraId="0EF0EBCE" w14:textId="31945D1A" w:rsidR="00672AE6" w:rsidRDefault="00672AE6">
            <w:pPr>
              <w:pStyle w:val="TableParagraph"/>
              <w:spacing w:before="0" w:line="206" w:lineRule="exact"/>
              <w:ind w:left="110"/>
              <w:rPr>
                <w:sz w:val="18"/>
              </w:rPr>
            </w:pPr>
            <w:r>
              <w:rPr>
                <w:w w:val="99"/>
                <w:sz w:val="18"/>
              </w:rPr>
              <w:t>3</w:t>
            </w:r>
          </w:p>
          <w:p w14:paraId="4B92F150" w14:textId="77777777" w:rsidR="00672AE6" w:rsidRDefault="00672AE6">
            <w:pPr>
              <w:pStyle w:val="TableParagraph"/>
              <w:spacing w:before="33"/>
              <w:ind w:left="110"/>
              <w:rPr>
                <w:sz w:val="18"/>
              </w:rPr>
            </w:pPr>
            <w:r>
              <w:rPr>
                <w:spacing w:val="-4"/>
                <w:sz w:val="18"/>
              </w:rPr>
              <w:t>dogs</w:t>
            </w:r>
          </w:p>
        </w:tc>
        <w:tc>
          <w:tcPr>
            <w:tcW w:w="649" w:type="dxa"/>
          </w:tcPr>
          <w:p w14:paraId="5F405BBC" w14:textId="77777777" w:rsidR="00672AE6" w:rsidRDefault="00672AE6">
            <w:pPr>
              <w:pStyle w:val="TableParagraph"/>
              <w:spacing w:before="0" w:line="206" w:lineRule="exact"/>
              <w:ind w:left="111"/>
              <w:rPr>
                <w:sz w:val="18"/>
              </w:rPr>
            </w:pPr>
            <w:r>
              <w:rPr>
                <w:w w:val="99"/>
                <w:sz w:val="18"/>
              </w:rPr>
              <w:t>4</w:t>
            </w:r>
          </w:p>
          <w:p w14:paraId="430C14B0" w14:textId="77777777" w:rsidR="00672AE6" w:rsidRDefault="00672AE6">
            <w:pPr>
              <w:pStyle w:val="TableParagraph"/>
              <w:spacing w:before="33"/>
              <w:ind w:left="111"/>
              <w:rPr>
                <w:sz w:val="18"/>
              </w:rPr>
            </w:pPr>
            <w:r>
              <w:rPr>
                <w:spacing w:val="-4"/>
                <w:sz w:val="18"/>
              </w:rPr>
              <w:t>dogs</w:t>
            </w:r>
          </w:p>
        </w:tc>
        <w:tc>
          <w:tcPr>
            <w:tcW w:w="649" w:type="dxa"/>
          </w:tcPr>
          <w:p w14:paraId="4182722A" w14:textId="77777777" w:rsidR="00672AE6" w:rsidRDefault="00672AE6">
            <w:pPr>
              <w:pStyle w:val="TableParagraph"/>
              <w:spacing w:before="0" w:line="206" w:lineRule="exact"/>
              <w:ind w:left="112"/>
              <w:rPr>
                <w:sz w:val="18"/>
              </w:rPr>
            </w:pPr>
            <w:r>
              <w:rPr>
                <w:w w:val="99"/>
                <w:sz w:val="18"/>
              </w:rPr>
              <w:t>5</w:t>
            </w:r>
          </w:p>
          <w:p w14:paraId="44628103" w14:textId="77777777" w:rsidR="00672AE6" w:rsidRDefault="00672AE6">
            <w:pPr>
              <w:pStyle w:val="TableParagraph"/>
              <w:spacing w:before="33"/>
              <w:ind w:left="112"/>
              <w:rPr>
                <w:sz w:val="18"/>
              </w:rPr>
            </w:pPr>
            <w:r>
              <w:rPr>
                <w:spacing w:val="-4"/>
                <w:sz w:val="18"/>
              </w:rPr>
              <w:t>dogs</w:t>
            </w:r>
          </w:p>
        </w:tc>
        <w:tc>
          <w:tcPr>
            <w:tcW w:w="649" w:type="dxa"/>
          </w:tcPr>
          <w:p w14:paraId="11FC1C12" w14:textId="77777777" w:rsidR="00672AE6" w:rsidRDefault="00672AE6">
            <w:pPr>
              <w:pStyle w:val="TableParagraph"/>
              <w:spacing w:before="0" w:line="206" w:lineRule="exact"/>
              <w:ind w:left="114"/>
              <w:rPr>
                <w:sz w:val="18"/>
              </w:rPr>
            </w:pPr>
            <w:r>
              <w:rPr>
                <w:w w:val="99"/>
                <w:sz w:val="18"/>
              </w:rPr>
              <w:t>6</w:t>
            </w:r>
          </w:p>
          <w:p w14:paraId="0FCD9910" w14:textId="77777777" w:rsidR="00672AE6" w:rsidRDefault="00672AE6">
            <w:pPr>
              <w:pStyle w:val="TableParagraph"/>
              <w:spacing w:before="33"/>
              <w:ind w:left="114"/>
              <w:rPr>
                <w:sz w:val="18"/>
              </w:rPr>
            </w:pPr>
            <w:r>
              <w:rPr>
                <w:spacing w:val="-4"/>
                <w:sz w:val="18"/>
              </w:rPr>
              <w:t>dogs</w:t>
            </w:r>
          </w:p>
        </w:tc>
        <w:tc>
          <w:tcPr>
            <w:tcW w:w="649" w:type="dxa"/>
          </w:tcPr>
          <w:p w14:paraId="5D75A8F8" w14:textId="77777777" w:rsidR="00672AE6" w:rsidRDefault="00672AE6">
            <w:pPr>
              <w:pStyle w:val="TableParagraph"/>
              <w:spacing w:before="0" w:line="206" w:lineRule="exact"/>
              <w:ind w:left="115"/>
              <w:rPr>
                <w:sz w:val="18"/>
              </w:rPr>
            </w:pPr>
            <w:r>
              <w:rPr>
                <w:w w:val="99"/>
                <w:sz w:val="18"/>
              </w:rPr>
              <w:t>7</w:t>
            </w:r>
          </w:p>
          <w:p w14:paraId="05E007BE" w14:textId="77777777" w:rsidR="00672AE6" w:rsidRDefault="00672AE6">
            <w:pPr>
              <w:pStyle w:val="TableParagraph"/>
              <w:spacing w:before="33"/>
              <w:ind w:left="115"/>
              <w:rPr>
                <w:sz w:val="18"/>
              </w:rPr>
            </w:pPr>
            <w:r>
              <w:rPr>
                <w:spacing w:val="-4"/>
                <w:sz w:val="18"/>
              </w:rPr>
              <w:t>dogs</w:t>
            </w:r>
          </w:p>
        </w:tc>
        <w:tc>
          <w:tcPr>
            <w:tcW w:w="651" w:type="dxa"/>
          </w:tcPr>
          <w:p w14:paraId="7E95A8BC" w14:textId="77777777" w:rsidR="00672AE6" w:rsidRDefault="00672AE6">
            <w:pPr>
              <w:pStyle w:val="TableParagraph"/>
              <w:spacing w:before="0" w:line="206" w:lineRule="exact"/>
              <w:ind w:left="117"/>
              <w:rPr>
                <w:sz w:val="18"/>
              </w:rPr>
            </w:pPr>
            <w:r>
              <w:rPr>
                <w:w w:val="99"/>
                <w:sz w:val="18"/>
              </w:rPr>
              <w:t>8</w:t>
            </w:r>
          </w:p>
          <w:p w14:paraId="4E7734A6" w14:textId="77777777" w:rsidR="00672AE6" w:rsidRDefault="00672AE6">
            <w:pPr>
              <w:pStyle w:val="TableParagraph"/>
              <w:spacing w:before="33"/>
              <w:ind w:left="117"/>
              <w:rPr>
                <w:sz w:val="18"/>
              </w:rPr>
            </w:pPr>
            <w:r>
              <w:rPr>
                <w:spacing w:val="-4"/>
                <w:sz w:val="18"/>
              </w:rPr>
              <w:t>dogs</w:t>
            </w:r>
          </w:p>
        </w:tc>
        <w:tc>
          <w:tcPr>
            <w:tcW w:w="651" w:type="dxa"/>
          </w:tcPr>
          <w:p w14:paraId="4E2BA3FD" w14:textId="77777777" w:rsidR="00672AE6" w:rsidRDefault="00672AE6">
            <w:pPr>
              <w:pStyle w:val="TableParagraph"/>
              <w:spacing w:before="0" w:line="206" w:lineRule="exact"/>
              <w:ind w:left="118"/>
              <w:rPr>
                <w:sz w:val="18"/>
              </w:rPr>
            </w:pPr>
            <w:r>
              <w:rPr>
                <w:w w:val="99"/>
                <w:sz w:val="18"/>
              </w:rPr>
              <w:t>9</w:t>
            </w:r>
          </w:p>
          <w:p w14:paraId="7B3EF906" w14:textId="77777777" w:rsidR="00672AE6" w:rsidRDefault="00672AE6">
            <w:pPr>
              <w:pStyle w:val="TableParagraph"/>
              <w:spacing w:before="33"/>
              <w:ind w:left="118"/>
              <w:rPr>
                <w:sz w:val="18"/>
              </w:rPr>
            </w:pPr>
            <w:r>
              <w:rPr>
                <w:spacing w:val="-4"/>
                <w:sz w:val="18"/>
              </w:rPr>
              <w:t>dogs</w:t>
            </w:r>
          </w:p>
        </w:tc>
        <w:tc>
          <w:tcPr>
            <w:tcW w:w="649" w:type="dxa"/>
          </w:tcPr>
          <w:p w14:paraId="39E44C66" w14:textId="77777777" w:rsidR="00672AE6" w:rsidRDefault="00672AE6">
            <w:pPr>
              <w:pStyle w:val="TableParagraph"/>
              <w:spacing w:before="0" w:line="206" w:lineRule="exact"/>
              <w:ind w:left="120"/>
              <w:rPr>
                <w:sz w:val="18"/>
              </w:rPr>
            </w:pPr>
            <w:r>
              <w:rPr>
                <w:spacing w:val="-5"/>
                <w:sz w:val="18"/>
              </w:rPr>
              <w:t>10</w:t>
            </w:r>
          </w:p>
          <w:p w14:paraId="0653AA38" w14:textId="77777777" w:rsidR="00672AE6" w:rsidRDefault="00672AE6">
            <w:pPr>
              <w:pStyle w:val="TableParagraph"/>
              <w:spacing w:before="33"/>
              <w:ind w:left="120"/>
              <w:rPr>
                <w:sz w:val="18"/>
              </w:rPr>
            </w:pPr>
            <w:r>
              <w:rPr>
                <w:spacing w:val="-4"/>
                <w:sz w:val="18"/>
              </w:rPr>
              <w:t>dogs</w:t>
            </w:r>
          </w:p>
        </w:tc>
        <w:tc>
          <w:tcPr>
            <w:tcW w:w="675" w:type="dxa"/>
          </w:tcPr>
          <w:p w14:paraId="52B5CC8E" w14:textId="77777777" w:rsidR="00672AE6" w:rsidRDefault="00672AE6">
            <w:pPr>
              <w:pStyle w:val="TableParagraph"/>
              <w:spacing w:before="0" w:line="276" w:lineRule="auto"/>
              <w:ind w:left="122" w:right="127"/>
              <w:jc w:val="both"/>
              <w:rPr>
                <w:sz w:val="18"/>
              </w:rPr>
            </w:pPr>
            <w:r>
              <w:rPr>
                <w:sz w:val="18"/>
              </w:rPr>
              <w:t>11</w:t>
            </w:r>
            <w:r>
              <w:rPr>
                <w:spacing w:val="-13"/>
                <w:sz w:val="18"/>
              </w:rPr>
              <w:t xml:space="preserve"> </w:t>
            </w:r>
            <w:r>
              <w:rPr>
                <w:sz w:val="18"/>
              </w:rPr>
              <w:t xml:space="preserve">or </w:t>
            </w:r>
            <w:r>
              <w:rPr>
                <w:spacing w:val="-4"/>
                <w:sz w:val="18"/>
              </w:rPr>
              <w:t>more dogs</w:t>
            </w:r>
          </w:p>
        </w:tc>
      </w:tr>
      <w:tr w:rsidR="00672AE6" w14:paraId="03469819" w14:textId="77777777" w:rsidTr="157F8B44">
        <w:trPr>
          <w:trHeight w:val="436"/>
        </w:trPr>
        <w:tc>
          <w:tcPr>
            <w:tcW w:w="950" w:type="dxa"/>
          </w:tcPr>
          <w:p w14:paraId="676B661B" w14:textId="77777777" w:rsidR="00672AE6" w:rsidRDefault="00672AE6">
            <w:pPr>
              <w:pStyle w:val="TableParagraph"/>
              <w:ind w:left="105"/>
              <w:rPr>
                <w:sz w:val="18"/>
              </w:rPr>
            </w:pPr>
            <w:r>
              <w:rPr>
                <w:spacing w:val="-2"/>
                <w:sz w:val="18"/>
              </w:rPr>
              <w:t>First</w:t>
            </w:r>
          </w:p>
        </w:tc>
        <w:tc>
          <w:tcPr>
            <w:tcW w:w="604" w:type="dxa"/>
          </w:tcPr>
          <w:p w14:paraId="1E3918D0" w14:textId="77777777" w:rsidR="00672AE6" w:rsidRDefault="00672AE6">
            <w:pPr>
              <w:pStyle w:val="TableParagraph"/>
              <w:ind w:left="108"/>
              <w:rPr>
                <w:sz w:val="18"/>
              </w:rPr>
            </w:pPr>
            <w:r>
              <w:rPr>
                <w:w w:val="99"/>
                <w:sz w:val="18"/>
              </w:rPr>
              <w:t>7</w:t>
            </w:r>
          </w:p>
        </w:tc>
        <w:tc>
          <w:tcPr>
            <w:tcW w:w="647" w:type="dxa"/>
          </w:tcPr>
          <w:p w14:paraId="0F79B8D6" w14:textId="77777777" w:rsidR="00672AE6" w:rsidRDefault="00672AE6">
            <w:pPr>
              <w:pStyle w:val="TableParagraph"/>
              <w:ind w:left="109"/>
              <w:rPr>
                <w:sz w:val="18"/>
              </w:rPr>
            </w:pPr>
            <w:r>
              <w:rPr>
                <w:w w:val="99"/>
                <w:sz w:val="18"/>
              </w:rPr>
              <w:t>8</w:t>
            </w:r>
          </w:p>
        </w:tc>
        <w:tc>
          <w:tcPr>
            <w:tcW w:w="649" w:type="dxa"/>
          </w:tcPr>
          <w:p w14:paraId="4BB491FA" w14:textId="464B4314" w:rsidR="00672AE6" w:rsidRDefault="00672AE6">
            <w:pPr>
              <w:pStyle w:val="TableParagraph"/>
              <w:ind w:left="110"/>
              <w:rPr>
                <w:sz w:val="18"/>
              </w:rPr>
            </w:pPr>
            <w:r>
              <w:rPr>
                <w:w w:val="99"/>
                <w:sz w:val="18"/>
              </w:rPr>
              <w:t>9</w:t>
            </w:r>
          </w:p>
        </w:tc>
        <w:tc>
          <w:tcPr>
            <w:tcW w:w="649" w:type="dxa"/>
          </w:tcPr>
          <w:p w14:paraId="6951126A" w14:textId="77777777" w:rsidR="00672AE6" w:rsidRDefault="00672AE6">
            <w:pPr>
              <w:pStyle w:val="TableParagraph"/>
              <w:ind w:left="111"/>
              <w:rPr>
                <w:sz w:val="18"/>
              </w:rPr>
            </w:pPr>
            <w:r>
              <w:rPr>
                <w:spacing w:val="-5"/>
                <w:sz w:val="18"/>
              </w:rPr>
              <w:t>10</w:t>
            </w:r>
          </w:p>
        </w:tc>
        <w:tc>
          <w:tcPr>
            <w:tcW w:w="649" w:type="dxa"/>
          </w:tcPr>
          <w:p w14:paraId="663C4A3E" w14:textId="77777777" w:rsidR="00672AE6" w:rsidRDefault="00672AE6">
            <w:pPr>
              <w:pStyle w:val="TableParagraph"/>
              <w:ind w:left="112"/>
              <w:rPr>
                <w:sz w:val="18"/>
              </w:rPr>
            </w:pPr>
            <w:r>
              <w:rPr>
                <w:spacing w:val="-5"/>
                <w:sz w:val="18"/>
              </w:rPr>
              <w:t>11</w:t>
            </w:r>
          </w:p>
        </w:tc>
        <w:tc>
          <w:tcPr>
            <w:tcW w:w="649" w:type="dxa"/>
          </w:tcPr>
          <w:p w14:paraId="31F90F48" w14:textId="77777777" w:rsidR="00672AE6" w:rsidRDefault="00672AE6">
            <w:pPr>
              <w:pStyle w:val="TableParagraph"/>
              <w:ind w:left="114"/>
              <w:rPr>
                <w:sz w:val="18"/>
              </w:rPr>
            </w:pPr>
            <w:r>
              <w:rPr>
                <w:spacing w:val="-5"/>
                <w:sz w:val="18"/>
              </w:rPr>
              <w:t>12</w:t>
            </w:r>
          </w:p>
        </w:tc>
        <w:tc>
          <w:tcPr>
            <w:tcW w:w="649" w:type="dxa"/>
          </w:tcPr>
          <w:p w14:paraId="3ACC0011" w14:textId="77777777" w:rsidR="00672AE6" w:rsidRDefault="00672AE6">
            <w:pPr>
              <w:pStyle w:val="TableParagraph"/>
              <w:ind w:left="115"/>
              <w:rPr>
                <w:sz w:val="18"/>
              </w:rPr>
            </w:pPr>
            <w:r>
              <w:rPr>
                <w:spacing w:val="-5"/>
                <w:sz w:val="18"/>
              </w:rPr>
              <w:t>13</w:t>
            </w:r>
          </w:p>
        </w:tc>
        <w:tc>
          <w:tcPr>
            <w:tcW w:w="651" w:type="dxa"/>
          </w:tcPr>
          <w:p w14:paraId="3F2B6DE2" w14:textId="77777777" w:rsidR="00672AE6" w:rsidRDefault="00672AE6">
            <w:pPr>
              <w:pStyle w:val="TableParagraph"/>
              <w:ind w:left="117"/>
              <w:rPr>
                <w:sz w:val="18"/>
              </w:rPr>
            </w:pPr>
            <w:r>
              <w:rPr>
                <w:spacing w:val="-5"/>
                <w:sz w:val="18"/>
              </w:rPr>
              <w:t>14</w:t>
            </w:r>
          </w:p>
        </w:tc>
        <w:tc>
          <w:tcPr>
            <w:tcW w:w="651" w:type="dxa"/>
          </w:tcPr>
          <w:p w14:paraId="00234B8D" w14:textId="77777777" w:rsidR="00672AE6" w:rsidRDefault="00672AE6">
            <w:pPr>
              <w:pStyle w:val="TableParagraph"/>
              <w:ind w:left="118"/>
              <w:rPr>
                <w:sz w:val="18"/>
              </w:rPr>
            </w:pPr>
            <w:r>
              <w:rPr>
                <w:spacing w:val="-5"/>
                <w:sz w:val="18"/>
              </w:rPr>
              <w:t>15</w:t>
            </w:r>
          </w:p>
        </w:tc>
        <w:tc>
          <w:tcPr>
            <w:tcW w:w="649" w:type="dxa"/>
          </w:tcPr>
          <w:p w14:paraId="65160888" w14:textId="77777777" w:rsidR="00672AE6" w:rsidRDefault="00672AE6">
            <w:pPr>
              <w:pStyle w:val="TableParagraph"/>
              <w:ind w:left="120"/>
              <w:rPr>
                <w:sz w:val="18"/>
              </w:rPr>
            </w:pPr>
            <w:r>
              <w:rPr>
                <w:spacing w:val="-5"/>
                <w:sz w:val="18"/>
              </w:rPr>
              <w:t>16</w:t>
            </w:r>
          </w:p>
        </w:tc>
        <w:tc>
          <w:tcPr>
            <w:tcW w:w="675" w:type="dxa"/>
          </w:tcPr>
          <w:p w14:paraId="19523EF9" w14:textId="77777777" w:rsidR="00672AE6" w:rsidRDefault="00672AE6">
            <w:pPr>
              <w:pStyle w:val="TableParagraph"/>
              <w:ind w:left="122"/>
              <w:rPr>
                <w:sz w:val="18"/>
              </w:rPr>
            </w:pPr>
            <w:r>
              <w:rPr>
                <w:spacing w:val="-5"/>
                <w:sz w:val="18"/>
              </w:rPr>
              <w:t>16</w:t>
            </w:r>
          </w:p>
        </w:tc>
      </w:tr>
      <w:tr w:rsidR="00672AE6" w14:paraId="69A325C7" w14:textId="77777777" w:rsidTr="157F8B44">
        <w:trPr>
          <w:trHeight w:val="438"/>
        </w:trPr>
        <w:tc>
          <w:tcPr>
            <w:tcW w:w="950" w:type="dxa"/>
          </w:tcPr>
          <w:p w14:paraId="4645AF0E" w14:textId="77777777" w:rsidR="00672AE6" w:rsidRDefault="00672AE6">
            <w:pPr>
              <w:pStyle w:val="TableParagraph"/>
              <w:spacing w:before="3"/>
              <w:ind w:left="105"/>
              <w:rPr>
                <w:sz w:val="18"/>
              </w:rPr>
            </w:pPr>
            <w:r>
              <w:rPr>
                <w:spacing w:val="-2"/>
                <w:sz w:val="18"/>
              </w:rPr>
              <w:t>Second</w:t>
            </w:r>
          </w:p>
        </w:tc>
        <w:tc>
          <w:tcPr>
            <w:tcW w:w="604" w:type="dxa"/>
          </w:tcPr>
          <w:p w14:paraId="7A5979DC" w14:textId="77777777" w:rsidR="00672AE6" w:rsidRDefault="00672AE6">
            <w:pPr>
              <w:pStyle w:val="TableParagraph"/>
              <w:spacing w:before="0"/>
              <w:rPr>
                <w:rFonts w:ascii="Times New Roman"/>
                <w:sz w:val="18"/>
              </w:rPr>
            </w:pPr>
          </w:p>
        </w:tc>
        <w:tc>
          <w:tcPr>
            <w:tcW w:w="647" w:type="dxa"/>
          </w:tcPr>
          <w:p w14:paraId="55A4F298" w14:textId="77777777" w:rsidR="00672AE6" w:rsidRDefault="00672AE6">
            <w:pPr>
              <w:pStyle w:val="TableParagraph"/>
              <w:spacing w:before="3"/>
              <w:ind w:left="109"/>
              <w:rPr>
                <w:sz w:val="18"/>
              </w:rPr>
            </w:pPr>
            <w:r>
              <w:rPr>
                <w:w w:val="99"/>
                <w:sz w:val="18"/>
              </w:rPr>
              <w:t>6</w:t>
            </w:r>
          </w:p>
        </w:tc>
        <w:tc>
          <w:tcPr>
            <w:tcW w:w="649" w:type="dxa"/>
          </w:tcPr>
          <w:p w14:paraId="33FB8CDB" w14:textId="090D282F" w:rsidR="00672AE6" w:rsidRDefault="00672AE6">
            <w:pPr>
              <w:pStyle w:val="TableParagraph"/>
              <w:spacing w:before="3"/>
              <w:ind w:left="110"/>
              <w:rPr>
                <w:sz w:val="18"/>
              </w:rPr>
            </w:pPr>
            <w:r>
              <w:rPr>
                <w:w w:val="99"/>
                <w:sz w:val="18"/>
              </w:rPr>
              <w:t>7</w:t>
            </w:r>
          </w:p>
        </w:tc>
        <w:tc>
          <w:tcPr>
            <w:tcW w:w="649" w:type="dxa"/>
          </w:tcPr>
          <w:p w14:paraId="54578D04" w14:textId="77777777" w:rsidR="00672AE6" w:rsidRDefault="00672AE6">
            <w:pPr>
              <w:pStyle w:val="TableParagraph"/>
              <w:spacing w:before="3"/>
              <w:ind w:left="111"/>
              <w:rPr>
                <w:sz w:val="18"/>
              </w:rPr>
            </w:pPr>
            <w:r>
              <w:rPr>
                <w:w w:val="99"/>
                <w:sz w:val="18"/>
              </w:rPr>
              <w:t>8</w:t>
            </w:r>
          </w:p>
        </w:tc>
        <w:tc>
          <w:tcPr>
            <w:tcW w:w="649" w:type="dxa"/>
          </w:tcPr>
          <w:p w14:paraId="3DC9BC07" w14:textId="77777777" w:rsidR="00672AE6" w:rsidRDefault="00672AE6">
            <w:pPr>
              <w:pStyle w:val="TableParagraph"/>
              <w:spacing w:before="3"/>
              <w:ind w:left="112"/>
              <w:rPr>
                <w:sz w:val="18"/>
              </w:rPr>
            </w:pPr>
            <w:r>
              <w:rPr>
                <w:w w:val="99"/>
                <w:sz w:val="18"/>
              </w:rPr>
              <w:t>9</w:t>
            </w:r>
          </w:p>
        </w:tc>
        <w:tc>
          <w:tcPr>
            <w:tcW w:w="649" w:type="dxa"/>
          </w:tcPr>
          <w:p w14:paraId="7F3F2FC2" w14:textId="77777777" w:rsidR="00672AE6" w:rsidRDefault="00672AE6">
            <w:pPr>
              <w:pStyle w:val="TableParagraph"/>
              <w:spacing w:before="3"/>
              <w:ind w:left="114"/>
              <w:rPr>
                <w:sz w:val="18"/>
              </w:rPr>
            </w:pPr>
            <w:r>
              <w:rPr>
                <w:spacing w:val="-5"/>
                <w:sz w:val="18"/>
              </w:rPr>
              <w:t>10</w:t>
            </w:r>
          </w:p>
        </w:tc>
        <w:tc>
          <w:tcPr>
            <w:tcW w:w="649" w:type="dxa"/>
          </w:tcPr>
          <w:p w14:paraId="36180FCD" w14:textId="77777777" w:rsidR="00672AE6" w:rsidRDefault="00672AE6">
            <w:pPr>
              <w:pStyle w:val="TableParagraph"/>
              <w:spacing w:before="3"/>
              <w:ind w:left="115"/>
              <w:rPr>
                <w:sz w:val="18"/>
              </w:rPr>
            </w:pPr>
            <w:r>
              <w:rPr>
                <w:spacing w:val="-5"/>
                <w:sz w:val="18"/>
              </w:rPr>
              <w:t>11</w:t>
            </w:r>
          </w:p>
        </w:tc>
        <w:tc>
          <w:tcPr>
            <w:tcW w:w="651" w:type="dxa"/>
          </w:tcPr>
          <w:p w14:paraId="5422FBB8" w14:textId="77777777" w:rsidR="00672AE6" w:rsidRDefault="00672AE6">
            <w:pPr>
              <w:pStyle w:val="TableParagraph"/>
              <w:spacing w:before="3"/>
              <w:ind w:left="117"/>
              <w:rPr>
                <w:sz w:val="18"/>
              </w:rPr>
            </w:pPr>
            <w:r>
              <w:rPr>
                <w:spacing w:val="-5"/>
                <w:sz w:val="18"/>
              </w:rPr>
              <w:t>12</w:t>
            </w:r>
          </w:p>
        </w:tc>
        <w:tc>
          <w:tcPr>
            <w:tcW w:w="651" w:type="dxa"/>
          </w:tcPr>
          <w:p w14:paraId="5D1FB049" w14:textId="77777777" w:rsidR="00672AE6" w:rsidRDefault="00672AE6">
            <w:pPr>
              <w:pStyle w:val="TableParagraph"/>
              <w:spacing w:before="3"/>
              <w:ind w:left="118"/>
              <w:rPr>
                <w:sz w:val="18"/>
              </w:rPr>
            </w:pPr>
            <w:r>
              <w:rPr>
                <w:spacing w:val="-5"/>
                <w:sz w:val="18"/>
              </w:rPr>
              <w:t>13</w:t>
            </w:r>
          </w:p>
        </w:tc>
        <w:tc>
          <w:tcPr>
            <w:tcW w:w="649" w:type="dxa"/>
          </w:tcPr>
          <w:p w14:paraId="23BAD6AF" w14:textId="77777777" w:rsidR="00672AE6" w:rsidRDefault="00672AE6">
            <w:pPr>
              <w:pStyle w:val="TableParagraph"/>
              <w:spacing w:before="3"/>
              <w:ind w:left="120"/>
              <w:rPr>
                <w:sz w:val="18"/>
              </w:rPr>
            </w:pPr>
            <w:r>
              <w:rPr>
                <w:spacing w:val="-5"/>
                <w:sz w:val="18"/>
              </w:rPr>
              <w:t>14</w:t>
            </w:r>
          </w:p>
        </w:tc>
        <w:tc>
          <w:tcPr>
            <w:tcW w:w="675" w:type="dxa"/>
          </w:tcPr>
          <w:p w14:paraId="51CABC35" w14:textId="6E097057" w:rsidR="00672AE6" w:rsidRDefault="157F8B44" w:rsidP="157F8B44">
            <w:pPr>
              <w:pStyle w:val="TableParagraph"/>
              <w:spacing w:before="3" w:line="259" w:lineRule="auto"/>
              <w:ind w:left="122"/>
            </w:pPr>
            <w:r w:rsidRPr="157F8B44">
              <w:rPr>
                <w:sz w:val="18"/>
                <w:szCs w:val="18"/>
              </w:rPr>
              <w:t>15</w:t>
            </w:r>
          </w:p>
        </w:tc>
      </w:tr>
      <w:tr w:rsidR="00672AE6" w14:paraId="6656D44A" w14:textId="77777777" w:rsidTr="157F8B44">
        <w:trPr>
          <w:trHeight w:val="438"/>
        </w:trPr>
        <w:tc>
          <w:tcPr>
            <w:tcW w:w="950" w:type="dxa"/>
          </w:tcPr>
          <w:p w14:paraId="32ED2C0B" w14:textId="77777777" w:rsidR="00672AE6" w:rsidRDefault="00672AE6">
            <w:pPr>
              <w:pStyle w:val="TableParagraph"/>
              <w:ind w:left="105"/>
              <w:rPr>
                <w:sz w:val="18"/>
              </w:rPr>
            </w:pPr>
            <w:r>
              <w:rPr>
                <w:spacing w:val="-2"/>
                <w:sz w:val="18"/>
              </w:rPr>
              <w:t>Third</w:t>
            </w:r>
          </w:p>
        </w:tc>
        <w:tc>
          <w:tcPr>
            <w:tcW w:w="604" w:type="dxa"/>
          </w:tcPr>
          <w:p w14:paraId="4FBF7949" w14:textId="77777777" w:rsidR="00672AE6" w:rsidRDefault="00672AE6">
            <w:pPr>
              <w:pStyle w:val="TableParagraph"/>
              <w:spacing w:before="0"/>
              <w:rPr>
                <w:rFonts w:ascii="Times New Roman"/>
                <w:sz w:val="18"/>
              </w:rPr>
            </w:pPr>
          </w:p>
        </w:tc>
        <w:tc>
          <w:tcPr>
            <w:tcW w:w="647" w:type="dxa"/>
          </w:tcPr>
          <w:p w14:paraId="7F9CD6CF" w14:textId="77777777" w:rsidR="00672AE6" w:rsidRDefault="00672AE6">
            <w:pPr>
              <w:pStyle w:val="TableParagraph"/>
              <w:spacing w:before="0"/>
              <w:rPr>
                <w:rFonts w:ascii="Times New Roman"/>
                <w:sz w:val="18"/>
              </w:rPr>
            </w:pPr>
          </w:p>
        </w:tc>
        <w:tc>
          <w:tcPr>
            <w:tcW w:w="649" w:type="dxa"/>
          </w:tcPr>
          <w:p w14:paraId="3EE9B59D" w14:textId="06FA1C72" w:rsidR="00672AE6" w:rsidRDefault="00672AE6">
            <w:pPr>
              <w:pStyle w:val="TableParagraph"/>
              <w:ind w:left="110"/>
              <w:rPr>
                <w:sz w:val="18"/>
              </w:rPr>
            </w:pPr>
            <w:r>
              <w:rPr>
                <w:w w:val="99"/>
                <w:sz w:val="18"/>
              </w:rPr>
              <w:t>5</w:t>
            </w:r>
          </w:p>
        </w:tc>
        <w:tc>
          <w:tcPr>
            <w:tcW w:w="649" w:type="dxa"/>
          </w:tcPr>
          <w:p w14:paraId="26E92FF6" w14:textId="77777777" w:rsidR="00672AE6" w:rsidRDefault="00672AE6">
            <w:pPr>
              <w:pStyle w:val="TableParagraph"/>
              <w:ind w:left="111"/>
              <w:rPr>
                <w:sz w:val="18"/>
              </w:rPr>
            </w:pPr>
            <w:r>
              <w:rPr>
                <w:w w:val="99"/>
                <w:sz w:val="18"/>
              </w:rPr>
              <w:t>6</w:t>
            </w:r>
          </w:p>
        </w:tc>
        <w:tc>
          <w:tcPr>
            <w:tcW w:w="649" w:type="dxa"/>
          </w:tcPr>
          <w:p w14:paraId="5AE1C7BB" w14:textId="77777777" w:rsidR="00672AE6" w:rsidRDefault="00672AE6">
            <w:pPr>
              <w:pStyle w:val="TableParagraph"/>
              <w:ind w:left="112"/>
              <w:rPr>
                <w:sz w:val="18"/>
              </w:rPr>
            </w:pPr>
            <w:r>
              <w:rPr>
                <w:w w:val="99"/>
                <w:sz w:val="18"/>
              </w:rPr>
              <w:t>7</w:t>
            </w:r>
          </w:p>
        </w:tc>
        <w:tc>
          <w:tcPr>
            <w:tcW w:w="649" w:type="dxa"/>
          </w:tcPr>
          <w:p w14:paraId="22B84932" w14:textId="77777777" w:rsidR="00672AE6" w:rsidRDefault="00672AE6">
            <w:pPr>
              <w:pStyle w:val="TableParagraph"/>
              <w:ind w:left="114"/>
              <w:rPr>
                <w:sz w:val="18"/>
              </w:rPr>
            </w:pPr>
            <w:r>
              <w:rPr>
                <w:w w:val="99"/>
                <w:sz w:val="18"/>
              </w:rPr>
              <w:t>8</w:t>
            </w:r>
          </w:p>
        </w:tc>
        <w:tc>
          <w:tcPr>
            <w:tcW w:w="649" w:type="dxa"/>
          </w:tcPr>
          <w:p w14:paraId="12DCCB19" w14:textId="77777777" w:rsidR="00672AE6" w:rsidRDefault="00672AE6">
            <w:pPr>
              <w:pStyle w:val="TableParagraph"/>
              <w:ind w:left="115"/>
              <w:rPr>
                <w:sz w:val="18"/>
              </w:rPr>
            </w:pPr>
            <w:r>
              <w:rPr>
                <w:w w:val="99"/>
                <w:sz w:val="18"/>
              </w:rPr>
              <w:t>9</w:t>
            </w:r>
          </w:p>
        </w:tc>
        <w:tc>
          <w:tcPr>
            <w:tcW w:w="651" w:type="dxa"/>
          </w:tcPr>
          <w:p w14:paraId="3B683FF2" w14:textId="77777777" w:rsidR="00672AE6" w:rsidRDefault="00672AE6">
            <w:pPr>
              <w:pStyle w:val="TableParagraph"/>
              <w:ind w:left="117"/>
              <w:rPr>
                <w:sz w:val="18"/>
              </w:rPr>
            </w:pPr>
            <w:r>
              <w:rPr>
                <w:spacing w:val="-5"/>
                <w:sz w:val="18"/>
              </w:rPr>
              <w:t>10</w:t>
            </w:r>
          </w:p>
        </w:tc>
        <w:tc>
          <w:tcPr>
            <w:tcW w:w="651" w:type="dxa"/>
          </w:tcPr>
          <w:p w14:paraId="2969F3CB" w14:textId="77777777" w:rsidR="00672AE6" w:rsidRDefault="00672AE6">
            <w:pPr>
              <w:pStyle w:val="TableParagraph"/>
              <w:ind w:left="118"/>
              <w:rPr>
                <w:sz w:val="18"/>
              </w:rPr>
            </w:pPr>
            <w:r>
              <w:rPr>
                <w:spacing w:val="-5"/>
                <w:sz w:val="18"/>
              </w:rPr>
              <w:t>11</w:t>
            </w:r>
          </w:p>
        </w:tc>
        <w:tc>
          <w:tcPr>
            <w:tcW w:w="649" w:type="dxa"/>
          </w:tcPr>
          <w:p w14:paraId="60BA7428" w14:textId="77777777" w:rsidR="00672AE6" w:rsidRDefault="00672AE6">
            <w:pPr>
              <w:pStyle w:val="TableParagraph"/>
              <w:ind w:left="120"/>
              <w:rPr>
                <w:sz w:val="18"/>
              </w:rPr>
            </w:pPr>
            <w:r>
              <w:rPr>
                <w:spacing w:val="-5"/>
                <w:sz w:val="18"/>
              </w:rPr>
              <w:t>12</w:t>
            </w:r>
          </w:p>
        </w:tc>
        <w:tc>
          <w:tcPr>
            <w:tcW w:w="675" w:type="dxa"/>
          </w:tcPr>
          <w:p w14:paraId="6C071252" w14:textId="77777777" w:rsidR="00672AE6" w:rsidRDefault="00672AE6" w:rsidP="157F8B44">
            <w:pPr>
              <w:pStyle w:val="TableParagraph"/>
              <w:ind w:left="122"/>
              <w:rPr>
                <w:sz w:val="18"/>
                <w:szCs w:val="18"/>
              </w:rPr>
            </w:pPr>
            <w:r w:rsidRPr="157F8B44">
              <w:rPr>
                <w:spacing w:val="-5"/>
                <w:sz w:val="18"/>
                <w:szCs w:val="18"/>
              </w:rPr>
              <w:t>14</w:t>
            </w:r>
          </w:p>
        </w:tc>
      </w:tr>
      <w:tr w:rsidR="00672AE6" w14:paraId="291DFB14" w14:textId="77777777" w:rsidTr="157F8B44">
        <w:trPr>
          <w:trHeight w:val="436"/>
        </w:trPr>
        <w:tc>
          <w:tcPr>
            <w:tcW w:w="950" w:type="dxa"/>
          </w:tcPr>
          <w:p w14:paraId="2C1B0881" w14:textId="77777777" w:rsidR="00672AE6" w:rsidRDefault="00672AE6">
            <w:pPr>
              <w:pStyle w:val="TableParagraph"/>
              <w:ind w:left="105"/>
              <w:rPr>
                <w:sz w:val="18"/>
              </w:rPr>
            </w:pPr>
            <w:r>
              <w:rPr>
                <w:spacing w:val="-2"/>
                <w:sz w:val="18"/>
              </w:rPr>
              <w:t>Fourth</w:t>
            </w:r>
          </w:p>
        </w:tc>
        <w:tc>
          <w:tcPr>
            <w:tcW w:w="604" w:type="dxa"/>
          </w:tcPr>
          <w:p w14:paraId="24220CBD" w14:textId="77777777" w:rsidR="00672AE6" w:rsidRDefault="00672AE6">
            <w:pPr>
              <w:pStyle w:val="TableParagraph"/>
              <w:spacing w:before="0"/>
              <w:rPr>
                <w:rFonts w:ascii="Times New Roman"/>
                <w:sz w:val="18"/>
              </w:rPr>
            </w:pPr>
          </w:p>
        </w:tc>
        <w:tc>
          <w:tcPr>
            <w:tcW w:w="647" w:type="dxa"/>
          </w:tcPr>
          <w:p w14:paraId="494F7A43" w14:textId="77777777" w:rsidR="00672AE6" w:rsidRDefault="00672AE6">
            <w:pPr>
              <w:pStyle w:val="TableParagraph"/>
              <w:spacing w:before="0"/>
              <w:rPr>
                <w:rFonts w:ascii="Times New Roman"/>
                <w:sz w:val="18"/>
              </w:rPr>
            </w:pPr>
          </w:p>
        </w:tc>
        <w:tc>
          <w:tcPr>
            <w:tcW w:w="649" w:type="dxa"/>
          </w:tcPr>
          <w:p w14:paraId="091240BF" w14:textId="64FC092A" w:rsidR="00672AE6" w:rsidRDefault="00672AE6">
            <w:pPr>
              <w:pStyle w:val="TableParagraph"/>
              <w:spacing w:before="0"/>
              <w:rPr>
                <w:rFonts w:ascii="Times New Roman"/>
                <w:sz w:val="18"/>
              </w:rPr>
            </w:pPr>
          </w:p>
        </w:tc>
        <w:tc>
          <w:tcPr>
            <w:tcW w:w="649" w:type="dxa"/>
          </w:tcPr>
          <w:p w14:paraId="1C4AA226" w14:textId="77777777" w:rsidR="00672AE6" w:rsidRDefault="00672AE6">
            <w:pPr>
              <w:pStyle w:val="TableParagraph"/>
              <w:ind w:left="111"/>
              <w:rPr>
                <w:sz w:val="18"/>
              </w:rPr>
            </w:pPr>
            <w:r>
              <w:rPr>
                <w:w w:val="99"/>
                <w:sz w:val="18"/>
              </w:rPr>
              <w:t>4</w:t>
            </w:r>
          </w:p>
        </w:tc>
        <w:tc>
          <w:tcPr>
            <w:tcW w:w="649" w:type="dxa"/>
          </w:tcPr>
          <w:p w14:paraId="763B5F92" w14:textId="77777777" w:rsidR="00672AE6" w:rsidRDefault="00672AE6">
            <w:pPr>
              <w:pStyle w:val="TableParagraph"/>
              <w:ind w:left="112"/>
              <w:rPr>
                <w:sz w:val="18"/>
              </w:rPr>
            </w:pPr>
            <w:r>
              <w:rPr>
                <w:w w:val="99"/>
                <w:sz w:val="18"/>
              </w:rPr>
              <w:t>5</w:t>
            </w:r>
          </w:p>
        </w:tc>
        <w:tc>
          <w:tcPr>
            <w:tcW w:w="649" w:type="dxa"/>
          </w:tcPr>
          <w:p w14:paraId="5ECE6716" w14:textId="77777777" w:rsidR="00672AE6" w:rsidRDefault="00672AE6">
            <w:pPr>
              <w:pStyle w:val="TableParagraph"/>
              <w:ind w:left="114"/>
              <w:rPr>
                <w:sz w:val="18"/>
              </w:rPr>
            </w:pPr>
            <w:r>
              <w:rPr>
                <w:w w:val="99"/>
                <w:sz w:val="18"/>
              </w:rPr>
              <w:t>6</w:t>
            </w:r>
          </w:p>
        </w:tc>
        <w:tc>
          <w:tcPr>
            <w:tcW w:w="649" w:type="dxa"/>
          </w:tcPr>
          <w:p w14:paraId="2F55AB5B" w14:textId="77777777" w:rsidR="00672AE6" w:rsidRDefault="00672AE6">
            <w:pPr>
              <w:pStyle w:val="TableParagraph"/>
              <w:ind w:left="115"/>
              <w:rPr>
                <w:sz w:val="18"/>
              </w:rPr>
            </w:pPr>
            <w:r>
              <w:rPr>
                <w:w w:val="99"/>
                <w:sz w:val="18"/>
              </w:rPr>
              <w:t>7</w:t>
            </w:r>
          </w:p>
        </w:tc>
        <w:tc>
          <w:tcPr>
            <w:tcW w:w="651" w:type="dxa"/>
          </w:tcPr>
          <w:p w14:paraId="049B9F46" w14:textId="77777777" w:rsidR="00672AE6" w:rsidRDefault="00672AE6">
            <w:pPr>
              <w:pStyle w:val="TableParagraph"/>
              <w:ind w:left="117"/>
              <w:rPr>
                <w:sz w:val="18"/>
              </w:rPr>
            </w:pPr>
            <w:r>
              <w:rPr>
                <w:w w:val="99"/>
                <w:sz w:val="18"/>
              </w:rPr>
              <w:t>8</w:t>
            </w:r>
          </w:p>
        </w:tc>
        <w:tc>
          <w:tcPr>
            <w:tcW w:w="651" w:type="dxa"/>
          </w:tcPr>
          <w:p w14:paraId="6139F268" w14:textId="77777777" w:rsidR="00672AE6" w:rsidRDefault="00672AE6">
            <w:pPr>
              <w:pStyle w:val="TableParagraph"/>
              <w:ind w:left="118"/>
              <w:rPr>
                <w:sz w:val="18"/>
              </w:rPr>
            </w:pPr>
            <w:r>
              <w:rPr>
                <w:w w:val="99"/>
                <w:sz w:val="18"/>
              </w:rPr>
              <w:t>9</w:t>
            </w:r>
          </w:p>
        </w:tc>
        <w:tc>
          <w:tcPr>
            <w:tcW w:w="649" w:type="dxa"/>
          </w:tcPr>
          <w:p w14:paraId="07155F8B" w14:textId="77777777" w:rsidR="00672AE6" w:rsidRDefault="00672AE6">
            <w:pPr>
              <w:pStyle w:val="TableParagraph"/>
              <w:ind w:left="120"/>
              <w:rPr>
                <w:sz w:val="18"/>
              </w:rPr>
            </w:pPr>
            <w:r>
              <w:rPr>
                <w:spacing w:val="-5"/>
                <w:sz w:val="18"/>
              </w:rPr>
              <w:t>10</w:t>
            </w:r>
          </w:p>
        </w:tc>
        <w:tc>
          <w:tcPr>
            <w:tcW w:w="675" w:type="dxa"/>
          </w:tcPr>
          <w:p w14:paraId="59FF1037" w14:textId="3968CF94" w:rsidR="00672AE6" w:rsidRDefault="157F8B44" w:rsidP="157F8B44">
            <w:pPr>
              <w:pStyle w:val="TableParagraph"/>
              <w:spacing w:line="259" w:lineRule="auto"/>
              <w:ind w:left="122"/>
            </w:pPr>
            <w:r w:rsidRPr="157F8B44">
              <w:rPr>
                <w:sz w:val="18"/>
                <w:szCs w:val="18"/>
              </w:rPr>
              <w:t>12</w:t>
            </w:r>
          </w:p>
        </w:tc>
      </w:tr>
      <w:tr w:rsidR="00672AE6" w14:paraId="5127045C" w14:textId="77777777" w:rsidTr="157F8B44">
        <w:trPr>
          <w:trHeight w:val="916"/>
        </w:trPr>
        <w:tc>
          <w:tcPr>
            <w:tcW w:w="950" w:type="dxa"/>
          </w:tcPr>
          <w:p w14:paraId="7E35F3B8" w14:textId="77777777" w:rsidR="00672AE6" w:rsidRDefault="00672AE6">
            <w:pPr>
              <w:pStyle w:val="TableParagraph"/>
              <w:spacing w:line="276" w:lineRule="auto"/>
              <w:ind w:left="105" w:right="101"/>
              <w:jc w:val="both"/>
              <w:rPr>
                <w:sz w:val="18"/>
              </w:rPr>
            </w:pPr>
            <w:r>
              <w:rPr>
                <w:sz w:val="18"/>
              </w:rPr>
              <w:t xml:space="preserve">All other </w:t>
            </w:r>
            <w:r>
              <w:rPr>
                <w:spacing w:val="-2"/>
                <w:sz w:val="18"/>
              </w:rPr>
              <w:t xml:space="preserve">entrants </w:t>
            </w:r>
            <w:r>
              <w:rPr>
                <w:sz w:val="18"/>
              </w:rPr>
              <w:t>that</w:t>
            </w:r>
            <w:r>
              <w:rPr>
                <w:spacing w:val="-13"/>
                <w:sz w:val="18"/>
              </w:rPr>
              <w:t xml:space="preserve"> </w:t>
            </w:r>
            <w:r>
              <w:rPr>
                <w:sz w:val="18"/>
              </w:rPr>
              <w:t>pass</w:t>
            </w:r>
          </w:p>
        </w:tc>
        <w:tc>
          <w:tcPr>
            <w:tcW w:w="604" w:type="dxa"/>
          </w:tcPr>
          <w:p w14:paraId="76D3E8A7" w14:textId="77777777" w:rsidR="00672AE6" w:rsidRDefault="00672AE6">
            <w:pPr>
              <w:pStyle w:val="TableParagraph"/>
              <w:spacing w:before="0"/>
              <w:rPr>
                <w:rFonts w:ascii="Times New Roman"/>
                <w:sz w:val="18"/>
              </w:rPr>
            </w:pPr>
          </w:p>
        </w:tc>
        <w:tc>
          <w:tcPr>
            <w:tcW w:w="647" w:type="dxa"/>
          </w:tcPr>
          <w:p w14:paraId="3A9156F7" w14:textId="77777777" w:rsidR="00672AE6" w:rsidRDefault="00672AE6">
            <w:pPr>
              <w:pStyle w:val="TableParagraph"/>
              <w:spacing w:before="0"/>
              <w:rPr>
                <w:rFonts w:ascii="Times New Roman"/>
                <w:sz w:val="18"/>
              </w:rPr>
            </w:pPr>
          </w:p>
        </w:tc>
        <w:tc>
          <w:tcPr>
            <w:tcW w:w="649" w:type="dxa"/>
          </w:tcPr>
          <w:p w14:paraId="74C204CA" w14:textId="5D1C2677" w:rsidR="00672AE6" w:rsidRDefault="00672AE6">
            <w:pPr>
              <w:pStyle w:val="TableParagraph"/>
              <w:spacing w:before="0"/>
              <w:rPr>
                <w:rFonts w:ascii="Times New Roman"/>
                <w:sz w:val="18"/>
              </w:rPr>
            </w:pPr>
          </w:p>
        </w:tc>
        <w:tc>
          <w:tcPr>
            <w:tcW w:w="649" w:type="dxa"/>
          </w:tcPr>
          <w:p w14:paraId="523EA906" w14:textId="77777777" w:rsidR="00672AE6" w:rsidRDefault="00672AE6">
            <w:pPr>
              <w:pStyle w:val="TableParagraph"/>
              <w:spacing w:before="0"/>
              <w:rPr>
                <w:rFonts w:ascii="Times New Roman"/>
                <w:sz w:val="18"/>
              </w:rPr>
            </w:pPr>
          </w:p>
        </w:tc>
        <w:tc>
          <w:tcPr>
            <w:tcW w:w="649" w:type="dxa"/>
          </w:tcPr>
          <w:p w14:paraId="48E73DE5" w14:textId="77777777" w:rsidR="00672AE6" w:rsidRDefault="00672AE6">
            <w:pPr>
              <w:pStyle w:val="TableParagraph"/>
              <w:spacing w:before="3"/>
              <w:ind w:left="112"/>
              <w:rPr>
                <w:sz w:val="18"/>
              </w:rPr>
            </w:pPr>
            <w:r>
              <w:rPr>
                <w:w w:val="99"/>
                <w:sz w:val="18"/>
              </w:rPr>
              <w:t>4</w:t>
            </w:r>
          </w:p>
        </w:tc>
        <w:tc>
          <w:tcPr>
            <w:tcW w:w="649" w:type="dxa"/>
          </w:tcPr>
          <w:p w14:paraId="6A3E578D" w14:textId="77777777" w:rsidR="00672AE6" w:rsidRDefault="00672AE6">
            <w:pPr>
              <w:pStyle w:val="TableParagraph"/>
              <w:spacing w:before="3"/>
              <w:ind w:left="114"/>
              <w:rPr>
                <w:sz w:val="18"/>
              </w:rPr>
            </w:pPr>
            <w:r>
              <w:rPr>
                <w:w w:val="99"/>
                <w:sz w:val="18"/>
              </w:rPr>
              <w:t>4</w:t>
            </w:r>
          </w:p>
        </w:tc>
        <w:tc>
          <w:tcPr>
            <w:tcW w:w="649" w:type="dxa"/>
          </w:tcPr>
          <w:p w14:paraId="74B1A27F" w14:textId="77777777" w:rsidR="00672AE6" w:rsidRDefault="00672AE6">
            <w:pPr>
              <w:pStyle w:val="TableParagraph"/>
              <w:spacing w:before="3"/>
              <w:ind w:left="115"/>
              <w:rPr>
                <w:sz w:val="18"/>
              </w:rPr>
            </w:pPr>
            <w:r>
              <w:rPr>
                <w:w w:val="99"/>
                <w:sz w:val="18"/>
              </w:rPr>
              <w:t>4</w:t>
            </w:r>
          </w:p>
        </w:tc>
        <w:tc>
          <w:tcPr>
            <w:tcW w:w="651" w:type="dxa"/>
          </w:tcPr>
          <w:p w14:paraId="5DB3E004" w14:textId="77777777" w:rsidR="00672AE6" w:rsidRDefault="00672AE6">
            <w:pPr>
              <w:pStyle w:val="TableParagraph"/>
              <w:spacing w:before="3"/>
              <w:ind w:left="117"/>
              <w:rPr>
                <w:sz w:val="18"/>
              </w:rPr>
            </w:pPr>
            <w:r>
              <w:rPr>
                <w:w w:val="99"/>
                <w:sz w:val="18"/>
              </w:rPr>
              <w:t>4</w:t>
            </w:r>
          </w:p>
        </w:tc>
        <w:tc>
          <w:tcPr>
            <w:tcW w:w="651" w:type="dxa"/>
          </w:tcPr>
          <w:p w14:paraId="58A5D949" w14:textId="77777777" w:rsidR="00672AE6" w:rsidRDefault="00672AE6">
            <w:pPr>
              <w:pStyle w:val="TableParagraph"/>
              <w:spacing w:before="3"/>
              <w:ind w:left="118"/>
              <w:rPr>
                <w:sz w:val="18"/>
              </w:rPr>
            </w:pPr>
            <w:r>
              <w:rPr>
                <w:w w:val="99"/>
                <w:sz w:val="18"/>
              </w:rPr>
              <w:t>4</w:t>
            </w:r>
          </w:p>
        </w:tc>
        <w:tc>
          <w:tcPr>
            <w:tcW w:w="649" w:type="dxa"/>
          </w:tcPr>
          <w:p w14:paraId="6D8DAB92" w14:textId="77777777" w:rsidR="00672AE6" w:rsidRDefault="00672AE6">
            <w:pPr>
              <w:pStyle w:val="TableParagraph"/>
              <w:spacing w:before="3"/>
              <w:ind w:left="120"/>
              <w:rPr>
                <w:sz w:val="18"/>
              </w:rPr>
            </w:pPr>
            <w:r>
              <w:rPr>
                <w:w w:val="99"/>
                <w:sz w:val="18"/>
              </w:rPr>
              <w:t>4</w:t>
            </w:r>
          </w:p>
        </w:tc>
        <w:tc>
          <w:tcPr>
            <w:tcW w:w="675" w:type="dxa"/>
          </w:tcPr>
          <w:p w14:paraId="6EFBE903" w14:textId="77777777" w:rsidR="00672AE6" w:rsidRDefault="00672AE6">
            <w:pPr>
              <w:pStyle w:val="TableParagraph"/>
              <w:spacing w:before="3"/>
              <w:ind w:left="122"/>
              <w:rPr>
                <w:sz w:val="18"/>
              </w:rPr>
            </w:pPr>
            <w:r>
              <w:rPr>
                <w:w w:val="99"/>
                <w:sz w:val="18"/>
              </w:rPr>
              <w:t>4</w:t>
            </w:r>
          </w:p>
        </w:tc>
      </w:tr>
    </w:tbl>
    <w:p w14:paraId="01B76106" w14:textId="38D972E9" w:rsidR="00000F6C" w:rsidRPr="00F3646A" w:rsidRDefault="00DB19DB" w:rsidP="009E713D">
      <w:pPr>
        <w:pStyle w:val="BodyText3"/>
        <w:rPr>
          <w:strike/>
          <w:color w:val="4F81BD" w:themeColor="accent1"/>
        </w:rPr>
      </w:pPr>
      <w:r w:rsidRPr="00F3646A">
        <w:rPr>
          <w:strike/>
          <w:color w:val="4F81BD" w:themeColor="accent1"/>
          <w:highlight w:val="yellow"/>
        </w:rPr>
        <w:t>Eligible str</w:t>
      </w:r>
      <w:r w:rsidR="0024136C" w:rsidRPr="00F3646A">
        <w:rPr>
          <w:strike/>
          <w:color w:val="4F81BD" w:themeColor="accent1"/>
          <w:highlight w:val="yellow"/>
        </w:rPr>
        <w:t xml:space="preserve">  </w:t>
      </w:r>
      <w:r w:rsidRPr="00F3646A">
        <w:rPr>
          <w:strike/>
          <w:color w:val="4F81BD" w:themeColor="accent1"/>
          <w:highlight w:val="yellow"/>
        </w:rPr>
        <w:t>eams for the Best in Field award are Open, FCh, Veteran and vFCh as the streams where Sighthounds compete against other Sighthounds in the field.</w:t>
      </w:r>
    </w:p>
    <w:p w14:paraId="0EC0B892" w14:textId="25C0C1C2" w:rsidR="00000F6C" w:rsidRDefault="00DB19DB" w:rsidP="00BB7F32">
      <w:pPr>
        <w:pStyle w:val="BodyText3"/>
      </w:pPr>
      <w:r>
        <w:t>Best</w:t>
      </w:r>
      <w:r>
        <w:rPr>
          <w:spacing w:val="-9"/>
        </w:rPr>
        <w:t xml:space="preserve"> </w:t>
      </w:r>
      <w:r>
        <w:t>in</w:t>
      </w:r>
      <w:r>
        <w:rPr>
          <w:spacing w:val="-9"/>
        </w:rPr>
        <w:t xml:space="preserve"> </w:t>
      </w:r>
      <w:r>
        <w:t>Field</w:t>
      </w:r>
      <w:r>
        <w:rPr>
          <w:spacing w:val="-9"/>
        </w:rPr>
        <w:t xml:space="preserve"> </w:t>
      </w:r>
      <w:r>
        <w:t>shall</w:t>
      </w:r>
      <w:r>
        <w:rPr>
          <w:spacing w:val="-10"/>
        </w:rPr>
        <w:t xml:space="preserve"> </w:t>
      </w:r>
      <w:r>
        <w:t>be</w:t>
      </w:r>
      <w:r>
        <w:rPr>
          <w:spacing w:val="-9"/>
        </w:rPr>
        <w:t xml:space="preserve"> </w:t>
      </w:r>
      <w:r>
        <w:t>determined</w:t>
      </w:r>
      <w:r>
        <w:rPr>
          <w:spacing w:val="-9"/>
        </w:rPr>
        <w:t xml:space="preserve"> </w:t>
      </w:r>
      <w:r>
        <w:t>on</w:t>
      </w:r>
      <w:r>
        <w:rPr>
          <w:spacing w:val="-9"/>
        </w:rPr>
        <w:t xml:space="preserve"> </w:t>
      </w:r>
      <w:r>
        <w:t>the</w:t>
      </w:r>
      <w:r>
        <w:rPr>
          <w:spacing w:val="-9"/>
        </w:rPr>
        <w:t xml:space="preserve"> </w:t>
      </w:r>
      <w:r>
        <w:t>basis</w:t>
      </w:r>
      <w:r>
        <w:rPr>
          <w:spacing w:val="-7"/>
        </w:rPr>
        <w:t xml:space="preserve"> </w:t>
      </w:r>
      <w:r>
        <w:t>of</w:t>
      </w:r>
      <w:r>
        <w:rPr>
          <w:spacing w:val="-9"/>
        </w:rPr>
        <w:t xml:space="preserve"> </w:t>
      </w:r>
      <w:r>
        <w:t>scores</w:t>
      </w:r>
      <w:r>
        <w:rPr>
          <w:spacing w:val="-7"/>
        </w:rPr>
        <w:t xml:space="preserve"> </w:t>
      </w:r>
      <w:r>
        <w:t>awarded</w:t>
      </w:r>
      <w:r>
        <w:rPr>
          <w:spacing w:val="-9"/>
        </w:rPr>
        <w:t xml:space="preserve"> </w:t>
      </w:r>
      <w:r>
        <w:t>alone</w:t>
      </w:r>
      <w:r>
        <w:rPr>
          <w:spacing w:val="-9"/>
        </w:rPr>
        <w:t xml:space="preserve"> </w:t>
      </w:r>
      <w:r>
        <w:t>and</w:t>
      </w:r>
      <w:r>
        <w:rPr>
          <w:spacing w:val="-9"/>
        </w:rPr>
        <w:t xml:space="preserve"> </w:t>
      </w:r>
      <w:r>
        <w:t>not</w:t>
      </w:r>
      <w:r>
        <w:rPr>
          <w:spacing w:val="-6"/>
        </w:rPr>
        <w:t xml:space="preserve"> </w:t>
      </w:r>
      <w:r>
        <w:t>involve run offs between Sighthound</w:t>
      </w:r>
      <w:r w:rsidR="003624FC">
        <w:t>s</w:t>
      </w:r>
      <w:r>
        <w:t>.</w:t>
      </w:r>
    </w:p>
    <w:p w14:paraId="1A1D659F" w14:textId="2F422BBB" w:rsidR="003624FC" w:rsidRDefault="005C7D8B" w:rsidP="003624FC">
      <w:pPr>
        <w:pStyle w:val="BodyText3"/>
      </w:pPr>
      <w:r w:rsidRPr="005C7D8B">
        <w:rPr>
          <w:color w:val="4F81BD" w:themeColor="accent1"/>
        </w:rPr>
        <w:t xml:space="preserve">QLD:  </w:t>
      </w:r>
      <w:r w:rsidR="003624FC">
        <w:t>Best</w:t>
      </w:r>
      <w:r w:rsidR="003624FC">
        <w:rPr>
          <w:spacing w:val="-9"/>
        </w:rPr>
        <w:t xml:space="preserve"> </w:t>
      </w:r>
      <w:r w:rsidR="003624FC">
        <w:t>in</w:t>
      </w:r>
      <w:r w:rsidR="003624FC">
        <w:rPr>
          <w:spacing w:val="-9"/>
        </w:rPr>
        <w:t xml:space="preserve"> </w:t>
      </w:r>
      <w:r w:rsidR="003624FC">
        <w:t>Field</w:t>
      </w:r>
      <w:r w:rsidR="003624FC">
        <w:rPr>
          <w:spacing w:val="-9"/>
        </w:rPr>
        <w:t xml:space="preserve"> </w:t>
      </w:r>
      <w:r w:rsidR="003624FC">
        <w:t>shall</w:t>
      </w:r>
      <w:r w:rsidR="003624FC">
        <w:rPr>
          <w:spacing w:val="-10"/>
        </w:rPr>
        <w:t xml:space="preserve"> </w:t>
      </w:r>
      <w:r w:rsidR="003624FC">
        <w:t>be</w:t>
      </w:r>
      <w:r w:rsidR="003624FC">
        <w:rPr>
          <w:spacing w:val="-9"/>
        </w:rPr>
        <w:t xml:space="preserve"> </w:t>
      </w:r>
      <w:r w:rsidR="003624FC">
        <w:t>determined</w:t>
      </w:r>
      <w:r w:rsidR="003624FC">
        <w:rPr>
          <w:spacing w:val="-9"/>
        </w:rPr>
        <w:t xml:space="preserve"> </w:t>
      </w:r>
      <w:r w:rsidR="003624FC">
        <w:t>on</w:t>
      </w:r>
      <w:r w:rsidR="003624FC">
        <w:rPr>
          <w:spacing w:val="-9"/>
        </w:rPr>
        <w:t xml:space="preserve"> </w:t>
      </w:r>
      <w:r w:rsidR="003624FC">
        <w:t>the</w:t>
      </w:r>
      <w:r w:rsidR="003624FC">
        <w:rPr>
          <w:spacing w:val="-9"/>
        </w:rPr>
        <w:t xml:space="preserve"> </w:t>
      </w:r>
      <w:r w:rsidR="003624FC">
        <w:t>basis</w:t>
      </w:r>
      <w:r w:rsidR="003624FC">
        <w:rPr>
          <w:spacing w:val="-7"/>
        </w:rPr>
        <w:t xml:space="preserve"> </w:t>
      </w:r>
      <w:r w:rsidR="003624FC">
        <w:t>of</w:t>
      </w:r>
      <w:r w:rsidR="003624FC">
        <w:rPr>
          <w:spacing w:val="-9"/>
        </w:rPr>
        <w:t xml:space="preserve"> </w:t>
      </w:r>
      <w:r w:rsidR="003624FC">
        <w:t>scores</w:t>
      </w:r>
      <w:r w:rsidR="003624FC">
        <w:rPr>
          <w:spacing w:val="-7"/>
        </w:rPr>
        <w:t xml:space="preserve"> </w:t>
      </w:r>
      <w:r w:rsidR="003624FC">
        <w:t>awarded</w:t>
      </w:r>
      <w:r w:rsidR="003624FC">
        <w:rPr>
          <w:spacing w:val="-9"/>
        </w:rPr>
        <w:t xml:space="preserve"> </w:t>
      </w:r>
      <w:r w:rsidR="003624FC">
        <w:t>alone</w:t>
      </w:r>
      <w:r w:rsidR="003624FC">
        <w:rPr>
          <w:spacing w:val="-9"/>
        </w:rPr>
        <w:t xml:space="preserve"> </w:t>
      </w:r>
      <w:r w:rsidR="003624FC">
        <w:t>and</w:t>
      </w:r>
      <w:r w:rsidR="003624FC">
        <w:rPr>
          <w:spacing w:val="-9"/>
        </w:rPr>
        <w:t xml:space="preserve"> </w:t>
      </w:r>
      <w:r w:rsidR="003624FC">
        <w:t>not</w:t>
      </w:r>
      <w:r w:rsidR="003624FC">
        <w:rPr>
          <w:spacing w:val="-6"/>
        </w:rPr>
        <w:t xml:space="preserve"> </w:t>
      </w:r>
      <w:r w:rsidR="003624FC">
        <w:t xml:space="preserve">involve run offs between </w:t>
      </w:r>
      <w:r w:rsidR="003624FC" w:rsidRPr="00785F07">
        <w:rPr>
          <w:color w:val="548DD4" w:themeColor="text2" w:themeTint="99"/>
          <w:highlight w:val="yellow"/>
        </w:rPr>
        <w:t>different</w:t>
      </w:r>
      <w:r w:rsidR="003624FC">
        <w:rPr>
          <w:color w:val="548DD4" w:themeColor="text2" w:themeTint="99"/>
        </w:rPr>
        <w:t xml:space="preserve"> </w:t>
      </w:r>
      <w:r w:rsidR="003624FC">
        <w:t xml:space="preserve">Sighthounds </w:t>
      </w:r>
      <w:r w:rsidR="003624FC" w:rsidRPr="00785F07">
        <w:rPr>
          <w:color w:val="548DD4" w:themeColor="text2" w:themeTint="99"/>
          <w:highlight w:val="yellow"/>
        </w:rPr>
        <w:t>breeds</w:t>
      </w:r>
      <w:r w:rsidR="003624FC">
        <w:t>.</w:t>
      </w:r>
    </w:p>
    <w:p w14:paraId="3122AB96" w14:textId="289A6170" w:rsidR="003624FC" w:rsidRPr="00992FAD" w:rsidRDefault="003624FC" w:rsidP="00BB7F32">
      <w:pPr>
        <w:pStyle w:val="BodyText3"/>
        <w:rPr>
          <w:i/>
          <w:iCs/>
          <w:color w:val="FF0000"/>
        </w:rPr>
      </w:pPr>
      <w:r w:rsidRPr="00992FAD">
        <w:rPr>
          <w:i/>
          <w:iCs/>
          <w:color w:val="FF0000"/>
        </w:rPr>
        <w:t>Rationale</w:t>
      </w:r>
      <w:r w:rsidR="00992FAD" w:rsidRPr="00992FAD">
        <w:rPr>
          <w:i/>
          <w:iCs/>
          <w:color w:val="FF0000"/>
        </w:rPr>
        <w:t>:  C</w:t>
      </w:r>
      <w:r w:rsidRPr="00992FAD">
        <w:rPr>
          <w:i/>
          <w:iCs/>
          <w:color w:val="FF0000"/>
        </w:rPr>
        <w:t>larification</w:t>
      </w:r>
    </w:p>
    <w:p w14:paraId="2E3C2AFB" w14:textId="2D0F4167" w:rsidR="00BB7F32" w:rsidRPr="00BB7F32" w:rsidRDefault="00BB7F32" w:rsidP="00BB7F32">
      <w:pPr>
        <w:pStyle w:val="BodyText3"/>
        <w:rPr>
          <w:color w:val="000000" w:themeColor="text1"/>
          <w:spacing w:val="-2"/>
        </w:rPr>
      </w:pPr>
      <w:r w:rsidRPr="00BB7F32">
        <w:rPr>
          <w:color w:val="000000" w:themeColor="text1"/>
        </w:rPr>
        <w:t>Along with the first place points for its breed, the Best in Field is eligible for additional points for Sighthounds beaten to a maximum of 16 total points for the Sanctioned Event</w:t>
      </w:r>
      <w:r w:rsidR="00372641" w:rsidRPr="00372641">
        <w:t xml:space="preserve">.  </w:t>
      </w:r>
      <w:r w:rsidRPr="00BB7F32">
        <w:rPr>
          <w:color w:val="000000" w:themeColor="text1"/>
        </w:rPr>
        <w:t xml:space="preserve">No more than 16 points may be earned by any Sighthound in a Sanctioned </w:t>
      </w:r>
      <w:r w:rsidRPr="00BB7F32">
        <w:rPr>
          <w:color w:val="000000" w:themeColor="text1"/>
          <w:spacing w:val="-2"/>
        </w:rPr>
        <w:t>Event.</w:t>
      </w:r>
    </w:p>
    <w:p w14:paraId="21C68F5D" w14:textId="48195B72" w:rsidR="000D4B18" w:rsidRPr="000D4B18" w:rsidRDefault="005C7D8B" w:rsidP="000D4B18">
      <w:pPr>
        <w:pStyle w:val="BodyText3"/>
        <w:rPr>
          <w:color w:val="4F81BD" w:themeColor="accent1"/>
          <w:u w:val="single"/>
        </w:rPr>
      </w:pPr>
      <w:r w:rsidRPr="005C7D8B">
        <w:rPr>
          <w:color w:val="4F81BD" w:themeColor="accent1"/>
          <w:u w:val="single"/>
        </w:rPr>
        <w:t xml:space="preserve">QLD:  </w:t>
      </w:r>
      <w:r w:rsidR="000D4B18" w:rsidRPr="0024136C">
        <w:rPr>
          <w:color w:val="000000" w:themeColor="text1"/>
        </w:rPr>
        <w:t>Along with the first place points for its breed, the Best in Field is eligible</w:t>
      </w:r>
      <w:r w:rsidR="000D4B18" w:rsidRPr="0024136C">
        <w:rPr>
          <w:color w:val="000000" w:themeColor="text1"/>
          <w:u w:val="single"/>
        </w:rPr>
        <w:t xml:space="preserve"> </w:t>
      </w:r>
      <w:r w:rsidR="000D4B18" w:rsidRPr="0024136C">
        <w:rPr>
          <w:color w:val="000000" w:themeColor="text1"/>
        </w:rPr>
        <w:t>for</w:t>
      </w:r>
      <w:r w:rsidR="000D4B18" w:rsidRPr="000D4B18">
        <w:rPr>
          <w:color w:val="4F81BD" w:themeColor="accent1"/>
          <w:u w:val="single"/>
        </w:rPr>
        <w:t xml:space="preserve"> </w:t>
      </w:r>
      <w:r w:rsidR="000D4B18" w:rsidRPr="00785F07">
        <w:rPr>
          <w:color w:val="4F81BD" w:themeColor="accent1"/>
          <w:highlight w:val="yellow"/>
          <w:u w:val="single"/>
        </w:rPr>
        <w:t>four (4)</w:t>
      </w:r>
      <w:r w:rsidR="000D4B18" w:rsidRPr="000D4B18">
        <w:rPr>
          <w:color w:val="4F81BD" w:themeColor="accent1"/>
          <w:u w:val="single"/>
        </w:rPr>
        <w:t xml:space="preserve"> </w:t>
      </w:r>
      <w:r w:rsidR="000D4B18" w:rsidRPr="0024136C">
        <w:rPr>
          <w:color w:val="000000" w:themeColor="text1"/>
        </w:rPr>
        <w:t xml:space="preserve">additional points for Sighthounds beaten to a maximum </w:t>
      </w:r>
      <w:r w:rsidR="000D4B18" w:rsidRPr="00785F07">
        <w:rPr>
          <w:color w:val="4F81BD" w:themeColor="accent1"/>
          <w:highlight w:val="yellow"/>
        </w:rPr>
        <w:t xml:space="preserve">of </w:t>
      </w:r>
      <w:r w:rsidR="000D4B18" w:rsidRPr="00785F07">
        <w:rPr>
          <w:color w:val="4F81BD" w:themeColor="accent1"/>
          <w:highlight w:val="yellow"/>
          <w:u w:val="single"/>
        </w:rPr>
        <w:t>20</w:t>
      </w:r>
      <w:r w:rsidR="000D4B18" w:rsidRPr="0024136C">
        <w:rPr>
          <w:color w:val="4F81BD" w:themeColor="accent1"/>
        </w:rPr>
        <w:t xml:space="preserve"> </w:t>
      </w:r>
      <w:r w:rsidR="000D4B18" w:rsidRPr="0024136C">
        <w:rPr>
          <w:color w:val="000000" w:themeColor="text1"/>
        </w:rPr>
        <w:t>total points for the</w:t>
      </w:r>
      <w:r w:rsidR="000D4B18" w:rsidRPr="0024136C">
        <w:rPr>
          <w:color w:val="000000" w:themeColor="text1"/>
          <w:u w:val="single"/>
        </w:rPr>
        <w:t xml:space="preserve"> </w:t>
      </w:r>
      <w:r w:rsidR="000D4B18" w:rsidRPr="00785F07">
        <w:rPr>
          <w:color w:val="4F81BD" w:themeColor="accent1"/>
          <w:highlight w:val="yellow"/>
          <w:u w:val="single"/>
        </w:rPr>
        <w:t>Lure</w:t>
      </w:r>
      <w:r w:rsidR="000D4B18" w:rsidRPr="000D4B18">
        <w:rPr>
          <w:color w:val="4F81BD" w:themeColor="accent1"/>
          <w:u w:val="single"/>
        </w:rPr>
        <w:t xml:space="preserve"> </w:t>
      </w:r>
      <w:r w:rsidR="000D4B18" w:rsidRPr="00785F07">
        <w:rPr>
          <w:color w:val="4F81BD" w:themeColor="accent1"/>
          <w:highlight w:val="yellow"/>
          <w:u w:val="single"/>
        </w:rPr>
        <w:t>Coursing</w:t>
      </w:r>
      <w:r w:rsidR="000D4B18" w:rsidRPr="000D4B18">
        <w:rPr>
          <w:color w:val="4F81BD" w:themeColor="accent1"/>
          <w:u w:val="single"/>
        </w:rPr>
        <w:t xml:space="preserve"> </w:t>
      </w:r>
      <w:r w:rsidR="000D4B18" w:rsidRPr="0024136C">
        <w:rPr>
          <w:color w:val="000000" w:themeColor="text1"/>
        </w:rPr>
        <w:t>Sanctioned Event</w:t>
      </w:r>
      <w:r w:rsidR="00372641" w:rsidRPr="00372641">
        <w:t xml:space="preserve">.  </w:t>
      </w:r>
      <w:r w:rsidR="000D4B18" w:rsidRPr="0024136C">
        <w:rPr>
          <w:color w:val="000000" w:themeColor="text1"/>
        </w:rPr>
        <w:t>No more than</w:t>
      </w:r>
      <w:r w:rsidR="000D4B18" w:rsidRPr="0024136C">
        <w:rPr>
          <w:color w:val="000000" w:themeColor="text1"/>
          <w:u w:val="single"/>
        </w:rPr>
        <w:t xml:space="preserve"> </w:t>
      </w:r>
      <w:r w:rsidR="000D4B18" w:rsidRPr="00785F07">
        <w:rPr>
          <w:color w:val="4F81BD" w:themeColor="accent1"/>
          <w:highlight w:val="yellow"/>
          <w:u w:val="single"/>
        </w:rPr>
        <w:t>20</w:t>
      </w:r>
      <w:r w:rsidR="000D4B18" w:rsidRPr="000D4B18">
        <w:rPr>
          <w:color w:val="4F81BD" w:themeColor="accent1"/>
          <w:u w:val="single"/>
        </w:rPr>
        <w:t xml:space="preserve"> </w:t>
      </w:r>
      <w:r w:rsidR="0024136C" w:rsidRPr="00F3646A">
        <w:rPr>
          <w:strike/>
          <w:color w:val="4F81BD" w:themeColor="accent1"/>
          <w:highlight w:val="yellow"/>
        </w:rPr>
        <w:t>16</w:t>
      </w:r>
      <w:r w:rsidR="0024136C">
        <w:rPr>
          <w:color w:val="4F81BD" w:themeColor="accent1"/>
          <w:u w:val="single"/>
        </w:rPr>
        <w:t xml:space="preserve"> </w:t>
      </w:r>
      <w:r w:rsidR="000D4B18" w:rsidRPr="0024136C">
        <w:rPr>
          <w:color w:val="000000" w:themeColor="text1"/>
        </w:rPr>
        <w:t>points may be earned by any Sighthound</w:t>
      </w:r>
      <w:r w:rsidR="000D4B18" w:rsidRPr="0024136C">
        <w:rPr>
          <w:color w:val="000000" w:themeColor="text1"/>
          <w:u w:val="single"/>
        </w:rPr>
        <w:t xml:space="preserve"> </w:t>
      </w:r>
      <w:r w:rsidR="000D4B18" w:rsidRPr="0024136C">
        <w:rPr>
          <w:color w:val="000000" w:themeColor="text1"/>
        </w:rPr>
        <w:t>in a</w:t>
      </w:r>
      <w:r w:rsidR="000D4B18" w:rsidRPr="0024136C">
        <w:rPr>
          <w:color w:val="000000" w:themeColor="text1"/>
          <w:u w:val="single"/>
        </w:rPr>
        <w:t xml:space="preserve"> </w:t>
      </w:r>
      <w:r w:rsidR="000D4B18" w:rsidRPr="00785F07">
        <w:rPr>
          <w:color w:val="4F81BD" w:themeColor="accent1"/>
          <w:highlight w:val="yellow"/>
          <w:u w:val="single"/>
        </w:rPr>
        <w:t>Lure Coursing</w:t>
      </w:r>
      <w:r w:rsidR="000D4B18" w:rsidRPr="000D4B18">
        <w:rPr>
          <w:color w:val="4F81BD" w:themeColor="accent1"/>
          <w:u w:val="single"/>
        </w:rPr>
        <w:t xml:space="preserve"> </w:t>
      </w:r>
      <w:r w:rsidR="000D4B18" w:rsidRPr="0024136C">
        <w:rPr>
          <w:color w:val="000000" w:themeColor="text1"/>
        </w:rPr>
        <w:t xml:space="preserve">Sanctioned </w:t>
      </w:r>
      <w:r w:rsidR="000D4B18" w:rsidRPr="0024136C">
        <w:rPr>
          <w:color w:val="000000" w:themeColor="text1"/>
          <w:spacing w:val="-2"/>
        </w:rPr>
        <w:t>Event.</w:t>
      </w:r>
    </w:p>
    <w:p w14:paraId="4031119B" w14:textId="4598CA19" w:rsidR="000D4B18" w:rsidRPr="00992FAD" w:rsidRDefault="000D4B18">
      <w:pPr>
        <w:pStyle w:val="BodyText3"/>
        <w:spacing w:after="240"/>
        <w:rPr>
          <w:b/>
          <w:bCs/>
          <w:i/>
          <w:iCs/>
          <w:color w:val="00B050"/>
          <w:rPrChange w:id="119" w:author="nic" w:date="2023-08-14T09:01:00Z">
            <w:rPr/>
          </w:rPrChange>
        </w:rPr>
        <w:pPrChange w:id="120" w:author="Julie David" w:date="2023-07-22T18:04:00Z">
          <w:pPr>
            <w:pStyle w:val="BodyText3"/>
          </w:pPr>
        </w:pPrChange>
      </w:pPr>
      <w:r w:rsidRPr="00992FAD">
        <w:rPr>
          <w:i/>
          <w:iCs/>
          <w:color w:val="FF0000"/>
        </w:rPr>
        <w:t xml:space="preserve">Rationale: </w:t>
      </w:r>
      <w:r w:rsidR="00992FAD">
        <w:rPr>
          <w:i/>
          <w:iCs/>
          <w:color w:val="FF0000"/>
        </w:rPr>
        <w:t xml:space="preserve"> </w:t>
      </w:r>
      <w:r w:rsidRPr="00992FAD">
        <w:rPr>
          <w:i/>
          <w:iCs/>
          <w:color w:val="FF0000"/>
        </w:rPr>
        <w:t>Add “Lure Coursing” to “Sanctioned Event” and due to the proposal of Best of Breed, give Best in Field and additional four points.</w:t>
      </w:r>
    </w:p>
    <w:p w14:paraId="531C6A2C" w14:textId="50018152" w:rsidR="00DD1E80" w:rsidRPr="002F6356" w:rsidRDefault="005C7D8B" w:rsidP="001A2F40">
      <w:pPr>
        <w:pStyle w:val="BodyText3"/>
        <w:rPr>
          <w:strike/>
          <w:color w:val="4F81BD" w:themeColor="accent1"/>
        </w:rPr>
      </w:pPr>
      <w:r w:rsidRPr="005C7D8B">
        <w:rPr>
          <w:color w:val="4F81BD" w:themeColor="accent1"/>
        </w:rPr>
        <w:t xml:space="preserve">QLD:  </w:t>
      </w:r>
      <w:r w:rsidR="00DD1E80" w:rsidRPr="00F3646A">
        <w:rPr>
          <w:strike/>
          <w:color w:val="4F81BD" w:themeColor="accent1"/>
          <w:highlight w:val="yellow"/>
        </w:rPr>
        <w:t>Only one Best in Field may be awarded per Sanctioned Event across all four streams</w:t>
      </w:r>
      <w:r w:rsidR="00372641" w:rsidRPr="00F3646A">
        <w:rPr>
          <w:strike/>
          <w:highlight w:val="yellow"/>
        </w:rPr>
        <w:t xml:space="preserve">.  </w:t>
      </w:r>
      <w:r w:rsidR="00DD1E80" w:rsidRPr="00F3646A">
        <w:rPr>
          <w:strike/>
          <w:color w:val="4F81BD" w:themeColor="accent1"/>
          <w:highlight w:val="yellow"/>
        </w:rPr>
        <w:t>Where there is a tie in scores for Best in Field, it will be awarded on a count back</w:t>
      </w:r>
      <w:r w:rsidR="00372641" w:rsidRPr="00F3646A">
        <w:rPr>
          <w:strike/>
          <w:highlight w:val="yellow"/>
        </w:rPr>
        <w:t xml:space="preserve">.  </w:t>
      </w:r>
      <w:r w:rsidR="00DD1E80" w:rsidRPr="00F3646A">
        <w:rPr>
          <w:strike/>
          <w:color w:val="4F81BD" w:themeColor="accent1"/>
          <w:highlight w:val="yellow"/>
        </w:rPr>
        <w:t>Only the winner of the Best in Field award is eligible for additional points.</w:t>
      </w:r>
    </w:p>
    <w:p w14:paraId="28BAF780" w14:textId="5C0EE4B5" w:rsidR="001A2F40" w:rsidRPr="00992FAD" w:rsidRDefault="001A2F40" w:rsidP="00AC6E75">
      <w:pPr>
        <w:pStyle w:val="Rationale"/>
        <w:ind w:left="1134"/>
      </w:pPr>
      <w:r w:rsidRPr="00992FAD">
        <w:t xml:space="preserve">Rationale: </w:t>
      </w:r>
      <w:r w:rsidR="00992FAD" w:rsidRPr="00992FAD">
        <w:t xml:space="preserve"> </w:t>
      </w:r>
      <w:r w:rsidRPr="00992FAD">
        <w:t xml:space="preserve">It is possible that the situation may arise where </w:t>
      </w:r>
      <w:r w:rsidR="00BB7F32" w:rsidRPr="00992FAD">
        <w:t xml:space="preserve">two or </w:t>
      </w:r>
      <w:r w:rsidR="003E3447" w:rsidRPr="00992FAD">
        <w:t>more</w:t>
      </w:r>
      <w:r w:rsidRPr="00992FAD">
        <w:t xml:space="preserve"> dog</w:t>
      </w:r>
      <w:r w:rsidR="00BB7F32" w:rsidRPr="00992FAD">
        <w:t>s</w:t>
      </w:r>
      <w:r w:rsidRPr="00992FAD">
        <w:t xml:space="preserve"> are still tied after the countback of the two </w:t>
      </w:r>
      <w:r w:rsidRPr="00AC6E75">
        <w:t>runs</w:t>
      </w:r>
      <w:r w:rsidR="00372641" w:rsidRPr="00AC6E75">
        <w:t xml:space="preserve">.  </w:t>
      </w:r>
      <w:r w:rsidR="003E3447" w:rsidRPr="00AC6E75">
        <w:t>It also</w:t>
      </w:r>
      <w:r w:rsidR="003E3447" w:rsidRPr="00992FAD">
        <w:t xml:space="preserve"> allows for dogs who have achieved the same score, </w:t>
      </w:r>
      <w:r w:rsidR="00BB7F32" w:rsidRPr="00992FAD">
        <w:t>to be</w:t>
      </w:r>
      <w:r w:rsidR="003E3447" w:rsidRPr="00992FAD">
        <w:t xml:space="preserve"> rewarded for doing so.</w:t>
      </w:r>
    </w:p>
    <w:p w14:paraId="04A2BDEA" w14:textId="68C18161" w:rsidR="00000F6C" w:rsidRDefault="00DB19DB" w:rsidP="009E713D">
      <w:pPr>
        <w:pStyle w:val="Heading3"/>
      </w:pPr>
      <w:r>
        <w:t>Singles</w:t>
      </w:r>
      <w:r>
        <w:rPr>
          <w:spacing w:val="-11"/>
        </w:rPr>
        <w:t xml:space="preserve"> </w:t>
      </w:r>
      <w:r>
        <w:rPr>
          <w:spacing w:val="-2"/>
        </w:rPr>
        <w:t>Stakes</w:t>
      </w:r>
    </w:p>
    <w:p w14:paraId="0D424096" w14:textId="79BAF452" w:rsidR="00644886" w:rsidRPr="00644886" w:rsidRDefault="00644886" w:rsidP="00644886">
      <w:pPr>
        <w:pStyle w:val="BodyText3"/>
        <w:rPr>
          <w:color w:val="000000" w:themeColor="text1"/>
        </w:rPr>
      </w:pPr>
      <w:r w:rsidRPr="00644886">
        <w:rPr>
          <w:color w:val="000000" w:themeColor="text1"/>
        </w:rPr>
        <w:t>Singles Stakes are for Sighthounds that run on their own after they have titled as a Junior Courser</w:t>
      </w:r>
      <w:r w:rsidR="00372641" w:rsidRPr="00372641">
        <w:t xml:space="preserve">.  </w:t>
      </w:r>
      <w:r w:rsidRPr="00644886">
        <w:rPr>
          <w:color w:val="000000" w:themeColor="text1"/>
        </w:rPr>
        <w:t>Sighthounds running by themselves are only eligible for Singles Field Champion (sFCH), Singles Lure Courser of Merit (sLCM) and Singles Lure Courser Excellent (sLCX) titles</w:t>
      </w:r>
      <w:r w:rsidR="00372641" w:rsidRPr="00372641">
        <w:t xml:space="preserve">.  </w:t>
      </w:r>
      <w:r w:rsidRPr="00644886">
        <w:rPr>
          <w:color w:val="000000" w:themeColor="text1"/>
        </w:rPr>
        <w:t xml:space="preserve">Points are not transferable between Singles Stakes and the Open/Field </w:t>
      </w:r>
      <w:r w:rsidRPr="00644886">
        <w:rPr>
          <w:color w:val="000000" w:themeColor="text1"/>
        </w:rPr>
        <w:lastRenderedPageBreak/>
        <w:t>Champion/Veteran/Veteran Field Champion Stakes.</w:t>
      </w:r>
    </w:p>
    <w:p w14:paraId="41B46DBE" w14:textId="77777777" w:rsidR="00644886" w:rsidRPr="00644886" w:rsidRDefault="00644886" w:rsidP="00644886">
      <w:pPr>
        <w:pStyle w:val="BodyText3"/>
        <w:rPr>
          <w:color w:val="000000" w:themeColor="text1"/>
        </w:rPr>
      </w:pPr>
      <w:r w:rsidRPr="00644886">
        <w:rPr>
          <w:color w:val="000000" w:themeColor="text1"/>
        </w:rPr>
        <w:t>Sighthounds and eligible breeds need ten qualifications under 4 different Judges or judging combinations to be eligible for the title Singles Field Champion (sFCH).</w:t>
      </w:r>
    </w:p>
    <w:p w14:paraId="41E2F527" w14:textId="5BA729B0" w:rsidR="00644886" w:rsidRPr="00644886" w:rsidRDefault="00644886" w:rsidP="00644886">
      <w:pPr>
        <w:pStyle w:val="BodyText3"/>
        <w:rPr>
          <w:color w:val="000000" w:themeColor="text1"/>
        </w:rPr>
      </w:pPr>
      <w:r w:rsidRPr="00644886">
        <w:rPr>
          <w:color w:val="000000" w:themeColor="text1"/>
        </w:rPr>
        <w:t>Sighthounds and eligible breeds who have gained their sFCH title may be eligible to compete</w:t>
      </w:r>
      <w:r w:rsidRPr="00644886">
        <w:rPr>
          <w:color w:val="000000" w:themeColor="text1"/>
          <w:spacing w:val="-8"/>
        </w:rPr>
        <w:t xml:space="preserve"> </w:t>
      </w:r>
      <w:r w:rsidRPr="00644886">
        <w:rPr>
          <w:color w:val="000000" w:themeColor="text1"/>
        </w:rPr>
        <w:t>for</w:t>
      </w:r>
      <w:r w:rsidRPr="00644886">
        <w:rPr>
          <w:color w:val="000000" w:themeColor="text1"/>
          <w:spacing w:val="-7"/>
        </w:rPr>
        <w:t xml:space="preserve"> </w:t>
      </w:r>
      <w:r w:rsidRPr="00644886">
        <w:rPr>
          <w:color w:val="000000" w:themeColor="text1"/>
        </w:rPr>
        <w:t>the</w:t>
      </w:r>
      <w:r w:rsidRPr="00644886">
        <w:rPr>
          <w:color w:val="000000" w:themeColor="text1"/>
          <w:spacing w:val="-6"/>
        </w:rPr>
        <w:t xml:space="preserve"> </w:t>
      </w:r>
      <w:r w:rsidRPr="00644886">
        <w:rPr>
          <w:color w:val="000000" w:themeColor="text1"/>
        </w:rPr>
        <w:t>Singles</w:t>
      </w:r>
      <w:r w:rsidRPr="00644886">
        <w:rPr>
          <w:color w:val="000000" w:themeColor="text1"/>
          <w:spacing w:val="-6"/>
        </w:rPr>
        <w:t xml:space="preserve"> </w:t>
      </w:r>
      <w:r w:rsidRPr="00644886">
        <w:rPr>
          <w:color w:val="000000" w:themeColor="text1"/>
        </w:rPr>
        <w:t>Lure</w:t>
      </w:r>
      <w:r w:rsidRPr="00644886">
        <w:rPr>
          <w:color w:val="000000" w:themeColor="text1"/>
          <w:spacing w:val="-8"/>
        </w:rPr>
        <w:t xml:space="preserve"> </w:t>
      </w:r>
      <w:r w:rsidRPr="00644886">
        <w:rPr>
          <w:color w:val="000000" w:themeColor="text1"/>
        </w:rPr>
        <w:t>Courser</w:t>
      </w:r>
      <w:r w:rsidRPr="00644886">
        <w:rPr>
          <w:color w:val="000000" w:themeColor="text1"/>
          <w:spacing w:val="-7"/>
        </w:rPr>
        <w:t xml:space="preserve"> </w:t>
      </w:r>
      <w:r w:rsidRPr="00644886">
        <w:rPr>
          <w:color w:val="000000" w:themeColor="text1"/>
        </w:rPr>
        <w:t>of</w:t>
      </w:r>
      <w:r w:rsidRPr="00644886">
        <w:rPr>
          <w:color w:val="000000" w:themeColor="text1"/>
          <w:spacing w:val="-5"/>
        </w:rPr>
        <w:t xml:space="preserve"> </w:t>
      </w:r>
      <w:r w:rsidRPr="00644886">
        <w:rPr>
          <w:color w:val="000000" w:themeColor="text1"/>
        </w:rPr>
        <w:t>Merit</w:t>
      </w:r>
      <w:r w:rsidRPr="00644886">
        <w:rPr>
          <w:color w:val="000000" w:themeColor="text1"/>
          <w:spacing w:val="-8"/>
        </w:rPr>
        <w:t xml:space="preserve"> </w:t>
      </w:r>
      <w:r w:rsidRPr="00644886">
        <w:rPr>
          <w:color w:val="000000" w:themeColor="text1"/>
        </w:rPr>
        <w:t>(sLCM)</w:t>
      </w:r>
      <w:r w:rsidRPr="00644886">
        <w:rPr>
          <w:color w:val="000000" w:themeColor="text1"/>
          <w:spacing w:val="-7"/>
        </w:rPr>
        <w:t xml:space="preserve"> </w:t>
      </w:r>
      <w:r w:rsidRPr="00644886">
        <w:rPr>
          <w:color w:val="000000" w:themeColor="text1"/>
        </w:rPr>
        <w:t>title</w:t>
      </w:r>
      <w:r w:rsidR="00372641" w:rsidRPr="00372641">
        <w:t xml:space="preserve">.  </w:t>
      </w:r>
      <w:r w:rsidRPr="00644886">
        <w:rPr>
          <w:color w:val="000000" w:themeColor="text1"/>
        </w:rPr>
        <w:t>They</w:t>
      </w:r>
      <w:r w:rsidRPr="00644886">
        <w:rPr>
          <w:color w:val="000000" w:themeColor="text1"/>
          <w:spacing w:val="-6"/>
        </w:rPr>
        <w:t xml:space="preserve"> </w:t>
      </w:r>
      <w:r w:rsidRPr="00644886">
        <w:rPr>
          <w:color w:val="000000" w:themeColor="text1"/>
        </w:rPr>
        <w:t>must</w:t>
      </w:r>
      <w:r w:rsidRPr="00644886">
        <w:rPr>
          <w:color w:val="000000" w:themeColor="text1"/>
          <w:spacing w:val="-8"/>
        </w:rPr>
        <w:t xml:space="preserve"> </w:t>
      </w:r>
      <w:r w:rsidRPr="00644886">
        <w:rPr>
          <w:color w:val="000000" w:themeColor="text1"/>
        </w:rPr>
        <w:t>have</w:t>
      </w:r>
      <w:r w:rsidRPr="00644886">
        <w:rPr>
          <w:color w:val="000000" w:themeColor="text1"/>
          <w:spacing w:val="-8"/>
        </w:rPr>
        <w:t xml:space="preserve"> </w:t>
      </w:r>
      <w:r w:rsidRPr="00644886">
        <w:rPr>
          <w:color w:val="000000" w:themeColor="text1"/>
        </w:rPr>
        <w:t>gained</w:t>
      </w:r>
      <w:r w:rsidRPr="00644886">
        <w:rPr>
          <w:color w:val="000000" w:themeColor="text1"/>
          <w:spacing w:val="-6"/>
        </w:rPr>
        <w:t xml:space="preserve"> </w:t>
      </w:r>
      <w:r w:rsidRPr="00644886">
        <w:rPr>
          <w:color w:val="000000" w:themeColor="text1"/>
        </w:rPr>
        <w:t>an additional 8 qualifications after gaining their sFCH title.</w:t>
      </w:r>
    </w:p>
    <w:p w14:paraId="3AE3BEEC" w14:textId="45D9B69F" w:rsidR="00644886" w:rsidRPr="00644886" w:rsidRDefault="00644886" w:rsidP="00644886">
      <w:pPr>
        <w:pStyle w:val="BodyText3"/>
        <w:rPr>
          <w:color w:val="000000" w:themeColor="text1"/>
        </w:rPr>
      </w:pPr>
      <w:r w:rsidRPr="00644886">
        <w:rPr>
          <w:color w:val="000000" w:themeColor="text1"/>
        </w:rPr>
        <w:t>Sighthounds and eligible breeds who have gained their sLCM may be eligible to compete for the Singles Lure Courser Excellent (sLCX) title</w:t>
      </w:r>
      <w:r w:rsidR="00372641" w:rsidRPr="00372641">
        <w:t xml:space="preserve">.  </w:t>
      </w:r>
      <w:r w:rsidRPr="00644886">
        <w:rPr>
          <w:color w:val="000000" w:themeColor="text1"/>
        </w:rPr>
        <w:t>They must have gained an additional 8 qualifications after gaining their sLCM title.</w:t>
      </w:r>
    </w:p>
    <w:p w14:paraId="4E2030D6" w14:textId="77777777" w:rsidR="00644886" w:rsidRPr="00644886" w:rsidRDefault="00644886" w:rsidP="00644886">
      <w:pPr>
        <w:pStyle w:val="BodyText3"/>
        <w:rPr>
          <w:color w:val="000000" w:themeColor="text1"/>
        </w:rPr>
      </w:pPr>
      <w:r w:rsidRPr="00644886">
        <w:rPr>
          <w:color w:val="000000" w:themeColor="text1"/>
        </w:rPr>
        <w:t>A higher numbered title will be available for every additional 8 qualifications (sLCX2, sLCX3 etc).</w:t>
      </w:r>
    </w:p>
    <w:p w14:paraId="79B87773" w14:textId="73955917" w:rsidR="00644886" w:rsidRPr="00785F07" w:rsidRDefault="005C7D8B" w:rsidP="00644886">
      <w:pPr>
        <w:pStyle w:val="BodyText3"/>
        <w:rPr>
          <w:color w:val="4F81BD" w:themeColor="accent1"/>
          <w:highlight w:val="yellow"/>
          <w:u w:val="single"/>
        </w:rPr>
      </w:pPr>
      <w:r w:rsidRPr="005C7D8B">
        <w:rPr>
          <w:color w:val="4F81BD" w:themeColor="accent1"/>
          <w:u w:val="single"/>
        </w:rPr>
        <w:t xml:space="preserve">QLD:  </w:t>
      </w:r>
      <w:r w:rsidR="00644886" w:rsidRPr="00785F07">
        <w:rPr>
          <w:color w:val="4F81BD" w:themeColor="accent1"/>
          <w:highlight w:val="yellow"/>
          <w:u w:val="single"/>
        </w:rPr>
        <w:t>Singles Stakes are for Sighthounds that run on their own after they have titled as a Junior Courser</w:t>
      </w:r>
      <w:r w:rsidR="00372641" w:rsidRPr="00785F07">
        <w:rPr>
          <w:color w:val="4F81BD" w:themeColor="accent1"/>
          <w:highlight w:val="yellow"/>
          <w:u w:val="single"/>
        </w:rPr>
        <w:t xml:space="preserve">.  </w:t>
      </w:r>
      <w:r w:rsidR="00644886" w:rsidRPr="00785F07">
        <w:rPr>
          <w:color w:val="4F81BD" w:themeColor="accent1"/>
          <w:highlight w:val="yellow"/>
          <w:u w:val="single"/>
        </w:rPr>
        <w:t>Sighthounds running by themselves are only eligible for Singles Lure Courser (SLC), Singles Lure Coursing Advanced (SLCA), Singles Lure Coursing Excellent (SLCX), Singles Lure Coursing Master (SLCM) and Lure Coursing Champion (LCCh.) titles</w:t>
      </w:r>
      <w:r w:rsidR="00372641" w:rsidRPr="00785F07">
        <w:rPr>
          <w:highlight w:val="yellow"/>
          <w:u w:val="single"/>
        </w:rPr>
        <w:t xml:space="preserve">.  </w:t>
      </w:r>
    </w:p>
    <w:p w14:paraId="46853BD1" w14:textId="6E44705C" w:rsidR="00691C0D" w:rsidRPr="00785F07" w:rsidRDefault="00691C0D" w:rsidP="00186BA6">
      <w:pPr>
        <w:pStyle w:val="Heading3"/>
        <w:numPr>
          <w:ilvl w:val="2"/>
          <w:numId w:val="24"/>
        </w:numPr>
        <w:rPr>
          <w:color w:val="4F81BD" w:themeColor="accent1"/>
          <w:highlight w:val="yellow"/>
          <w:u w:val="single"/>
        </w:rPr>
      </w:pPr>
      <w:r w:rsidRPr="00785F07">
        <w:rPr>
          <w:b/>
          <w:color w:val="4F81BD" w:themeColor="accent1"/>
          <w:highlight w:val="yellow"/>
          <w:u w:val="single"/>
        </w:rPr>
        <w:t xml:space="preserve">Lure Courser (LC) </w:t>
      </w:r>
      <w:r w:rsidRPr="00785F07">
        <w:rPr>
          <w:color w:val="4F81BD" w:themeColor="accent1"/>
          <w:highlight w:val="yellow"/>
          <w:u w:val="single"/>
        </w:rPr>
        <w:t>– 8 passes (after applying for the Junior Coursing title)</w:t>
      </w:r>
      <w:r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 must be given by a minimum of three different Judges or judging combinations</w:t>
      </w:r>
      <w:r w:rsidR="00186BA6" w:rsidRPr="00785F07">
        <w:rPr>
          <w:color w:val="4F81BD" w:themeColor="accent1"/>
          <w:highlight w:val="yellow"/>
          <w:u w:val="single"/>
        </w:rPr>
        <w:t xml:space="preserve"> on two different fields</w:t>
      </w:r>
      <w:r w:rsidRPr="00785F07">
        <w:rPr>
          <w:color w:val="4F81BD" w:themeColor="accent1"/>
          <w:highlight w:val="yellow"/>
          <w:u w:val="single"/>
        </w:rPr>
        <w:t>.</w:t>
      </w:r>
    </w:p>
    <w:p w14:paraId="00549F31" w14:textId="22C9E571" w:rsidR="00691C0D" w:rsidRPr="00785F07" w:rsidRDefault="00691C0D" w:rsidP="00186BA6">
      <w:pPr>
        <w:pStyle w:val="Heading3"/>
        <w:numPr>
          <w:ilvl w:val="2"/>
          <w:numId w:val="24"/>
        </w:numPr>
        <w:rPr>
          <w:color w:val="4F81BD" w:themeColor="accent1"/>
          <w:highlight w:val="yellow"/>
          <w:u w:val="single"/>
        </w:rPr>
      </w:pPr>
      <w:r w:rsidRPr="00785F07">
        <w:rPr>
          <w:b/>
          <w:color w:val="4F81BD" w:themeColor="accent1"/>
          <w:highlight w:val="yellow"/>
          <w:u w:val="single"/>
        </w:rPr>
        <w:t>Lure Cours</w:t>
      </w:r>
      <w:r w:rsidRPr="00785F07">
        <w:rPr>
          <w:b/>
          <w:bCs w:val="0"/>
          <w:color w:val="4F81BD" w:themeColor="accent1"/>
          <w:highlight w:val="yellow"/>
          <w:u w:val="single"/>
        </w:rPr>
        <w:t>ing</w:t>
      </w:r>
      <w:r w:rsidRPr="00785F07">
        <w:rPr>
          <w:b/>
          <w:color w:val="4F81BD" w:themeColor="accent1"/>
          <w:highlight w:val="yellow"/>
          <w:u w:val="single"/>
        </w:rPr>
        <w:t xml:space="preserve"> Advanced (SLCA) </w:t>
      </w:r>
      <w:r w:rsidRPr="00785F07">
        <w:rPr>
          <w:color w:val="4F81BD" w:themeColor="accent1"/>
          <w:highlight w:val="yellow"/>
          <w:u w:val="single"/>
        </w:rPr>
        <w:t>– 8 passes (after applying for the Lure Courser title)</w:t>
      </w:r>
      <w:r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w:t>
      </w:r>
      <w:r w:rsidR="00186BA6" w:rsidRPr="00785F07">
        <w:rPr>
          <w:color w:val="4F81BD" w:themeColor="accent1"/>
          <w:highlight w:val="yellow"/>
          <w:u w:val="single"/>
        </w:rPr>
        <w:t xml:space="preserve"> on two different fields.</w:t>
      </w:r>
    </w:p>
    <w:p w14:paraId="496BBB3F" w14:textId="37FF96EA" w:rsidR="00691C0D" w:rsidRPr="00785F07" w:rsidRDefault="00691C0D" w:rsidP="00186BA6">
      <w:pPr>
        <w:pStyle w:val="Heading3"/>
        <w:numPr>
          <w:ilvl w:val="2"/>
          <w:numId w:val="24"/>
        </w:numPr>
        <w:rPr>
          <w:color w:val="4F81BD" w:themeColor="accent1"/>
          <w:highlight w:val="yellow"/>
          <w:u w:val="single"/>
        </w:rPr>
      </w:pPr>
      <w:r w:rsidRPr="00785F07">
        <w:rPr>
          <w:b/>
          <w:color w:val="4F81BD" w:themeColor="accent1"/>
          <w:highlight w:val="yellow"/>
          <w:u w:val="single"/>
        </w:rPr>
        <w:t>Lure Cours</w:t>
      </w:r>
      <w:r w:rsidRPr="00785F07">
        <w:rPr>
          <w:b/>
          <w:bCs w:val="0"/>
          <w:color w:val="4F81BD" w:themeColor="accent1"/>
          <w:highlight w:val="yellow"/>
          <w:u w:val="single"/>
        </w:rPr>
        <w:t>ing</w:t>
      </w:r>
      <w:r w:rsidRPr="00785F07">
        <w:rPr>
          <w:b/>
          <w:color w:val="4F81BD" w:themeColor="accent1"/>
          <w:highlight w:val="yellow"/>
          <w:u w:val="single"/>
        </w:rPr>
        <w:t xml:space="preserve"> </w:t>
      </w:r>
      <w:r w:rsidRPr="00785F07">
        <w:rPr>
          <w:b/>
          <w:bCs w:val="0"/>
          <w:color w:val="4F81BD" w:themeColor="accent1"/>
          <w:highlight w:val="yellow"/>
          <w:u w:val="single"/>
        </w:rPr>
        <w:t>Excellent</w:t>
      </w:r>
      <w:r w:rsidRPr="00785F07">
        <w:rPr>
          <w:b/>
          <w:color w:val="4F81BD" w:themeColor="accent1"/>
          <w:highlight w:val="yellow"/>
          <w:u w:val="single"/>
        </w:rPr>
        <w:t xml:space="preserve"> (SLC</w:t>
      </w:r>
      <w:r w:rsidRPr="00785F07">
        <w:rPr>
          <w:b/>
          <w:bCs w:val="0"/>
          <w:color w:val="4F81BD" w:themeColor="accent1"/>
          <w:highlight w:val="yellow"/>
          <w:u w:val="single"/>
        </w:rPr>
        <w:t>X</w:t>
      </w:r>
      <w:r w:rsidRPr="00785F07">
        <w:rPr>
          <w:b/>
          <w:color w:val="4F81BD" w:themeColor="accent1"/>
          <w:highlight w:val="yellow"/>
          <w:u w:val="single"/>
        </w:rPr>
        <w:t xml:space="preserve">) </w:t>
      </w:r>
      <w:r w:rsidRPr="00785F07">
        <w:rPr>
          <w:color w:val="4F81BD" w:themeColor="accent1"/>
          <w:highlight w:val="yellow"/>
          <w:u w:val="single"/>
        </w:rPr>
        <w:t>– 8 passes (after applying for the Lure Coursing Advanced title)</w:t>
      </w:r>
      <w:r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w:t>
      </w:r>
      <w:r w:rsidR="00186BA6" w:rsidRPr="00785F07">
        <w:rPr>
          <w:color w:val="4F81BD" w:themeColor="accent1"/>
          <w:highlight w:val="yellow"/>
          <w:u w:val="single"/>
        </w:rPr>
        <w:t xml:space="preserve"> on two different fields.</w:t>
      </w:r>
    </w:p>
    <w:p w14:paraId="44FB2C51" w14:textId="26AC7612" w:rsidR="00691C0D" w:rsidRPr="00785F07" w:rsidRDefault="00691C0D" w:rsidP="00691C0D">
      <w:pPr>
        <w:pStyle w:val="Heading3"/>
        <w:rPr>
          <w:color w:val="4F81BD" w:themeColor="accent1"/>
          <w:highlight w:val="yellow"/>
          <w:u w:val="single"/>
        </w:rPr>
      </w:pPr>
      <w:r w:rsidRPr="00785F07">
        <w:rPr>
          <w:b/>
          <w:color w:val="4F81BD" w:themeColor="accent1"/>
          <w:highlight w:val="yellow"/>
          <w:u w:val="single"/>
        </w:rPr>
        <w:t xml:space="preserve">Lure </w:t>
      </w:r>
      <w:r w:rsidRPr="00785F07">
        <w:rPr>
          <w:b/>
          <w:bCs w:val="0"/>
          <w:color w:val="4F81BD" w:themeColor="accent1"/>
          <w:highlight w:val="yellow"/>
          <w:u w:val="single"/>
        </w:rPr>
        <w:t>Coursing Master</w:t>
      </w:r>
      <w:r w:rsidRPr="00785F07">
        <w:rPr>
          <w:b/>
          <w:color w:val="4F81BD" w:themeColor="accent1"/>
          <w:highlight w:val="yellow"/>
          <w:u w:val="single"/>
        </w:rPr>
        <w:t xml:space="preserve"> (SLC</w:t>
      </w:r>
      <w:r w:rsidRPr="00785F07">
        <w:rPr>
          <w:b/>
          <w:bCs w:val="0"/>
          <w:color w:val="4F81BD" w:themeColor="accent1"/>
          <w:highlight w:val="yellow"/>
          <w:u w:val="single"/>
        </w:rPr>
        <w:t>M</w:t>
      </w:r>
      <w:r w:rsidRPr="00785F07">
        <w:rPr>
          <w:b/>
          <w:color w:val="4F81BD" w:themeColor="accent1"/>
          <w:highlight w:val="yellow"/>
          <w:u w:val="single"/>
        </w:rPr>
        <w:t xml:space="preserve">) </w:t>
      </w:r>
      <w:r w:rsidRPr="00785F07">
        <w:rPr>
          <w:color w:val="4F81BD" w:themeColor="accent1"/>
          <w:highlight w:val="yellow"/>
          <w:u w:val="single"/>
        </w:rPr>
        <w:t>– 8 passes (after applying for the Lure Coursing Excellent title)</w:t>
      </w:r>
      <w:r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 on two different fields</w:t>
      </w:r>
      <w:r w:rsidR="00372641" w:rsidRPr="00785F07">
        <w:rPr>
          <w:color w:val="4F81BD" w:themeColor="accent1"/>
          <w:highlight w:val="yellow"/>
          <w:u w:val="single"/>
        </w:rPr>
        <w:t xml:space="preserve">.  </w:t>
      </w:r>
    </w:p>
    <w:p w14:paraId="6AEFAD49" w14:textId="19F5F5E1" w:rsidR="00691C0D" w:rsidRPr="00785F07" w:rsidRDefault="00691C0D" w:rsidP="00691C0D">
      <w:pPr>
        <w:pStyle w:val="Heading3"/>
        <w:rPr>
          <w:color w:val="4F81BD" w:themeColor="accent1"/>
          <w:highlight w:val="yellow"/>
          <w:u w:val="single"/>
        </w:rPr>
      </w:pPr>
      <w:r w:rsidRPr="00785F07">
        <w:rPr>
          <w:b/>
          <w:color w:val="4F81BD" w:themeColor="accent1"/>
          <w:highlight w:val="yellow"/>
          <w:u w:val="single"/>
        </w:rPr>
        <w:t xml:space="preserve">Lure </w:t>
      </w:r>
      <w:r w:rsidRPr="00785F07">
        <w:rPr>
          <w:b/>
          <w:bCs w:val="0"/>
          <w:color w:val="4F81BD" w:themeColor="accent1"/>
          <w:highlight w:val="yellow"/>
          <w:u w:val="single"/>
        </w:rPr>
        <w:t>Coursing Champion</w:t>
      </w:r>
      <w:r w:rsidRPr="00785F07">
        <w:rPr>
          <w:b/>
          <w:color w:val="4F81BD" w:themeColor="accent1"/>
          <w:highlight w:val="yellow"/>
          <w:u w:val="single"/>
        </w:rPr>
        <w:t xml:space="preserve"> (LCCH) </w:t>
      </w:r>
      <w:r w:rsidRPr="00785F07">
        <w:rPr>
          <w:color w:val="4F81BD" w:themeColor="accent1"/>
          <w:highlight w:val="yellow"/>
          <w:u w:val="single"/>
        </w:rPr>
        <w:t>– 8 passes (after applying for the Lure Coursing Excellent title)</w:t>
      </w:r>
      <w:r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 on two different fields</w:t>
      </w:r>
      <w:r w:rsidR="00372641" w:rsidRPr="00785F07">
        <w:rPr>
          <w:color w:val="4F81BD" w:themeColor="accent1"/>
          <w:highlight w:val="yellow"/>
          <w:u w:val="single"/>
        </w:rPr>
        <w:t xml:space="preserve">.  </w:t>
      </w:r>
    </w:p>
    <w:p w14:paraId="75EF64E0" w14:textId="18F6D4B7" w:rsidR="00644886" w:rsidRPr="00F3646A" w:rsidRDefault="00644886" w:rsidP="00644886">
      <w:pPr>
        <w:pStyle w:val="BodyText3"/>
        <w:rPr>
          <w:strike/>
          <w:color w:val="4F81BD" w:themeColor="accent1"/>
          <w:highlight w:val="yellow"/>
        </w:rPr>
      </w:pPr>
      <w:r w:rsidRPr="00F3646A">
        <w:rPr>
          <w:strike/>
          <w:color w:val="4F81BD" w:themeColor="accent1"/>
          <w:highlight w:val="yellow"/>
        </w:rPr>
        <w:t>Singles Stakes are for Sighthounds that run on their own after they have titled as a Junior Courser</w:t>
      </w:r>
      <w:r w:rsidR="00372641" w:rsidRPr="00F3646A">
        <w:rPr>
          <w:strike/>
          <w:color w:val="4F81BD" w:themeColor="accent1"/>
          <w:highlight w:val="yellow"/>
        </w:rPr>
        <w:t xml:space="preserve">.  </w:t>
      </w:r>
      <w:r w:rsidRPr="00F3646A">
        <w:rPr>
          <w:strike/>
          <w:color w:val="4F81BD" w:themeColor="accent1"/>
          <w:highlight w:val="yellow"/>
        </w:rPr>
        <w:t>Sighthounds running by themselves are only eligible for Singles Field Champion (sFCH), Singles Lure Courser of Merit (sLCM) and Singles Lure Courser Excellent (sLCX) titles</w:t>
      </w:r>
      <w:r w:rsidR="00372641" w:rsidRPr="00F3646A">
        <w:rPr>
          <w:strike/>
          <w:color w:val="4F81BD" w:themeColor="accent1"/>
          <w:highlight w:val="yellow"/>
        </w:rPr>
        <w:t xml:space="preserve">.  </w:t>
      </w:r>
      <w:r w:rsidRPr="00F3646A">
        <w:rPr>
          <w:strike/>
          <w:color w:val="4F81BD" w:themeColor="accent1"/>
          <w:highlight w:val="yellow"/>
        </w:rPr>
        <w:t>Points are not transferable between Singles Stakes and the Open/Field Champion/Veteran/Veteran Field Champion Stakes.</w:t>
      </w:r>
    </w:p>
    <w:p w14:paraId="7BFDE041" w14:textId="77777777" w:rsidR="00644886" w:rsidRPr="00F3646A" w:rsidRDefault="00644886" w:rsidP="00644886">
      <w:pPr>
        <w:pStyle w:val="BodyText3"/>
        <w:rPr>
          <w:strike/>
          <w:color w:val="4F81BD" w:themeColor="accent1"/>
          <w:highlight w:val="yellow"/>
        </w:rPr>
      </w:pPr>
      <w:r w:rsidRPr="00F3646A">
        <w:rPr>
          <w:strike/>
          <w:color w:val="4F81BD" w:themeColor="accent1"/>
          <w:highlight w:val="yellow"/>
        </w:rPr>
        <w:t>Sighthounds and eligible breeds need ten qualifications under 4 different Judges or judging combinations to be eligible for the title Singles Field Champion (sFCH).</w:t>
      </w:r>
    </w:p>
    <w:p w14:paraId="5591199E" w14:textId="6DF71C71" w:rsidR="00644886" w:rsidRPr="00F3646A" w:rsidRDefault="00644886" w:rsidP="00644886">
      <w:pPr>
        <w:pStyle w:val="BodyText3"/>
        <w:rPr>
          <w:strike/>
          <w:color w:val="4F81BD" w:themeColor="accent1"/>
          <w:highlight w:val="yellow"/>
        </w:rPr>
      </w:pPr>
      <w:r w:rsidRPr="00F3646A">
        <w:rPr>
          <w:strike/>
          <w:color w:val="4F81BD" w:themeColor="accent1"/>
          <w:highlight w:val="yellow"/>
        </w:rPr>
        <w:t>Sighthounds and eligible breeds who have gained their sFCH title may be eligible to compete</w:t>
      </w:r>
      <w:r w:rsidRPr="00F3646A">
        <w:rPr>
          <w:strike/>
          <w:color w:val="4F81BD" w:themeColor="accent1"/>
          <w:spacing w:val="-8"/>
          <w:highlight w:val="yellow"/>
        </w:rPr>
        <w:t xml:space="preserve"> </w:t>
      </w:r>
      <w:r w:rsidRPr="00F3646A">
        <w:rPr>
          <w:strike/>
          <w:color w:val="4F81BD" w:themeColor="accent1"/>
          <w:highlight w:val="yellow"/>
        </w:rPr>
        <w:t>for</w:t>
      </w:r>
      <w:r w:rsidRPr="00F3646A">
        <w:rPr>
          <w:strike/>
          <w:color w:val="4F81BD" w:themeColor="accent1"/>
          <w:spacing w:val="-7"/>
          <w:highlight w:val="yellow"/>
        </w:rPr>
        <w:t xml:space="preserve"> </w:t>
      </w:r>
      <w:r w:rsidRPr="00F3646A">
        <w:rPr>
          <w:strike/>
          <w:color w:val="4F81BD" w:themeColor="accent1"/>
          <w:highlight w:val="yellow"/>
        </w:rPr>
        <w:t>the</w:t>
      </w:r>
      <w:r w:rsidRPr="00F3646A">
        <w:rPr>
          <w:strike/>
          <w:color w:val="4F81BD" w:themeColor="accent1"/>
          <w:spacing w:val="-6"/>
          <w:highlight w:val="yellow"/>
        </w:rPr>
        <w:t xml:space="preserve"> </w:t>
      </w:r>
      <w:r w:rsidRPr="00F3646A">
        <w:rPr>
          <w:strike/>
          <w:color w:val="4F81BD" w:themeColor="accent1"/>
          <w:highlight w:val="yellow"/>
        </w:rPr>
        <w:t>Singles</w:t>
      </w:r>
      <w:r w:rsidRPr="00F3646A">
        <w:rPr>
          <w:strike/>
          <w:color w:val="4F81BD" w:themeColor="accent1"/>
          <w:spacing w:val="-6"/>
          <w:highlight w:val="yellow"/>
        </w:rPr>
        <w:t xml:space="preserve"> </w:t>
      </w:r>
      <w:r w:rsidRPr="00F3646A">
        <w:rPr>
          <w:strike/>
          <w:color w:val="4F81BD" w:themeColor="accent1"/>
          <w:highlight w:val="yellow"/>
        </w:rPr>
        <w:t>Lure</w:t>
      </w:r>
      <w:r w:rsidRPr="00F3646A">
        <w:rPr>
          <w:strike/>
          <w:color w:val="4F81BD" w:themeColor="accent1"/>
          <w:spacing w:val="-8"/>
          <w:highlight w:val="yellow"/>
        </w:rPr>
        <w:t xml:space="preserve"> </w:t>
      </w:r>
      <w:r w:rsidRPr="00F3646A">
        <w:rPr>
          <w:strike/>
          <w:color w:val="4F81BD" w:themeColor="accent1"/>
          <w:highlight w:val="yellow"/>
        </w:rPr>
        <w:t>Courser</w:t>
      </w:r>
      <w:r w:rsidRPr="00F3646A">
        <w:rPr>
          <w:strike/>
          <w:color w:val="4F81BD" w:themeColor="accent1"/>
          <w:spacing w:val="-7"/>
          <w:highlight w:val="yellow"/>
        </w:rPr>
        <w:t xml:space="preserve"> </w:t>
      </w:r>
      <w:r w:rsidRPr="00F3646A">
        <w:rPr>
          <w:strike/>
          <w:color w:val="4F81BD" w:themeColor="accent1"/>
          <w:highlight w:val="yellow"/>
        </w:rPr>
        <w:t>of</w:t>
      </w:r>
      <w:r w:rsidRPr="00F3646A">
        <w:rPr>
          <w:strike/>
          <w:color w:val="4F81BD" w:themeColor="accent1"/>
          <w:spacing w:val="-5"/>
          <w:highlight w:val="yellow"/>
        </w:rPr>
        <w:t xml:space="preserve"> </w:t>
      </w:r>
      <w:r w:rsidRPr="00F3646A">
        <w:rPr>
          <w:strike/>
          <w:color w:val="4F81BD" w:themeColor="accent1"/>
          <w:highlight w:val="yellow"/>
        </w:rPr>
        <w:t>Merit</w:t>
      </w:r>
      <w:r w:rsidRPr="00F3646A">
        <w:rPr>
          <w:strike/>
          <w:color w:val="4F81BD" w:themeColor="accent1"/>
          <w:spacing w:val="-8"/>
          <w:highlight w:val="yellow"/>
        </w:rPr>
        <w:t xml:space="preserve"> </w:t>
      </w:r>
      <w:r w:rsidRPr="00F3646A">
        <w:rPr>
          <w:strike/>
          <w:color w:val="4F81BD" w:themeColor="accent1"/>
          <w:highlight w:val="yellow"/>
        </w:rPr>
        <w:t>(sLCM)</w:t>
      </w:r>
      <w:r w:rsidRPr="00F3646A">
        <w:rPr>
          <w:strike/>
          <w:color w:val="4F81BD" w:themeColor="accent1"/>
          <w:spacing w:val="-7"/>
          <w:highlight w:val="yellow"/>
        </w:rPr>
        <w:t xml:space="preserve"> </w:t>
      </w:r>
      <w:r w:rsidRPr="00F3646A">
        <w:rPr>
          <w:strike/>
          <w:color w:val="4F81BD" w:themeColor="accent1"/>
          <w:highlight w:val="yellow"/>
        </w:rPr>
        <w:t>title</w:t>
      </w:r>
      <w:r w:rsidR="00372641" w:rsidRPr="00F3646A">
        <w:rPr>
          <w:strike/>
          <w:color w:val="4F81BD" w:themeColor="accent1"/>
          <w:highlight w:val="yellow"/>
        </w:rPr>
        <w:t xml:space="preserve">.  </w:t>
      </w:r>
      <w:r w:rsidRPr="00F3646A">
        <w:rPr>
          <w:strike/>
          <w:color w:val="4F81BD" w:themeColor="accent1"/>
          <w:highlight w:val="yellow"/>
        </w:rPr>
        <w:t>They</w:t>
      </w:r>
      <w:r w:rsidRPr="00F3646A">
        <w:rPr>
          <w:strike/>
          <w:color w:val="4F81BD" w:themeColor="accent1"/>
          <w:spacing w:val="-6"/>
          <w:highlight w:val="yellow"/>
        </w:rPr>
        <w:t xml:space="preserve"> </w:t>
      </w:r>
      <w:r w:rsidRPr="00F3646A">
        <w:rPr>
          <w:strike/>
          <w:color w:val="4F81BD" w:themeColor="accent1"/>
          <w:highlight w:val="yellow"/>
        </w:rPr>
        <w:t>must</w:t>
      </w:r>
      <w:r w:rsidRPr="00F3646A">
        <w:rPr>
          <w:strike/>
          <w:color w:val="4F81BD" w:themeColor="accent1"/>
          <w:spacing w:val="-8"/>
          <w:highlight w:val="yellow"/>
        </w:rPr>
        <w:t xml:space="preserve"> </w:t>
      </w:r>
      <w:r w:rsidRPr="00F3646A">
        <w:rPr>
          <w:strike/>
          <w:color w:val="4F81BD" w:themeColor="accent1"/>
          <w:highlight w:val="yellow"/>
        </w:rPr>
        <w:t>have</w:t>
      </w:r>
      <w:r w:rsidRPr="00F3646A">
        <w:rPr>
          <w:strike/>
          <w:color w:val="4F81BD" w:themeColor="accent1"/>
          <w:spacing w:val="-8"/>
          <w:highlight w:val="yellow"/>
        </w:rPr>
        <w:t xml:space="preserve"> </w:t>
      </w:r>
      <w:r w:rsidRPr="00F3646A">
        <w:rPr>
          <w:strike/>
          <w:color w:val="4F81BD" w:themeColor="accent1"/>
          <w:highlight w:val="yellow"/>
        </w:rPr>
        <w:t>gained</w:t>
      </w:r>
      <w:r w:rsidRPr="00F3646A">
        <w:rPr>
          <w:strike/>
          <w:color w:val="4F81BD" w:themeColor="accent1"/>
          <w:spacing w:val="-6"/>
          <w:highlight w:val="yellow"/>
        </w:rPr>
        <w:t xml:space="preserve"> </w:t>
      </w:r>
      <w:r w:rsidRPr="00F3646A">
        <w:rPr>
          <w:strike/>
          <w:color w:val="4F81BD" w:themeColor="accent1"/>
          <w:highlight w:val="yellow"/>
        </w:rPr>
        <w:t xml:space="preserve">an </w:t>
      </w:r>
      <w:r w:rsidRPr="00F3646A">
        <w:rPr>
          <w:strike/>
          <w:color w:val="4F81BD" w:themeColor="accent1"/>
          <w:highlight w:val="yellow"/>
        </w:rPr>
        <w:lastRenderedPageBreak/>
        <w:t>additional 8 qualifications after gaining their sFCH title.</w:t>
      </w:r>
    </w:p>
    <w:p w14:paraId="3A90B3EA" w14:textId="0D1F2C9C" w:rsidR="00644886" w:rsidRPr="00F3646A" w:rsidRDefault="00644886" w:rsidP="00644886">
      <w:pPr>
        <w:pStyle w:val="BodyText3"/>
        <w:rPr>
          <w:strike/>
          <w:color w:val="4F81BD" w:themeColor="accent1"/>
          <w:highlight w:val="yellow"/>
        </w:rPr>
      </w:pPr>
      <w:r w:rsidRPr="00F3646A">
        <w:rPr>
          <w:strike/>
          <w:color w:val="4F81BD" w:themeColor="accent1"/>
          <w:highlight w:val="yellow"/>
        </w:rPr>
        <w:t>Sighthounds and eligible breeds who have gained their sLCM may be eligible to compete for the Singles Lure Courser Excellent (sLCX) title</w:t>
      </w:r>
      <w:r w:rsidR="00372641" w:rsidRPr="00F3646A">
        <w:rPr>
          <w:strike/>
          <w:color w:val="4F81BD" w:themeColor="accent1"/>
          <w:highlight w:val="yellow"/>
        </w:rPr>
        <w:t xml:space="preserve">.  </w:t>
      </w:r>
      <w:r w:rsidRPr="00F3646A">
        <w:rPr>
          <w:strike/>
          <w:color w:val="4F81BD" w:themeColor="accent1"/>
          <w:highlight w:val="yellow"/>
        </w:rPr>
        <w:t>They must have gained an additional 8 qualifications after gaining their sLCM title.</w:t>
      </w:r>
    </w:p>
    <w:p w14:paraId="36DA760B" w14:textId="70458A99" w:rsidR="00644886" w:rsidRPr="00644886" w:rsidRDefault="00644886" w:rsidP="00644886">
      <w:pPr>
        <w:pStyle w:val="BodyText3"/>
        <w:rPr>
          <w:strike/>
          <w:color w:val="4F81BD" w:themeColor="accent1"/>
        </w:rPr>
      </w:pPr>
      <w:r w:rsidRPr="00F3646A">
        <w:rPr>
          <w:strike/>
          <w:color w:val="4F81BD" w:themeColor="accent1"/>
          <w:highlight w:val="yellow"/>
        </w:rPr>
        <w:t>A higher numbered title will be available for every additional 8 qualifications (sLCX2, sLCX3 etc).</w:t>
      </w:r>
    </w:p>
    <w:p w14:paraId="3F1FB408" w14:textId="75638743" w:rsidR="001A2F40" w:rsidRPr="00992FAD" w:rsidRDefault="001A2F40" w:rsidP="00AC6E75">
      <w:pPr>
        <w:pStyle w:val="Rationale"/>
        <w:ind w:left="1134"/>
      </w:pPr>
      <w:r w:rsidRPr="00992FAD">
        <w:t xml:space="preserve">Rationale: </w:t>
      </w:r>
      <w:r w:rsidR="00992FAD" w:rsidRPr="00992FAD">
        <w:t xml:space="preserve"> </w:t>
      </w:r>
      <w:r w:rsidRPr="00992FAD">
        <w:t xml:space="preserve">Dogs </w:t>
      </w:r>
      <w:r w:rsidR="00105612" w:rsidRPr="00992FAD">
        <w:t>entered</w:t>
      </w:r>
      <w:r w:rsidRPr="00992FAD">
        <w:t xml:space="preserve"> in the Singles Stakes </w:t>
      </w:r>
      <w:r w:rsidR="00105612" w:rsidRPr="00992FAD">
        <w:t xml:space="preserve">run under the same conditions </w:t>
      </w:r>
      <w:r w:rsidRPr="00992FAD">
        <w:t>a</w:t>
      </w:r>
      <w:r w:rsidR="00105612" w:rsidRPr="00992FAD">
        <w:t>s</w:t>
      </w:r>
      <w:r w:rsidRPr="00992FAD">
        <w:t xml:space="preserve"> dogs running in the Coursing Ability Stakes</w:t>
      </w:r>
      <w:r w:rsidR="003E3447" w:rsidRPr="00992FAD">
        <w:t xml:space="preserve"> and should </w:t>
      </w:r>
      <w:r w:rsidR="00105612" w:rsidRPr="00992FAD">
        <w:t xml:space="preserve">receive equivalent </w:t>
      </w:r>
      <w:r w:rsidR="00105612" w:rsidRPr="00AC6E75">
        <w:t>titles</w:t>
      </w:r>
      <w:r w:rsidR="00372641" w:rsidRPr="00AC6E75">
        <w:t xml:space="preserve">.  </w:t>
      </w:r>
      <w:r w:rsidR="00105612" w:rsidRPr="00AC6E75">
        <w:t>R</w:t>
      </w:r>
      <w:r w:rsidR="00105612" w:rsidRPr="00992FAD">
        <w:t xml:space="preserve">ather than </w:t>
      </w:r>
      <w:r w:rsidR="003E3447" w:rsidRPr="00992FAD">
        <w:t xml:space="preserve">a prefix title </w:t>
      </w:r>
      <w:r w:rsidR="00105612" w:rsidRPr="00992FAD">
        <w:t>with 10 qualifying scores</w:t>
      </w:r>
      <w:r w:rsidR="003E3447" w:rsidRPr="00992FAD">
        <w:t>.</w:t>
      </w:r>
    </w:p>
    <w:p w14:paraId="3E4A62E2" w14:textId="43E5178C" w:rsidR="001A2F40" w:rsidRPr="00992FAD" w:rsidRDefault="001A2F40" w:rsidP="001A2F40">
      <w:pPr>
        <w:pStyle w:val="BodyText3"/>
        <w:rPr>
          <w:i/>
          <w:iCs/>
          <w:color w:val="FF0000"/>
        </w:rPr>
      </w:pPr>
      <w:r w:rsidRPr="00992FAD">
        <w:rPr>
          <w:i/>
          <w:iCs/>
          <w:color w:val="FF0000"/>
        </w:rPr>
        <w:t xml:space="preserve">Removed “points may not be transferred” as there </w:t>
      </w:r>
      <w:r w:rsidR="00BB7F32" w:rsidRPr="00992FAD">
        <w:rPr>
          <w:i/>
          <w:iCs/>
          <w:color w:val="FF0000"/>
        </w:rPr>
        <w:t>are</w:t>
      </w:r>
      <w:r w:rsidRPr="00992FAD">
        <w:rPr>
          <w:i/>
          <w:iCs/>
          <w:color w:val="FF0000"/>
        </w:rPr>
        <w:t xml:space="preserve"> no points anymore in the Singles Stakes</w:t>
      </w:r>
    </w:p>
    <w:p w14:paraId="106CE22E" w14:textId="60E884A6" w:rsidR="001A2F40" w:rsidRPr="00F3646A" w:rsidRDefault="001A2F40" w:rsidP="001A2F40">
      <w:pPr>
        <w:pStyle w:val="BodyText3"/>
        <w:rPr>
          <w:color w:val="4F81BD" w:themeColor="accent1"/>
        </w:rPr>
      </w:pPr>
      <w:r w:rsidRPr="00F3646A">
        <w:rPr>
          <w:b/>
          <w:bCs/>
          <w:color w:val="4F81BD" w:themeColor="accent1"/>
          <w:highlight w:val="yellow"/>
        </w:rPr>
        <w:t>Transition</w:t>
      </w:r>
      <w:r w:rsidRPr="00F3646A">
        <w:rPr>
          <w:color w:val="4F81BD" w:themeColor="accent1"/>
          <w:highlight w:val="yellow"/>
        </w:rPr>
        <w:t>:</w:t>
      </w:r>
      <w:r w:rsidR="000A4D3D" w:rsidRPr="00F3646A">
        <w:rPr>
          <w:color w:val="4F81BD" w:themeColor="accent1"/>
          <w:highlight w:val="yellow"/>
        </w:rPr>
        <w:t xml:space="preserve"> </w:t>
      </w:r>
      <w:r w:rsidRPr="00F3646A">
        <w:rPr>
          <w:color w:val="4F81BD" w:themeColor="accent1"/>
          <w:highlight w:val="yellow"/>
        </w:rPr>
        <w:t xml:space="preserve"> Dogs currently with sFCh titles will lose the sFCh title when their next title is gained</w:t>
      </w:r>
      <w:r w:rsidR="00372641" w:rsidRPr="00F3646A">
        <w:rPr>
          <w:color w:val="4F81BD" w:themeColor="accent1"/>
          <w:highlight w:val="yellow"/>
        </w:rPr>
        <w:t xml:space="preserve">.  </w:t>
      </w:r>
      <w:r w:rsidRPr="00F3646A">
        <w:rPr>
          <w:color w:val="4F81BD" w:themeColor="accent1"/>
          <w:highlight w:val="yellow"/>
        </w:rPr>
        <w:t>Eventually it will be replaced by LCCh</w:t>
      </w:r>
      <w:r w:rsidR="00105612" w:rsidRPr="00F3646A">
        <w:rPr>
          <w:color w:val="4F81BD" w:themeColor="accent1"/>
          <w:highlight w:val="yellow"/>
        </w:rPr>
        <w:t xml:space="preserve"> w</w:t>
      </w:r>
      <w:r w:rsidRPr="00F3646A">
        <w:rPr>
          <w:color w:val="4F81BD" w:themeColor="accent1"/>
          <w:highlight w:val="yellow"/>
        </w:rPr>
        <w:t>hich is to be eligible for Dual / Triple Champion (or Multi Sport Dog Champion) recognition.</w:t>
      </w:r>
    </w:p>
    <w:p w14:paraId="78986DF4" w14:textId="77777777" w:rsidR="00000F6C" w:rsidRDefault="00DB19DB" w:rsidP="00992FAD">
      <w:pPr>
        <w:pStyle w:val="Heading3"/>
        <w:keepNext/>
      </w:pPr>
      <w:r>
        <w:t>Senior</w:t>
      </w:r>
      <w:r>
        <w:rPr>
          <w:spacing w:val="-8"/>
        </w:rPr>
        <w:t xml:space="preserve"> </w:t>
      </w:r>
      <w:r>
        <w:t>Courser</w:t>
      </w:r>
      <w:r>
        <w:rPr>
          <w:spacing w:val="-10"/>
        </w:rPr>
        <w:t xml:space="preserve"> </w:t>
      </w:r>
      <w:r>
        <w:rPr>
          <w:spacing w:val="-4"/>
        </w:rPr>
        <w:t>Title</w:t>
      </w:r>
    </w:p>
    <w:p w14:paraId="53300E1E" w14:textId="2B80FBB7" w:rsidR="00000F6C" w:rsidRPr="002D070E" w:rsidRDefault="00DB19DB" w:rsidP="00992FAD">
      <w:pPr>
        <w:pStyle w:val="BodyText3"/>
        <w:keepNext/>
        <w:rPr>
          <w:color w:val="000000" w:themeColor="text1"/>
        </w:rPr>
      </w:pPr>
      <w:r w:rsidRPr="002D070E">
        <w:rPr>
          <w:color w:val="000000" w:themeColor="text1"/>
          <w:rPrChange w:id="121" w:author="Julie David" w:date="2023-07-22T18:06:00Z">
            <w:rPr>
              <w:strike/>
            </w:rPr>
          </w:rPrChange>
        </w:rPr>
        <w:t>To be eligible for the title of Senior Courser, 6 Passes after the award of the JC are required</w:t>
      </w:r>
      <w:r w:rsidRPr="002D070E">
        <w:rPr>
          <w:color w:val="000000" w:themeColor="text1"/>
          <w:spacing w:val="38"/>
          <w:rPrChange w:id="122" w:author="Julie David" w:date="2023-07-22T18:06:00Z">
            <w:rPr>
              <w:strike/>
              <w:spacing w:val="38"/>
            </w:rPr>
          </w:rPrChange>
        </w:rPr>
        <w:t xml:space="preserve"> </w:t>
      </w:r>
      <w:r w:rsidRPr="002D070E">
        <w:rPr>
          <w:color w:val="000000" w:themeColor="text1"/>
          <w:rPrChange w:id="123" w:author="Julie David" w:date="2023-07-22T18:06:00Z">
            <w:rPr>
              <w:strike/>
            </w:rPr>
          </w:rPrChange>
        </w:rPr>
        <w:t>to</w:t>
      </w:r>
      <w:r w:rsidRPr="002D070E">
        <w:rPr>
          <w:color w:val="000000" w:themeColor="text1"/>
          <w:spacing w:val="38"/>
          <w:rPrChange w:id="124" w:author="Julie David" w:date="2023-07-22T18:06:00Z">
            <w:rPr>
              <w:strike/>
              <w:spacing w:val="38"/>
            </w:rPr>
          </w:rPrChange>
        </w:rPr>
        <w:t xml:space="preserve"> </w:t>
      </w:r>
      <w:r w:rsidRPr="002D070E">
        <w:rPr>
          <w:color w:val="000000" w:themeColor="text1"/>
          <w:rPrChange w:id="125" w:author="Julie David" w:date="2023-07-22T18:06:00Z">
            <w:rPr>
              <w:strike/>
            </w:rPr>
          </w:rPrChange>
        </w:rPr>
        <w:t>be</w:t>
      </w:r>
      <w:r w:rsidRPr="002D070E">
        <w:rPr>
          <w:color w:val="000000" w:themeColor="text1"/>
          <w:spacing w:val="40"/>
          <w:rPrChange w:id="126" w:author="Julie David" w:date="2023-07-22T18:06:00Z">
            <w:rPr>
              <w:strike/>
              <w:spacing w:val="40"/>
            </w:rPr>
          </w:rPrChange>
        </w:rPr>
        <w:t xml:space="preserve"> </w:t>
      </w:r>
      <w:r w:rsidRPr="002D070E">
        <w:rPr>
          <w:color w:val="000000" w:themeColor="text1"/>
          <w:rPrChange w:id="127" w:author="Julie David" w:date="2023-07-22T18:06:00Z">
            <w:rPr>
              <w:strike/>
            </w:rPr>
          </w:rPrChange>
        </w:rPr>
        <w:t>earned</w:t>
      </w:r>
      <w:r w:rsidR="00372641" w:rsidRPr="00372641">
        <w:t xml:space="preserve">.  </w:t>
      </w:r>
      <w:r w:rsidRPr="002D070E">
        <w:rPr>
          <w:color w:val="000000" w:themeColor="text1"/>
          <w:rPrChange w:id="128" w:author="Julie David" w:date="2023-07-22T18:06:00Z">
            <w:rPr>
              <w:strike/>
            </w:rPr>
          </w:rPrChange>
        </w:rPr>
        <w:t>Passes</w:t>
      </w:r>
      <w:r w:rsidRPr="002D070E">
        <w:rPr>
          <w:color w:val="000000" w:themeColor="text1"/>
          <w:spacing w:val="40"/>
          <w:rPrChange w:id="129" w:author="Julie David" w:date="2023-07-22T18:06:00Z">
            <w:rPr>
              <w:strike/>
              <w:spacing w:val="40"/>
            </w:rPr>
          </w:rPrChange>
        </w:rPr>
        <w:t xml:space="preserve"> </w:t>
      </w:r>
      <w:r w:rsidRPr="002D070E">
        <w:rPr>
          <w:color w:val="000000" w:themeColor="text1"/>
          <w:rPrChange w:id="130" w:author="Julie David" w:date="2023-07-22T18:06:00Z">
            <w:rPr>
              <w:strike/>
            </w:rPr>
          </w:rPrChange>
        </w:rPr>
        <w:t>can</w:t>
      </w:r>
      <w:r w:rsidRPr="002D070E">
        <w:rPr>
          <w:color w:val="000000" w:themeColor="text1"/>
          <w:spacing w:val="38"/>
          <w:rPrChange w:id="131" w:author="Julie David" w:date="2023-07-22T18:06:00Z">
            <w:rPr>
              <w:strike/>
              <w:spacing w:val="38"/>
            </w:rPr>
          </w:rPrChange>
        </w:rPr>
        <w:t xml:space="preserve"> </w:t>
      </w:r>
      <w:r w:rsidRPr="002D070E">
        <w:rPr>
          <w:color w:val="000000" w:themeColor="text1"/>
          <w:rPrChange w:id="132" w:author="Julie David" w:date="2023-07-22T18:06:00Z">
            <w:rPr>
              <w:strike/>
            </w:rPr>
          </w:rPrChange>
        </w:rPr>
        <w:t>only</w:t>
      </w:r>
      <w:r w:rsidRPr="002D070E">
        <w:rPr>
          <w:color w:val="000000" w:themeColor="text1"/>
          <w:spacing w:val="40"/>
          <w:rPrChange w:id="133" w:author="Julie David" w:date="2023-07-22T18:06:00Z">
            <w:rPr>
              <w:strike/>
              <w:spacing w:val="40"/>
            </w:rPr>
          </w:rPrChange>
        </w:rPr>
        <w:t xml:space="preserve"> </w:t>
      </w:r>
      <w:r w:rsidRPr="002D070E">
        <w:rPr>
          <w:color w:val="000000" w:themeColor="text1"/>
          <w:rPrChange w:id="134" w:author="Julie David" w:date="2023-07-22T18:06:00Z">
            <w:rPr>
              <w:strike/>
            </w:rPr>
          </w:rPrChange>
        </w:rPr>
        <w:t>be</w:t>
      </w:r>
      <w:r w:rsidRPr="002D070E">
        <w:rPr>
          <w:color w:val="000000" w:themeColor="text1"/>
          <w:spacing w:val="38"/>
          <w:rPrChange w:id="135" w:author="Julie David" w:date="2023-07-22T18:06:00Z">
            <w:rPr>
              <w:strike/>
              <w:spacing w:val="38"/>
            </w:rPr>
          </w:rPrChange>
        </w:rPr>
        <w:t xml:space="preserve"> </w:t>
      </w:r>
      <w:r w:rsidRPr="002D070E">
        <w:rPr>
          <w:color w:val="000000" w:themeColor="text1"/>
          <w:rPrChange w:id="136" w:author="Julie David" w:date="2023-07-22T18:06:00Z">
            <w:rPr>
              <w:strike/>
            </w:rPr>
          </w:rPrChange>
        </w:rPr>
        <w:t>accumulated</w:t>
      </w:r>
      <w:r w:rsidRPr="002D070E">
        <w:rPr>
          <w:color w:val="000000" w:themeColor="text1"/>
          <w:spacing w:val="38"/>
          <w:rPrChange w:id="137" w:author="Julie David" w:date="2023-07-22T18:06:00Z">
            <w:rPr>
              <w:strike/>
              <w:spacing w:val="38"/>
            </w:rPr>
          </w:rPrChange>
        </w:rPr>
        <w:t xml:space="preserve"> </w:t>
      </w:r>
      <w:r w:rsidRPr="002D070E">
        <w:rPr>
          <w:color w:val="000000" w:themeColor="text1"/>
          <w:rPrChange w:id="138" w:author="Julie David" w:date="2023-07-22T18:06:00Z">
            <w:rPr>
              <w:strike/>
            </w:rPr>
          </w:rPrChange>
        </w:rPr>
        <w:t>in</w:t>
      </w:r>
      <w:r w:rsidRPr="002D070E">
        <w:rPr>
          <w:color w:val="000000" w:themeColor="text1"/>
          <w:spacing w:val="38"/>
          <w:rPrChange w:id="139" w:author="Julie David" w:date="2023-07-22T18:06:00Z">
            <w:rPr>
              <w:strike/>
              <w:spacing w:val="38"/>
            </w:rPr>
          </w:rPrChange>
        </w:rPr>
        <w:t xml:space="preserve"> </w:t>
      </w:r>
      <w:r w:rsidRPr="002D070E">
        <w:rPr>
          <w:color w:val="000000" w:themeColor="text1"/>
          <w:rPrChange w:id="140" w:author="Julie David" w:date="2023-07-22T18:06:00Z">
            <w:rPr>
              <w:strike/>
            </w:rPr>
          </w:rPrChange>
        </w:rPr>
        <w:t>the</w:t>
      </w:r>
      <w:r w:rsidRPr="002D070E">
        <w:rPr>
          <w:color w:val="000000" w:themeColor="text1"/>
          <w:spacing w:val="38"/>
          <w:rPrChange w:id="141" w:author="Julie David" w:date="2023-07-22T18:06:00Z">
            <w:rPr>
              <w:strike/>
              <w:spacing w:val="38"/>
            </w:rPr>
          </w:rPrChange>
        </w:rPr>
        <w:t xml:space="preserve"> </w:t>
      </w:r>
      <w:r w:rsidRPr="002D070E">
        <w:rPr>
          <w:color w:val="000000" w:themeColor="text1"/>
          <w:rPrChange w:id="142" w:author="Julie David" w:date="2023-07-22T18:06:00Z">
            <w:rPr>
              <w:strike/>
            </w:rPr>
          </w:rPrChange>
        </w:rPr>
        <w:t>Singles,</w:t>
      </w:r>
      <w:r w:rsidRPr="002D070E">
        <w:rPr>
          <w:color w:val="000000" w:themeColor="text1"/>
          <w:spacing w:val="39"/>
          <w:rPrChange w:id="143" w:author="Julie David" w:date="2023-07-22T18:06:00Z">
            <w:rPr>
              <w:strike/>
              <w:spacing w:val="39"/>
            </w:rPr>
          </w:rPrChange>
        </w:rPr>
        <w:t xml:space="preserve"> </w:t>
      </w:r>
      <w:r w:rsidRPr="002D070E">
        <w:rPr>
          <w:color w:val="000000" w:themeColor="text1"/>
          <w:rPrChange w:id="144" w:author="Julie David" w:date="2023-07-22T18:06:00Z">
            <w:rPr>
              <w:strike/>
            </w:rPr>
          </w:rPrChange>
        </w:rPr>
        <w:t>Open</w:t>
      </w:r>
      <w:r w:rsidRPr="002D070E">
        <w:rPr>
          <w:color w:val="000000" w:themeColor="text1"/>
          <w:spacing w:val="38"/>
          <w:rPrChange w:id="145" w:author="Julie David" w:date="2023-07-22T18:06:00Z">
            <w:rPr>
              <w:strike/>
              <w:spacing w:val="38"/>
            </w:rPr>
          </w:rPrChange>
        </w:rPr>
        <w:t xml:space="preserve"> </w:t>
      </w:r>
      <w:r w:rsidRPr="002D070E">
        <w:rPr>
          <w:color w:val="000000" w:themeColor="text1"/>
          <w:rPrChange w:id="146" w:author="Julie David" w:date="2023-07-22T18:06:00Z">
            <w:rPr>
              <w:strike/>
            </w:rPr>
          </w:rPrChange>
        </w:rPr>
        <w:t>or</w:t>
      </w:r>
      <w:r w:rsidR="009E713D" w:rsidRPr="002D070E">
        <w:rPr>
          <w:color w:val="000000" w:themeColor="text1"/>
          <w:rPrChange w:id="147" w:author="Julie David" w:date="2023-07-22T18:06:00Z">
            <w:rPr>
              <w:strike/>
            </w:rPr>
          </w:rPrChange>
        </w:rPr>
        <w:t xml:space="preserve"> </w:t>
      </w:r>
      <w:r w:rsidRPr="002D070E">
        <w:rPr>
          <w:color w:val="000000" w:themeColor="text1"/>
          <w:rPrChange w:id="148" w:author="Julie David" w:date="2023-07-22T18:06:00Z">
            <w:rPr>
              <w:strike/>
            </w:rPr>
          </w:rPrChange>
        </w:rPr>
        <w:t>Veterans streams at a Trial where the dog has accrued a minimum total score of 100 per Trial (two runs)</w:t>
      </w:r>
      <w:r w:rsidR="00372641" w:rsidRPr="00372641">
        <w:t xml:space="preserve">.  </w:t>
      </w:r>
      <w:r w:rsidRPr="002D070E">
        <w:rPr>
          <w:color w:val="000000" w:themeColor="text1"/>
          <w:rPrChange w:id="149" w:author="Julie David" w:date="2023-07-22T18:06:00Z">
            <w:rPr>
              <w:strike/>
            </w:rPr>
          </w:rPrChange>
        </w:rPr>
        <w:t>To be eligible to apply for the title, passes must be given by a minimum of four different Judges or judging combinations on 2 different fields.</w:t>
      </w:r>
    </w:p>
    <w:p w14:paraId="4D15E277" w14:textId="6E5AAC2A" w:rsidR="001A2F40" w:rsidRPr="000A4D3D" w:rsidRDefault="001A2F40" w:rsidP="001A2F40">
      <w:pPr>
        <w:pStyle w:val="BodyText3"/>
        <w:rPr>
          <w:color w:val="4F81BD" w:themeColor="accent1"/>
          <w:u w:val="single"/>
        </w:rPr>
      </w:pPr>
      <w:r w:rsidRPr="00785F07">
        <w:rPr>
          <w:b/>
          <w:bCs/>
          <w:color w:val="4F81BD" w:themeColor="accent1"/>
          <w:highlight w:val="yellow"/>
          <w:u w:val="single"/>
        </w:rPr>
        <w:t>Senior Courser</w:t>
      </w:r>
      <w:r w:rsidR="0044653C" w:rsidRPr="00785F07">
        <w:rPr>
          <w:b/>
          <w:bCs/>
          <w:color w:val="4F81BD" w:themeColor="accent1"/>
          <w:highlight w:val="yellow"/>
          <w:u w:val="single"/>
        </w:rPr>
        <w:t xml:space="preserve"> (SC)</w:t>
      </w:r>
      <w:r w:rsidR="0044653C" w:rsidRPr="00785F07">
        <w:rPr>
          <w:color w:val="4F81BD" w:themeColor="accent1"/>
          <w:highlight w:val="yellow"/>
          <w:u w:val="single"/>
        </w:rPr>
        <w:t xml:space="preserve"> -</w:t>
      </w:r>
      <w:r w:rsidRPr="00785F07">
        <w:rPr>
          <w:color w:val="4F81BD" w:themeColor="accent1"/>
          <w:highlight w:val="yellow"/>
          <w:u w:val="single"/>
        </w:rPr>
        <w:t xml:space="preserve"> 6 Passes </w:t>
      </w:r>
      <w:r w:rsidR="0044653C" w:rsidRPr="00785F07">
        <w:rPr>
          <w:color w:val="4F81BD" w:themeColor="accent1"/>
          <w:highlight w:val="yellow"/>
          <w:u w:val="single"/>
        </w:rPr>
        <w:t>(</w:t>
      </w:r>
      <w:r w:rsidRPr="00785F07">
        <w:rPr>
          <w:color w:val="4F81BD" w:themeColor="accent1"/>
          <w:highlight w:val="yellow"/>
          <w:u w:val="single"/>
        </w:rPr>
        <w:t xml:space="preserve">after </w:t>
      </w:r>
      <w:r w:rsidR="0044653C" w:rsidRPr="00785F07">
        <w:rPr>
          <w:color w:val="4F81BD" w:themeColor="accent1"/>
          <w:highlight w:val="yellow"/>
          <w:u w:val="single"/>
        </w:rPr>
        <w:t>applying for the Junior Courser title) a</w:t>
      </w:r>
      <w:r w:rsidRPr="00785F07">
        <w:rPr>
          <w:color w:val="4F81BD" w:themeColor="accent1"/>
          <w:highlight w:val="yellow"/>
          <w:u w:val="single"/>
        </w:rPr>
        <w:t>re required to be earned</w:t>
      </w:r>
      <w:r w:rsidR="00372641" w:rsidRPr="00785F07">
        <w:rPr>
          <w:color w:val="4F81BD" w:themeColor="accent1"/>
          <w:highlight w:val="yellow"/>
          <w:u w:val="single"/>
        </w:rPr>
        <w:t xml:space="preserve">.  </w:t>
      </w:r>
      <w:r w:rsidRPr="00785F07">
        <w:rPr>
          <w:color w:val="4F81BD" w:themeColor="accent1"/>
          <w:highlight w:val="yellow"/>
          <w:u w:val="single"/>
        </w:rPr>
        <w:t xml:space="preserve">Passes can only be accumulated in the Open or Veterans Stakes at a </w:t>
      </w:r>
      <w:r w:rsidR="00672AE6" w:rsidRPr="00785F07">
        <w:rPr>
          <w:color w:val="4F81BD" w:themeColor="accent1"/>
          <w:highlight w:val="yellow"/>
          <w:u w:val="single"/>
        </w:rPr>
        <w:t xml:space="preserve">Lure Coursing </w:t>
      </w:r>
      <w:r w:rsidRPr="00785F07">
        <w:rPr>
          <w:color w:val="4F81BD" w:themeColor="accent1"/>
          <w:highlight w:val="yellow"/>
          <w:u w:val="single"/>
        </w:rPr>
        <w:t>Sanctioned Event where the dog has accrued a minimum total score of 100 per Trial (two runs)</w:t>
      </w:r>
      <w:r w:rsidR="00372641" w:rsidRPr="00785F07">
        <w:rPr>
          <w:color w:val="4F81BD" w:themeColor="accent1"/>
          <w:highlight w:val="yellow"/>
          <w:u w:val="single"/>
        </w:rPr>
        <w:t xml:space="preserve">.  </w:t>
      </w:r>
      <w:r w:rsidRPr="00785F07">
        <w:rPr>
          <w:color w:val="4F81BD" w:themeColor="accent1"/>
          <w:highlight w:val="yellow"/>
          <w:u w:val="single"/>
        </w:rPr>
        <w:t>To be eligible to apply for the title, passes must be given by a minimum of four different Judges or judging combinations on 2 different fields.</w:t>
      </w:r>
      <w:r w:rsidR="000A4D3D" w:rsidRPr="00785F07">
        <w:rPr>
          <w:color w:val="4F81BD" w:themeColor="accent1"/>
          <w:highlight w:val="yellow"/>
          <w:u w:val="single"/>
        </w:rPr>
        <w:t xml:space="preserve">  </w:t>
      </w:r>
      <w:r w:rsidR="00691C0D" w:rsidRPr="00785F07">
        <w:rPr>
          <w:color w:val="4F81BD" w:themeColor="accent1"/>
          <w:highlight w:val="yellow"/>
          <w:u w:val="single"/>
        </w:rPr>
        <w:t>The points gained on the 6 passes will still contribute towards the titles of FCH and vFCH</w:t>
      </w:r>
      <w:r w:rsidR="00372641" w:rsidRPr="00785F07">
        <w:rPr>
          <w:color w:val="4F81BD" w:themeColor="accent1"/>
          <w:highlight w:val="yellow"/>
          <w:u w:val="single"/>
        </w:rPr>
        <w:t>.</w:t>
      </w:r>
    </w:p>
    <w:p w14:paraId="62BFC06F" w14:textId="62BEED91" w:rsidR="00644886" w:rsidRPr="00672AE6" w:rsidRDefault="00644886" w:rsidP="00644886">
      <w:pPr>
        <w:pStyle w:val="BodyText3"/>
        <w:rPr>
          <w:strike/>
          <w:color w:val="4F81BD" w:themeColor="accent1"/>
        </w:rPr>
      </w:pPr>
      <w:r w:rsidRPr="00672AE6">
        <w:rPr>
          <w:strike/>
          <w:color w:val="4F81BD" w:themeColor="accent1"/>
          <w:rPrChange w:id="150" w:author="Julie David" w:date="2023-07-22T18:06:00Z">
            <w:rPr>
              <w:strike/>
            </w:rPr>
          </w:rPrChange>
        </w:rPr>
        <w:t xml:space="preserve">To be </w:t>
      </w:r>
      <w:r w:rsidRPr="000A4D3D">
        <w:rPr>
          <w:strike/>
          <w:color w:val="4F81BD" w:themeColor="accent1"/>
          <w:rPrChange w:id="151" w:author="Julie David" w:date="2023-07-22T18:06:00Z">
            <w:rPr>
              <w:strike/>
            </w:rPr>
          </w:rPrChange>
        </w:rPr>
        <w:t>eligible for the title of Senior Courser, 6 Passes after the award of the JC are required</w:t>
      </w:r>
      <w:r w:rsidRPr="000A4D3D">
        <w:rPr>
          <w:strike/>
          <w:color w:val="4F81BD" w:themeColor="accent1"/>
          <w:spacing w:val="38"/>
          <w:rPrChange w:id="152" w:author="Julie David" w:date="2023-07-22T18:06:00Z">
            <w:rPr>
              <w:strike/>
              <w:spacing w:val="38"/>
            </w:rPr>
          </w:rPrChange>
        </w:rPr>
        <w:t xml:space="preserve"> </w:t>
      </w:r>
      <w:r w:rsidRPr="000A4D3D">
        <w:rPr>
          <w:strike/>
          <w:color w:val="4F81BD" w:themeColor="accent1"/>
          <w:rPrChange w:id="153" w:author="Julie David" w:date="2023-07-22T18:06:00Z">
            <w:rPr>
              <w:strike/>
            </w:rPr>
          </w:rPrChange>
        </w:rPr>
        <w:t>to</w:t>
      </w:r>
      <w:r w:rsidRPr="000A4D3D">
        <w:rPr>
          <w:strike/>
          <w:color w:val="4F81BD" w:themeColor="accent1"/>
          <w:spacing w:val="38"/>
          <w:rPrChange w:id="154" w:author="Julie David" w:date="2023-07-22T18:06:00Z">
            <w:rPr>
              <w:strike/>
              <w:spacing w:val="38"/>
            </w:rPr>
          </w:rPrChange>
        </w:rPr>
        <w:t xml:space="preserve"> </w:t>
      </w:r>
      <w:r w:rsidRPr="000A4D3D">
        <w:rPr>
          <w:strike/>
          <w:color w:val="4F81BD" w:themeColor="accent1"/>
          <w:rPrChange w:id="155" w:author="Julie David" w:date="2023-07-22T18:06:00Z">
            <w:rPr>
              <w:strike/>
            </w:rPr>
          </w:rPrChange>
        </w:rPr>
        <w:t>be</w:t>
      </w:r>
      <w:r w:rsidRPr="000A4D3D">
        <w:rPr>
          <w:strike/>
          <w:color w:val="4F81BD" w:themeColor="accent1"/>
          <w:spacing w:val="40"/>
          <w:rPrChange w:id="156" w:author="Julie David" w:date="2023-07-22T18:06:00Z">
            <w:rPr>
              <w:strike/>
              <w:spacing w:val="40"/>
            </w:rPr>
          </w:rPrChange>
        </w:rPr>
        <w:t xml:space="preserve"> </w:t>
      </w:r>
      <w:r w:rsidRPr="000A4D3D">
        <w:rPr>
          <w:strike/>
          <w:color w:val="4F81BD" w:themeColor="accent1"/>
          <w:rPrChange w:id="157" w:author="Julie David" w:date="2023-07-22T18:06:00Z">
            <w:rPr>
              <w:strike/>
            </w:rPr>
          </w:rPrChange>
        </w:rPr>
        <w:t>earned</w:t>
      </w:r>
      <w:r w:rsidR="00372641" w:rsidRPr="000A4D3D">
        <w:rPr>
          <w:strike/>
          <w:color w:val="4F81BD" w:themeColor="accent1"/>
        </w:rPr>
        <w:t xml:space="preserve">.  </w:t>
      </w:r>
      <w:r w:rsidRPr="000A4D3D">
        <w:rPr>
          <w:strike/>
          <w:color w:val="4F81BD" w:themeColor="accent1"/>
          <w:rPrChange w:id="158" w:author="Julie David" w:date="2023-07-22T18:06:00Z">
            <w:rPr>
              <w:strike/>
            </w:rPr>
          </w:rPrChange>
        </w:rPr>
        <w:t>Passes</w:t>
      </w:r>
      <w:r w:rsidRPr="000A4D3D">
        <w:rPr>
          <w:strike/>
          <w:color w:val="4F81BD" w:themeColor="accent1"/>
          <w:spacing w:val="40"/>
          <w:rPrChange w:id="159" w:author="Julie David" w:date="2023-07-22T18:06:00Z">
            <w:rPr>
              <w:strike/>
              <w:spacing w:val="40"/>
            </w:rPr>
          </w:rPrChange>
        </w:rPr>
        <w:t xml:space="preserve"> </w:t>
      </w:r>
      <w:r w:rsidRPr="000A4D3D">
        <w:rPr>
          <w:strike/>
          <w:color w:val="4F81BD" w:themeColor="accent1"/>
          <w:rPrChange w:id="160" w:author="Julie David" w:date="2023-07-22T18:06:00Z">
            <w:rPr>
              <w:strike/>
            </w:rPr>
          </w:rPrChange>
        </w:rPr>
        <w:t>can</w:t>
      </w:r>
      <w:r w:rsidRPr="000A4D3D">
        <w:rPr>
          <w:strike/>
          <w:color w:val="4F81BD" w:themeColor="accent1"/>
          <w:spacing w:val="38"/>
          <w:rPrChange w:id="161" w:author="Julie David" w:date="2023-07-22T18:06:00Z">
            <w:rPr>
              <w:strike/>
              <w:spacing w:val="38"/>
            </w:rPr>
          </w:rPrChange>
        </w:rPr>
        <w:t xml:space="preserve"> </w:t>
      </w:r>
      <w:r w:rsidRPr="000A4D3D">
        <w:rPr>
          <w:strike/>
          <w:color w:val="4F81BD" w:themeColor="accent1"/>
          <w:rPrChange w:id="162" w:author="Julie David" w:date="2023-07-22T18:06:00Z">
            <w:rPr>
              <w:strike/>
            </w:rPr>
          </w:rPrChange>
        </w:rPr>
        <w:t>only</w:t>
      </w:r>
      <w:r w:rsidRPr="000A4D3D">
        <w:rPr>
          <w:strike/>
          <w:color w:val="4F81BD" w:themeColor="accent1"/>
          <w:spacing w:val="40"/>
          <w:rPrChange w:id="163" w:author="Julie David" w:date="2023-07-22T18:06:00Z">
            <w:rPr>
              <w:strike/>
              <w:spacing w:val="40"/>
            </w:rPr>
          </w:rPrChange>
        </w:rPr>
        <w:t xml:space="preserve"> </w:t>
      </w:r>
      <w:r w:rsidRPr="000A4D3D">
        <w:rPr>
          <w:strike/>
          <w:color w:val="4F81BD" w:themeColor="accent1"/>
          <w:rPrChange w:id="164" w:author="Julie David" w:date="2023-07-22T18:06:00Z">
            <w:rPr>
              <w:strike/>
            </w:rPr>
          </w:rPrChange>
        </w:rPr>
        <w:t>be</w:t>
      </w:r>
      <w:r w:rsidRPr="000A4D3D">
        <w:rPr>
          <w:strike/>
          <w:color w:val="4F81BD" w:themeColor="accent1"/>
          <w:spacing w:val="38"/>
          <w:rPrChange w:id="165" w:author="Julie David" w:date="2023-07-22T18:06:00Z">
            <w:rPr>
              <w:strike/>
              <w:spacing w:val="38"/>
            </w:rPr>
          </w:rPrChange>
        </w:rPr>
        <w:t xml:space="preserve"> </w:t>
      </w:r>
      <w:r w:rsidRPr="000A4D3D">
        <w:rPr>
          <w:strike/>
          <w:color w:val="4F81BD" w:themeColor="accent1"/>
          <w:rPrChange w:id="166" w:author="Julie David" w:date="2023-07-22T18:06:00Z">
            <w:rPr>
              <w:strike/>
            </w:rPr>
          </w:rPrChange>
        </w:rPr>
        <w:t>accumulated</w:t>
      </w:r>
      <w:r w:rsidRPr="000A4D3D">
        <w:rPr>
          <w:strike/>
          <w:color w:val="4F81BD" w:themeColor="accent1"/>
          <w:spacing w:val="38"/>
          <w:rPrChange w:id="167" w:author="Julie David" w:date="2023-07-22T18:06:00Z">
            <w:rPr>
              <w:strike/>
              <w:spacing w:val="38"/>
            </w:rPr>
          </w:rPrChange>
        </w:rPr>
        <w:t xml:space="preserve"> </w:t>
      </w:r>
      <w:r w:rsidRPr="000A4D3D">
        <w:rPr>
          <w:strike/>
          <w:color w:val="4F81BD" w:themeColor="accent1"/>
          <w:rPrChange w:id="168" w:author="Julie David" w:date="2023-07-22T18:06:00Z">
            <w:rPr>
              <w:strike/>
            </w:rPr>
          </w:rPrChange>
        </w:rPr>
        <w:t>in</w:t>
      </w:r>
      <w:r w:rsidRPr="000A4D3D">
        <w:rPr>
          <w:strike/>
          <w:color w:val="4F81BD" w:themeColor="accent1"/>
          <w:spacing w:val="38"/>
          <w:rPrChange w:id="169" w:author="Julie David" w:date="2023-07-22T18:06:00Z">
            <w:rPr>
              <w:strike/>
              <w:spacing w:val="38"/>
            </w:rPr>
          </w:rPrChange>
        </w:rPr>
        <w:t xml:space="preserve"> </w:t>
      </w:r>
      <w:r w:rsidRPr="000A4D3D">
        <w:rPr>
          <w:strike/>
          <w:color w:val="4F81BD" w:themeColor="accent1"/>
          <w:rPrChange w:id="170" w:author="Julie David" w:date="2023-07-22T18:06:00Z">
            <w:rPr>
              <w:strike/>
            </w:rPr>
          </w:rPrChange>
        </w:rPr>
        <w:t>the</w:t>
      </w:r>
      <w:r w:rsidRPr="000A4D3D">
        <w:rPr>
          <w:strike/>
          <w:color w:val="4F81BD" w:themeColor="accent1"/>
          <w:spacing w:val="38"/>
          <w:rPrChange w:id="171" w:author="Julie David" w:date="2023-07-22T18:06:00Z">
            <w:rPr>
              <w:strike/>
              <w:spacing w:val="38"/>
            </w:rPr>
          </w:rPrChange>
        </w:rPr>
        <w:t xml:space="preserve"> </w:t>
      </w:r>
      <w:r w:rsidRPr="000A4D3D">
        <w:rPr>
          <w:strike/>
          <w:color w:val="4F81BD" w:themeColor="accent1"/>
          <w:rPrChange w:id="172" w:author="Julie David" w:date="2023-07-22T18:06:00Z">
            <w:rPr>
              <w:strike/>
            </w:rPr>
          </w:rPrChange>
        </w:rPr>
        <w:t>Singles,</w:t>
      </w:r>
      <w:r w:rsidRPr="000A4D3D">
        <w:rPr>
          <w:strike/>
          <w:color w:val="4F81BD" w:themeColor="accent1"/>
          <w:spacing w:val="39"/>
          <w:rPrChange w:id="173" w:author="Julie David" w:date="2023-07-22T18:06:00Z">
            <w:rPr>
              <w:strike/>
              <w:spacing w:val="39"/>
            </w:rPr>
          </w:rPrChange>
        </w:rPr>
        <w:t xml:space="preserve"> </w:t>
      </w:r>
      <w:r w:rsidRPr="000A4D3D">
        <w:rPr>
          <w:strike/>
          <w:color w:val="4F81BD" w:themeColor="accent1"/>
          <w:rPrChange w:id="174" w:author="Julie David" w:date="2023-07-22T18:06:00Z">
            <w:rPr>
              <w:strike/>
            </w:rPr>
          </w:rPrChange>
        </w:rPr>
        <w:t>Open</w:t>
      </w:r>
      <w:r w:rsidRPr="000A4D3D">
        <w:rPr>
          <w:strike/>
          <w:color w:val="4F81BD" w:themeColor="accent1"/>
          <w:spacing w:val="38"/>
          <w:rPrChange w:id="175" w:author="Julie David" w:date="2023-07-22T18:06:00Z">
            <w:rPr>
              <w:strike/>
              <w:spacing w:val="38"/>
            </w:rPr>
          </w:rPrChange>
        </w:rPr>
        <w:t xml:space="preserve"> </w:t>
      </w:r>
      <w:r w:rsidRPr="000A4D3D">
        <w:rPr>
          <w:strike/>
          <w:color w:val="4F81BD" w:themeColor="accent1"/>
          <w:rPrChange w:id="176" w:author="Julie David" w:date="2023-07-22T18:06:00Z">
            <w:rPr>
              <w:strike/>
            </w:rPr>
          </w:rPrChange>
        </w:rPr>
        <w:t>or Veterans streams at a Trial where the dog has accrued a minimum total score of 100 per Trial (two runs)</w:t>
      </w:r>
      <w:r w:rsidR="00372641" w:rsidRPr="000A4D3D">
        <w:rPr>
          <w:strike/>
          <w:color w:val="4F81BD" w:themeColor="accent1"/>
        </w:rPr>
        <w:t xml:space="preserve">.  </w:t>
      </w:r>
      <w:r w:rsidRPr="000A4D3D">
        <w:rPr>
          <w:strike/>
          <w:color w:val="4F81BD" w:themeColor="accent1"/>
          <w:rPrChange w:id="177" w:author="Julie David" w:date="2023-07-22T18:06:00Z">
            <w:rPr>
              <w:strike/>
            </w:rPr>
          </w:rPrChange>
        </w:rPr>
        <w:t xml:space="preserve">To be eligible to apply for the title, passes must be given by a minimum of four different Judges or judging </w:t>
      </w:r>
      <w:r w:rsidRPr="00672AE6">
        <w:rPr>
          <w:strike/>
          <w:color w:val="4F81BD" w:themeColor="accent1"/>
          <w:rPrChange w:id="178" w:author="Julie David" w:date="2023-07-22T18:06:00Z">
            <w:rPr>
              <w:strike/>
            </w:rPr>
          </w:rPrChange>
        </w:rPr>
        <w:t>combinations on 2 different fields.</w:t>
      </w:r>
    </w:p>
    <w:p w14:paraId="5B9DCF96" w14:textId="1B7D6334" w:rsidR="001A2F40" w:rsidRPr="00992FAD" w:rsidRDefault="001A2F40" w:rsidP="000A4D3D">
      <w:pPr>
        <w:pStyle w:val="Rationale"/>
        <w:ind w:left="1134"/>
      </w:pPr>
      <w:r w:rsidRPr="00992FAD">
        <w:t xml:space="preserve">Rationale: </w:t>
      </w:r>
      <w:r w:rsidR="00992FAD">
        <w:t xml:space="preserve"> </w:t>
      </w:r>
      <w:r w:rsidRPr="00992FAD">
        <w:t>Single</w:t>
      </w:r>
      <w:r w:rsidR="00672AE6" w:rsidRPr="00992FAD">
        <w:t xml:space="preserve"> </w:t>
      </w:r>
      <w:r w:rsidR="00672AE6" w:rsidRPr="00AC6E75">
        <w:t>Stakes</w:t>
      </w:r>
      <w:r w:rsidRPr="00AC6E75">
        <w:t xml:space="preserve"> dogs do not have the challenges that Open and Veteran dogs face in achieving titles</w:t>
      </w:r>
      <w:r w:rsidR="00372641" w:rsidRPr="00AC6E75">
        <w:t xml:space="preserve">.  </w:t>
      </w:r>
      <w:r w:rsidRPr="00AC6E75">
        <w:t xml:space="preserve">A dog in the Singles </w:t>
      </w:r>
      <w:r w:rsidR="00672AE6" w:rsidRPr="00AC6E75">
        <w:t>Stake</w:t>
      </w:r>
      <w:r w:rsidRPr="00AC6E75">
        <w:t xml:space="preserve">, has only </w:t>
      </w:r>
      <w:r w:rsidR="00105612" w:rsidRPr="00AC6E75">
        <w:t>four</w:t>
      </w:r>
      <w:r w:rsidRPr="00AC6E75">
        <w:t xml:space="preserve"> (</w:t>
      </w:r>
      <w:r w:rsidR="00105612" w:rsidRPr="00AC6E75">
        <w:t>4</w:t>
      </w:r>
      <w:r w:rsidRPr="00AC6E75">
        <w:t>) more passes until they have achieved their first title post</w:t>
      </w:r>
      <w:r w:rsidRPr="00992FAD">
        <w:t xml:space="preserve"> Junior Courser</w:t>
      </w:r>
      <w:r w:rsidR="000A4D3D">
        <w:t>.</w:t>
      </w:r>
    </w:p>
    <w:p w14:paraId="460B8A2C" w14:textId="6F4EF962" w:rsidR="00FF57CB" w:rsidRDefault="00FF57CB" w:rsidP="001A2F40">
      <w:pPr>
        <w:pStyle w:val="BodyText3"/>
        <w:rPr>
          <w:color w:val="4F81BD" w:themeColor="accent1"/>
          <w:u w:val="single"/>
        </w:rPr>
      </w:pPr>
      <w:r w:rsidRPr="00785F07">
        <w:rPr>
          <w:color w:val="4F81BD" w:themeColor="accent1"/>
          <w:highlight w:val="yellow"/>
          <w:u w:val="single"/>
        </w:rPr>
        <w:t xml:space="preserve">Titles shall only be replaced for the Stakes </w:t>
      </w:r>
      <w:r w:rsidR="00105612" w:rsidRPr="00785F07">
        <w:rPr>
          <w:color w:val="4F81BD" w:themeColor="accent1"/>
          <w:highlight w:val="yellow"/>
          <w:u w:val="single"/>
        </w:rPr>
        <w:t>in</w:t>
      </w:r>
      <w:r w:rsidRPr="00785F07">
        <w:rPr>
          <w:color w:val="4F81BD" w:themeColor="accent1"/>
          <w:highlight w:val="yellow"/>
          <w:u w:val="single"/>
        </w:rPr>
        <w:t xml:space="preserve"> which they are running ie: </w:t>
      </w:r>
      <w:r w:rsidR="00105612" w:rsidRPr="00785F07">
        <w:rPr>
          <w:color w:val="4F81BD" w:themeColor="accent1"/>
          <w:highlight w:val="yellow"/>
          <w:u w:val="single"/>
        </w:rPr>
        <w:t>u</w:t>
      </w:r>
      <w:r w:rsidRPr="00785F07">
        <w:rPr>
          <w:color w:val="4F81BD" w:themeColor="accent1"/>
          <w:highlight w:val="yellow"/>
          <w:u w:val="single"/>
        </w:rPr>
        <w:t>pon transferring to the Open/Veteran Stakes, Singles Stakes dogs will not lose any of their titles achieved in the Singles Stakes</w:t>
      </w:r>
      <w:r w:rsidR="00372641" w:rsidRPr="00785F07">
        <w:rPr>
          <w:highlight w:val="yellow"/>
          <w:u w:val="single"/>
        </w:rPr>
        <w:t xml:space="preserve">.  </w:t>
      </w:r>
      <w:r w:rsidR="00D93AF6" w:rsidRPr="00785F07">
        <w:rPr>
          <w:color w:val="4F81BD" w:themeColor="accent1"/>
          <w:highlight w:val="yellow"/>
          <w:u w:val="single"/>
        </w:rPr>
        <w:t>Similarly dogs who have competed in the Open Stakes, shall not lose any of their previously earn</w:t>
      </w:r>
      <w:r w:rsidR="002D070E" w:rsidRPr="00785F07">
        <w:rPr>
          <w:color w:val="4F81BD" w:themeColor="accent1"/>
          <w:highlight w:val="yellow"/>
          <w:u w:val="single"/>
        </w:rPr>
        <w:t>ed</w:t>
      </w:r>
      <w:r w:rsidR="00D93AF6" w:rsidRPr="00785F07">
        <w:rPr>
          <w:color w:val="4F81BD" w:themeColor="accent1"/>
          <w:highlight w:val="yellow"/>
          <w:u w:val="single"/>
        </w:rPr>
        <w:t xml:space="preserve"> titles when transferring to the Veteran Stakes.</w:t>
      </w:r>
    </w:p>
    <w:p w14:paraId="69B6921F" w14:textId="3562BC7B" w:rsidR="000E1BA4" w:rsidRPr="00992FAD" w:rsidRDefault="000E1BA4" w:rsidP="00AC6E75">
      <w:pPr>
        <w:pStyle w:val="Rationale"/>
        <w:ind w:left="1134"/>
      </w:pPr>
      <w:r w:rsidRPr="00992FAD">
        <w:t xml:space="preserve">Rationale: </w:t>
      </w:r>
      <w:r w:rsidR="00992FAD" w:rsidRPr="00992FAD">
        <w:t xml:space="preserve"> </w:t>
      </w:r>
      <w:r w:rsidRPr="00992FAD">
        <w:t>Currently there is great confusion in the Member Bodies when awarding new titles for dogs and as a result</w:t>
      </w:r>
      <w:r w:rsidRPr="00AC6E75">
        <w:t xml:space="preserve">, </w:t>
      </w:r>
      <w:r w:rsidR="002D070E" w:rsidRPr="00AC6E75">
        <w:t xml:space="preserve">titles </w:t>
      </w:r>
      <w:r w:rsidRPr="00AC6E75">
        <w:t xml:space="preserve">have </w:t>
      </w:r>
      <w:r w:rsidR="002D070E" w:rsidRPr="00AC6E75">
        <w:t xml:space="preserve">been </w:t>
      </w:r>
      <w:r w:rsidRPr="00AC6E75">
        <w:t xml:space="preserve">removed that should </w:t>
      </w:r>
      <w:r w:rsidR="002D070E" w:rsidRPr="00AC6E75">
        <w:t>have been retained</w:t>
      </w:r>
      <w:r w:rsidR="00372641" w:rsidRPr="00AC6E75">
        <w:t xml:space="preserve">.  </w:t>
      </w:r>
      <w:r w:rsidRPr="00AC6E75">
        <w:t xml:space="preserve">Owners then need to </w:t>
      </w:r>
      <w:r w:rsidR="002D070E" w:rsidRPr="00AC6E75">
        <w:t>contact</w:t>
      </w:r>
      <w:r w:rsidRPr="00AC6E75">
        <w:t xml:space="preserve"> the</w:t>
      </w:r>
      <w:r w:rsidR="002D070E" w:rsidRPr="00AC6E75">
        <w:t>ir</w:t>
      </w:r>
      <w:r w:rsidRPr="00AC6E75">
        <w:t xml:space="preserve"> Member Body to have this corrected</w:t>
      </w:r>
      <w:r w:rsidR="00372641" w:rsidRPr="00AC6E75">
        <w:t xml:space="preserve">.  </w:t>
      </w:r>
      <w:r w:rsidRPr="00AC6E75">
        <w:t>There are many dogs who have incorrect titles</w:t>
      </w:r>
      <w:r w:rsidR="00372641" w:rsidRPr="00AC6E75">
        <w:t xml:space="preserve">.  </w:t>
      </w:r>
      <w:r w:rsidR="002D070E" w:rsidRPr="00AC6E75">
        <w:t>S</w:t>
      </w:r>
      <w:r w:rsidRPr="00AC6E75">
        <w:t xml:space="preserve">ome </w:t>
      </w:r>
      <w:r w:rsidR="002D070E" w:rsidRPr="00AC6E75">
        <w:t xml:space="preserve">owners </w:t>
      </w:r>
      <w:r w:rsidRPr="00AC6E75">
        <w:t>are aware they’re incorrect and have tried without success to have them corrected and others do not realise</w:t>
      </w:r>
      <w:r w:rsidRPr="00992FAD">
        <w:t xml:space="preserve"> they require correction.</w:t>
      </w:r>
    </w:p>
    <w:p w14:paraId="437F98D6" w14:textId="5AA291B5" w:rsidR="00000F6C" w:rsidRPr="002D070E" w:rsidRDefault="00DB19DB" w:rsidP="00D10457">
      <w:pPr>
        <w:pStyle w:val="Heading2"/>
        <w:rPr>
          <w:b/>
        </w:rPr>
      </w:pPr>
      <w:bookmarkStart w:id="179" w:name="8.2_Titles_for_All_Other_Breeds"/>
      <w:bookmarkEnd w:id="179"/>
      <w:r>
        <w:t>Titles</w:t>
      </w:r>
      <w:r>
        <w:rPr>
          <w:spacing w:val="-6"/>
        </w:rPr>
        <w:t xml:space="preserve"> </w:t>
      </w:r>
      <w:r>
        <w:t>for</w:t>
      </w:r>
      <w:r>
        <w:rPr>
          <w:spacing w:val="-6"/>
        </w:rPr>
        <w:t xml:space="preserve"> </w:t>
      </w:r>
      <w:r>
        <w:t>All</w:t>
      </w:r>
      <w:r>
        <w:rPr>
          <w:spacing w:val="-5"/>
        </w:rPr>
        <w:t xml:space="preserve"> </w:t>
      </w:r>
      <w:r>
        <w:t>Other</w:t>
      </w:r>
      <w:r>
        <w:rPr>
          <w:spacing w:val="-6"/>
        </w:rPr>
        <w:t xml:space="preserve"> </w:t>
      </w:r>
      <w:r w:rsidRPr="000A4D3D">
        <w:rPr>
          <w:strike/>
          <w:color w:val="000000" w:themeColor="text1"/>
          <w:spacing w:val="-2"/>
        </w:rPr>
        <w:t>Breeds</w:t>
      </w:r>
      <w:r w:rsidR="00AC6E75">
        <w:rPr>
          <w:color w:val="000000" w:themeColor="text1"/>
          <w:spacing w:val="-2"/>
        </w:rPr>
        <w:t xml:space="preserve"> </w:t>
      </w:r>
      <w:r w:rsidR="00AC6E75">
        <w:rPr>
          <w:color w:val="548DD4" w:themeColor="text2" w:themeTint="99"/>
        </w:rPr>
        <w:t xml:space="preserve">QLD:  </w:t>
      </w:r>
      <w:r w:rsidR="002D070E" w:rsidRPr="00785F07">
        <w:rPr>
          <w:color w:val="548DD4" w:themeColor="text2" w:themeTint="99"/>
          <w:highlight w:val="yellow"/>
        </w:rPr>
        <w:t>Titles</w:t>
      </w:r>
      <w:r w:rsidR="002D070E" w:rsidRPr="00785F07">
        <w:rPr>
          <w:color w:val="548DD4" w:themeColor="text2" w:themeTint="99"/>
          <w:spacing w:val="-6"/>
          <w:highlight w:val="yellow"/>
        </w:rPr>
        <w:t xml:space="preserve"> </w:t>
      </w:r>
      <w:r w:rsidR="002D070E" w:rsidRPr="00785F07">
        <w:rPr>
          <w:color w:val="548DD4" w:themeColor="text2" w:themeTint="99"/>
          <w:highlight w:val="yellow"/>
        </w:rPr>
        <w:t>for</w:t>
      </w:r>
      <w:r w:rsidR="002D070E" w:rsidRPr="00785F07">
        <w:rPr>
          <w:color w:val="548DD4" w:themeColor="text2" w:themeTint="99"/>
          <w:spacing w:val="-6"/>
          <w:highlight w:val="yellow"/>
        </w:rPr>
        <w:t xml:space="preserve"> </w:t>
      </w:r>
      <w:r w:rsidR="002D070E" w:rsidRPr="00785F07">
        <w:rPr>
          <w:color w:val="548DD4" w:themeColor="text2" w:themeTint="99"/>
          <w:highlight w:val="yellow"/>
        </w:rPr>
        <w:t>All</w:t>
      </w:r>
      <w:r w:rsidR="002D070E" w:rsidRPr="00785F07">
        <w:rPr>
          <w:color w:val="548DD4" w:themeColor="text2" w:themeTint="99"/>
          <w:spacing w:val="-5"/>
          <w:highlight w:val="yellow"/>
        </w:rPr>
        <w:t xml:space="preserve"> </w:t>
      </w:r>
      <w:r w:rsidR="002D070E" w:rsidRPr="00785F07">
        <w:rPr>
          <w:color w:val="548DD4" w:themeColor="text2" w:themeTint="99"/>
          <w:highlight w:val="yellow"/>
        </w:rPr>
        <w:t>Other</w:t>
      </w:r>
      <w:r w:rsidR="002D070E" w:rsidRPr="00785F07">
        <w:rPr>
          <w:color w:val="548DD4" w:themeColor="text2" w:themeTint="99"/>
          <w:spacing w:val="-2"/>
          <w:highlight w:val="yellow"/>
        </w:rPr>
        <w:t xml:space="preserve"> </w:t>
      </w:r>
      <w:r w:rsidR="002D070E" w:rsidRPr="00785F07">
        <w:rPr>
          <w:color w:val="4F81BD" w:themeColor="accent1"/>
          <w:spacing w:val="-2"/>
          <w:highlight w:val="yellow"/>
          <w:u w:val="single"/>
        </w:rPr>
        <w:t>Dogs</w:t>
      </w:r>
    </w:p>
    <w:p w14:paraId="27BBEC2F" w14:textId="2CC4D2C2" w:rsidR="002D070E" w:rsidRPr="00992FAD" w:rsidRDefault="002D070E" w:rsidP="00AC6E75">
      <w:pPr>
        <w:pStyle w:val="Rationale"/>
      </w:pPr>
      <w:r w:rsidRPr="00AC6E75">
        <w:t>Rationale</w:t>
      </w:r>
      <w:r w:rsidR="00372641" w:rsidRPr="00AC6E75">
        <w:t xml:space="preserve">.  </w:t>
      </w:r>
      <w:r w:rsidRPr="00AC6E75">
        <w:t>Some</w:t>
      </w:r>
      <w:r w:rsidRPr="00992FAD">
        <w:t xml:space="preserve"> dogs participating in the sport are not purebred.</w:t>
      </w:r>
    </w:p>
    <w:p w14:paraId="2B3A0CE7" w14:textId="55C37509" w:rsidR="002D070E" w:rsidRDefault="002D070E" w:rsidP="009E713D">
      <w:pPr>
        <w:pStyle w:val="BodyText2"/>
      </w:pPr>
      <w:r>
        <w:t>All</w:t>
      </w:r>
      <w:r>
        <w:rPr>
          <w:spacing w:val="-2"/>
        </w:rPr>
        <w:t xml:space="preserve"> </w:t>
      </w:r>
      <w:r>
        <w:t>other dogs registered</w:t>
      </w:r>
      <w:r>
        <w:rPr>
          <w:spacing w:val="-1"/>
        </w:rPr>
        <w:t xml:space="preserve"> </w:t>
      </w:r>
      <w:r>
        <w:t>with</w:t>
      </w:r>
      <w:r>
        <w:rPr>
          <w:spacing w:val="-1"/>
        </w:rPr>
        <w:t xml:space="preserve"> </w:t>
      </w:r>
      <w:r>
        <w:t>the</w:t>
      </w:r>
      <w:r>
        <w:rPr>
          <w:spacing w:val="-1"/>
        </w:rPr>
        <w:t xml:space="preserve"> </w:t>
      </w:r>
      <w:r>
        <w:t>Australian National</w:t>
      </w:r>
      <w:r>
        <w:rPr>
          <w:spacing w:val="-2"/>
        </w:rPr>
        <w:t xml:space="preserve"> </w:t>
      </w:r>
      <w:r>
        <w:t>Kennel</w:t>
      </w:r>
      <w:r>
        <w:rPr>
          <w:spacing w:val="-2"/>
        </w:rPr>
        <w:t xml:space="preserve"> </w:t>
      </w:r>
      <w:r>
        <w:t>Council are</w:t>
      </w:r>
      <w:r>
        <w:rPr>
          <w:spacing w:val="-1"/>
        </w:rPr>
        <w:t xml:space="preserve"> </w:t>
      </w:r>
      <w:r>
        <w:t>eligible</w:t>
      </w:r>
      <w:r>
        <w:rPr>
          <w:spacing w:val="-1"/>
        </w:rPr>
        <w:t xml:space="preserve"> </w:t>
      </w:r>
      <w:r>
        <w:t>to</w:t>
      </w:r>
      <w:r>
        <w:rPr>
          <w:spacing w:val="-1"/>
        </w:rPr>
        <w:t xml:space="preserve"> </w:t>
      </w:r>
      <w:r>
        <w:t xml:space="preserve">participate in </w:t>
      </w:r>
      <w:r>
        <w:lastRenderedPageBreak/>
        <w:t xml:space="preserve">the </w:t>
      </w:r>
      <w:r w:rsidRPr="002D070E">
        <w:rPr>
          <w:color w:val="000000" w:themeColor="text1"/>
        </w:rPr>
        <w:t>coursing ability stream</w:t>
      </w:r>
      <w:r w:rsidR="00372641" w:rsidRPr="00372641">
        <w:t xml:space="preserve">.  </w:t>
      </w:r>
    </w:p>
    <w:p w14:paraId="40B411AE" w14:textId="7A8F4863" w:rsidR="00000F6C" w:rsidRPr="002D070E" w:rsidRDefault="005C7D8B" w:rsidP="009E713D">
      <w:pPr>
        <w:pStyle w:val="BodyText2"/>
        <w:rPr>
          <w:color w:val="548DD4" w:themeColor="text2" w:themeTint="99"/>
          <w:u w:val="single"/>
        </w:rPr>
      </w:pPr>
      <w:r w:rsidRPr="005C7D8B">
        <w:rPr>
          <w:color w:val="4F81BD" w:themeColor="accent1"/>
        </w:rPr>
        <w:t xml:space="preserve">QLD:  </w:t>
      </w:r>
      <w:r w:rsidR="00DB19DB" w:rsidRPr="0024136C">
        <w:rPr>
          <w:color w:val="000000" w:themeColor="text1"/>
        </w:rPr>
        <w:t>All</w:t>
      </w:r>
      <w:r w:rsidR="00DB19DB" w:rsidRPr="0024136C">
        <w:rPr>
          <w:color w:val="000000" w:themeColor="text1"/>
          <w:spacing w:val="-2"/>
        </w:rPr>
        <w:t xml:space="preserve"> </w:t>
      </w:r>
      <w:r w:rsidR="00DB19DB" w:rsidRPr="0024136C">
        <w:rPr>
          <w:color w:val="000000" w:themeColor="text1"/>
        </w:rPr>
        <w:t>other dogs registered</w:t>
      </w:r>
      <w:r w:rsidR="00DB19DB" w:rsidRPr="0024136C">
        <w:rPr>
          <w:color w:val="000000" w:themeColor="text1"/>
          <w:spacing w:val="-1"/>
        </w:rPr>
        <w:t xml:space="preserve"> </w:t>
      </w:r>
      <w:r w:rsidR="00DB19DB" w:rsidRPr="0024136C">
        <w:rPr>
          <w:color w:val="000000" w:themeColor="text1"/>
        </w:rPr>
        <w:t>with</w:t>
      </w:r>
      <w:r w:rsidR="00DB19DB" w:rsidRPr="0024136C">
        <w:rPr>
          <w:color w:val="000000" w:themeColor="text1"/>
          <w:spacing w:val="-1"/>
        </w:rPr>
        <w:t xml:space="preserve"> </w:t>
      </w:r>
      <w:r w:rsidR="00DB19DB" w:rsidRPr="0024136C">
        <w:rPr>
          <w:color w:val="000000" w:themeColor="text1"/>
        </w:rPr>
        <w:t>the</w:t>
      </w:r>
      <w:r w:rsidR="00DB19DB" w:rsidRPr="0024136C">
        <w:rPr>
          <w:color w:val="000000" w:themeColor="text1"/>
          <w:spacing w:val="-1"/>
        </w:rPr>
        <w:t xml:space="preserve"> </w:t>
      </w:r>
      <w:r w:rsidR="00DB19DB" w:rsidRPr="0024136C">
        <w:rPr>
          <w:color w:val="000000" w:themeColor="text1"/>
        </w:rPr>
        <w:t>Australian National</w:t>
      </w:r>
      <w:r w:rsidR="00DB19DB" w:rsidRPr="0024136C">
        <w:rPr>
          <w:color w:val="000000" w:themeColor="text1"/>
          <w:spacing w:val="-2"/>
        </w:rPr>
        <w:t xml:space="preserve"> </w:t>
      </w:r>
      <w:r w:rsidR="00DB19DB" w:rsidRPr="0024136C">
        <w:rPr>
          <w:color w:val="000000" w:themeColor="text1"/>
        </w:rPr>
        <w:t>Kennel</w:t>
      </w:r>
      <w:r w:rsidR="00DB19DB" w:rsidRPr="0024136C">
        <w:rPr>
          <w:color w:val="000000" w:themeColor="text1"/>
          <w:spacing w:val="-2"/>
        </w:rPr>
        <w:t xml:space="preserve"> </w:t>
      </w:r>
      <w:r w:rsidR="00DB19DB" w:rsidRPr="0024136C">
        <w:rPr>
          <w:color w:val="000000" w:themeColor="text1"/>
        </w:rPr>
        <w:t>Council are</w:t>
      </w:r>
      <w:r w:rsidR="00DB19DB" w:rsidRPr="0024136C">
        <w:rPr>
          <w:color w:val="000000" w:themeColor="text1"/>
          <w:spacing w:val="-1"/>
        </w:rPr>
        <w:t xml:space="preserve"> </w:t>
      </w:r>
      <w:r w:rsidR="00DB19DB" w:rsidRPr="0024136C">
        <w:rPr>
          <w:color w:val="000000" w:themeColor="text1"/>
        </w:rPr>
        <w:t>eligible</w:t>
      </w:r>
      <w:r w:rsidR="00DB19DB" w:rsidRPr="0024136C">
        <w:rPr>
          <w:color w:val="000000" w:themeColor="text1"/>
          <w:spacing w:val="-1"/>
        </w:rPr>
        <w:t xml:space="preserve"> </w:t>
      </w:r>
      <w:r w:rsidR="00DB19DB" w:rsidRPr="0024136C">
        <w:rPr>
          <w:color w:val="000000" w:themeColor="text1"/>
        </w:rPr>
        <w:t>to</w:t>
      </w:r>
      <w:r w:rsidR="00DB19DB" w:rsidRPr="0024136C">
        <w:rPr>
          <w:color w:val="000000" w:themeColor="text1"/>
          <w:spacing w:val="-1"/>
        </w:rPr>
        <w:t xml:space="preserve"> </w:t>
      </w:r>
      <w:r w:rsidR="00DB19DB" w:rsidRPr="0024136C">
        <w:rPr>
          <w:color w:val="000000" w:themeColor="text1"/>
        </w:rPr>
        <w:t xml:space="preserve">participate in the </w:t>
      </w:r>
      <w:r w:rsidR="001A2F40" w:rsidRPr="0024136C">
        <w:rPr>
          <w:color w:val="000000" w:themeColor="text1"/>
        </w:rPr>
        <w:t xml:space="preserve">Coursing Ability </w:t>
      </w:r>
      <w:r w:rsidR="001A2F40" w:rsidRPr="00785F07">
        <w:rPr>
          <w:color w:val="548DD4" w:themeColor="text2" w:themeTint="99"/>
          <w:highlight w:val="yellow"/>
        </w:rPr>
        <w:t>Stakes</w:t>
      </w:r>
      <w:r w:rsidR="00202E3F" w:rsidRPr="00785F07">
        <w:rPr>
          <w:color w:val="548DD4" w:themeColor="text2" w:themeTint="99"/>
          <w:highlight w:val="yellow"/>
        </w:rPr>
        <w:t xml:space="preserve">, </w:t>
      </w:r>
      <w:r w:rsidR="00202E3F" w:rsidRPr="00785F07">
        <w:rPr>
          <w:color w:val="548DD4" w:themeColor="text2" w:themeTint="99"/>
          <w:highlight w:val="yellow"/>
          <w:u w:val="single"/>
        </w:rPr>
        <w:t>Associate Stakes, Associate Sighthound Stakes</w:t>
      </w:r>
      <w:r w:rsidR="002D070E">
        <w:rPr>
          <w:color w:val="548DD4" w:themeColor="text2" w:themeTint="99"/>
          <w:u w:val="single"/>
        </w:rPr>
        <w:t xml:space="preserve"> </w:t>
      </w:r>
      <w:r w:rsidR="002D070E" w:rsidRPr="00F3646A">
        <w:rPr>
          <w:strike/>
          <w:color w:val="548DD4" w:themeColor="text2" w:themeTint="99"/>
          <w:highlight w:val="yellow"/>
        </w:rPr>
        <w:t>coursing ability stream</w:t>
      </w:r>
    </w:p>
    <w:p w14:paraId="28089972" w14:textId="22162E18" w:rsidR="002D070E" w:rsidRPr="000A4D3D" w:rsidRDefault="00202E3F" w:rsidP="00454703">
      <w:pPr>
        <w:pStyle w:val="Heading2"/>
        <w:rPr>
          <w:color w:val="4F81BD" w:themeColor="accent1"/>
        </w:rPr>
      </w:pPr>
      <w:r w:rsidRPr="002D070E">
        <w:t xml:space="preserve">Coursing Ability </w:t>
      </w:r>
      <w:r w:rsidRPr="000A4D3D">
        <w:rPr>
          <w:strike/>
        </w:rPr>
        <w:t>S</w:t>
      </w:r>
      <w:r w:rsidR="002D070E" w:rsidRPr="000A4D3D">
        <w:rPr>
          <w:strike/>
        </w:rPr>
        <w:t>tream</w:t>
      </w:r>
      <w:r w:rsidR="000A4D3D">
        <w:t xml:space="preserve"> </w:t>
      </w:r>
      <w:r w:rsidR="005C7D8B" w:rsidRPr="000A4D3D">
        <w:rPr>
          <w:color w:val="4F81BD" w:themeColor="accent1"/>
          <w:u w:val="single"/>
        </w:rPr>
        <w:t xml:space="preserve">QLD:  </w:t>
      </w:r>
      <w:r w:rsidR="002D070E" w:rsidRPr="00785F07">
        <w:rPr>
          <w:color w:val="4F81BD" w:themeColor="accent1"/>
          <w:highlight w:val="yellow"/>
          <w:u w:val="single"/>
        </w:rPr>
        <w:t>Coursing Ability Stakes</w:t>
      </w:r>
    </w:p>
    <w:p w14:paraId="2ADF46F3" w14:textId="229FCE66" w:rsidR="00000F6C" w:rsidRDefault="00952876" w:rsidP="00992FAD">
      <w:pPr>
        <w:pStyle w:val="Heading3"/>
      </w:pPr>
      <w:r w:rsidRPr="00992FAD">
        <w:rPr>
          <w:b/>
          <w:bCs w:val="0"/>
        </w:rPr>
        <w:t xml:space="preserve">Coursing </w:t>
      </w:r>
      <w:r>
        <w:rPr>
          <w:b/>
        </w:rPr>
        <w:t>Ability (CA</w:t>
      </w:r>
      <w:r>
        <w:t xml:space="preserve">) – 8 Passes </w:t>
      </w:r>
      <w:r w:rsidR="005C7D8B" w:rsidRPr="005C7D8B">
        <w:rPr>
          <w:color w:val="4F81BD" w:themeColor="accent1"/>
        </w:rPr>
        <w:t xml:space="preserve">QLD:  </w:t>
      </w:r>
      <w:r w:rsidRPr="00785F07">
        <w:rPr>
          <w:color w:val="4F81BD" w:themeColor="accent1"/>
          <w:highlight w:val="yellow"/>
          <w:u w:val="single"/>
        </w:rPr>
        <w:t>(after applying for the Junior Courser title)</w:t>
      </w:r>
      <w:r w:rsidRPr="000B2833">
        <w:rPr>
          <w:color w:val="4F81BD" w:themeColor="accent1"/>
        </w:rPr>
        <w:t xml:space="preserve"> </w:t>
      </w:r>
      <w:r>
        <w:t>are required to be earned to be eligible for the title</w:t>
      </w:r>
      <w:r w:rsidR="00372641" w:rsidRPr="00372641">
        <w:t xml:space="preserve">.  </w:t>
      </w:r>
      <w:r>
        <w:t>Passes can only be accumulated at a meet where the dog has accrued a minimum total score of 100 per meet (two runs)</w:t>
      </w:r>
      <w:r w:rsidR="00372641" w:rsidRPr="00372641">
        <w:t xml:space="preserve">.  </w:t>
      </w:r>
      <w:r>
        <w:t>Passes must be given by a minimum of three different Judges or judging combinations.</w:t>
      </w:r>
    </w:p>
    <w:p w14:paraId="0489CBE7" w14:textId="0950F719" w:rsidR="00000F6C" w:rsidRDefault="00952876" w:rsidP="00992FAD">
      <w:pPr>
        <w:pStyle w:val="Heading3"/>
      </w:pPr>
      <w:r w:rsidRPr="00992FAD">
        <w:t>Coursing</w:t>
      </w:r>
      <w:r>
        <w:rPr>
          <w:b/>
        </w:rPr>
        <w:t xml:space="preserve"> Ability Advanced (CAA) </w:t>
      </w:r>
      <w:r>
        <w:t xml:space="preserve">8 Passes </w:t>
      </w:r>
      <w:r w:rsidR="005C7D8B" w:rsidRPr="005C7D8B">
        <w:rPr>
          <w:color w:val="4F81BD" w:themeColor="accent1"/>
        </w:rPr>
        <w:t>QLD</w:t>
      </w:r>
      <w:r w:rsidR="005C7D8B" w:rsidRPr="00785F07">
        <w:rPr>
          <w:color w:val="4F81BD" w:themeColor="accent1"/>
          <w:highlight w:val="yellow"/>
        </w:rPr>
        <w:t xml:space="preserve">:  </w:t>
      </w:r>
      <w:r w:rsidRPr="00785F07">
        <w:rPr>
          <w:color w:val="4F81BD" w:themeColor="accent1"/>
          <w:highlight w:val="yellow"/>
          <w:u w:val="single"/>
        </w:rPr>
        <w:t>(after applying for the Coursing Ability title)</w:t>
      </w:r>
      <w:r w:rsidRPr="000B2833">
        <w:rPr>
          <w:color w:val="4F81BD" w:themeColor="accent1"/>
        </w:rPr>
        <w:t xml:space="preserve"> </w:t>
      </w:r>
      <w:r>
        <w:t>are required to be earned to be eligible for the</w:t>
      </w:r>
      <w:r>
        <w:rPr>
          <w:spacing w:val="-11"/>
        </w:rPr>
        <w:t xml:space="preserve"> </w:t>
      </w:r>
      <w:r>
        <w:t>title</w:t>
      </w:r>
      <w:r w:rsidR="00372641" w:rsidRPr="00372641">
        <w:t xml:space="preserve">.  </w:t>
      </w:r>
      <w:r>
        <w:t>Passes</w:t>
      </w:r>
      <w:r>
        <w:rPr>
          <w:spacing w:val="-10"/>
        </w:rPr>
        <w:t xml:space="preserve"> </w:t>
      </w:r>
      <w:r>
        <w:t>can</w:t>
      </w:r>
      <w:r>
        <w:rPr>
          <w:spacing w:val="-11"/>
        </w:rPr>
        <w:t xml:space="preserve"> </w:t>
      </w:r>
      <w:r>
        <w:t>only</w:t>
      </w:r>
      <w:r>
        <w:rPr>
          <w:spacing w:val="-10"/>
        </w:rPr>
        <w:t xml:space="preserve"> </w:t>
      </w:r>
      <w:r>
        <w:t>be</w:t>
      </w:r>
      <w:r>
        <w:rPr>
          <w:spacing w:val="-9"/>
        </w:rPr>
        <w:t xml:space="preserve"> </w:t>
      </w:r>
      <w:r>
        <w:t>accumulated</w:t>
      </w:r>
      <w:r>
        <w:rPr>
          <w:spacing w:val="-9"/>
        </w:rPr>
        <w:t xml:space="preserve"> </w:t>
      </w:r>
      <w:r>
        <w:t>at</w:t>
      </w:r>
      <w:r>
        <w:rPr>
          <w:spacing w:val="-11"/>
        </w:rPr>
        <w:t xml:space="preserve"> </w:t>
      </w:r>
      <w:r>
        <w:t>a</w:t>
      </w:r>
      <w:r>
        <w:rPr>
          <w:spacing w:val="-11"/>
        </w:rPr>
        <w:t xml:space="preserve"> </w:t>
      </w:r>
      <w:r>
        <w:t>meet</w:t>
      </w:r>
      <w:r>
        <w:rPr>
          <w:spacing w:val="-11"/>
        </w:rPr>
        <w:t xml:space="preserve"> </w:t>
      </w:r>
      <w:r>
        <w:t>where</w:t>
      </w:r>
      <w:r>
        <w:rPr>
          <w:spacing w:val="-11"/>
        </w:rPr>
        <w:t xml:space="preserve"> </w:t>
      </w:r>
      <w:r>
        <w:t>the</w:t>
      </w:r>
      <w:r>
        <w:rPr>
          <w:spacing w:val="-11"/>
        </w:rPr>
        <w:t xml:space="preserve"> </w:t>
      </w:r>
      <w:r>
        <w:t>dog</w:t>
      </w:r>
      <w:r>
        <w:rPr>
          <w:spacing w:val="-11"/>
        </w:rPr>
        <w:t xml:space="preserve"> </w:t>
      </w:r>
      <w:r>
        <w:t>has</w:t>
      </w:r>
      <w:r>
        <w:rPr>
          <w:spacing w:val="-10"/>
        </w:rPr>
        <w:t xml:space="preserve"> </w:t>
      </w:r>
      <w:r>
        <w:t>accrued</w:t>
      </w:r>
      <w:r>
        <w:rPr>
          <w:spacing w:val="-11"/>
        </w:rPr>
        <w:t xml:space="preserve"> </w:t>
      </w:r>
      <w:r>
        <w:t>a</w:t>
      </w:r>
      <w:r>
        <w:rPr>
          <w:spacing w:val="-9"/>
        </w:rPr>
        <w:t xml:space="preserve"> </w:t>
      </w:r>
      <w:r>
        <w:t>minimum total</w:t>
      </w:r>
      <w:r>
        <w:rPr>
          <w:spacing w:val="-13"/>
        </w:rPr>
        <w:t xml:space="preserve"> </w:t>
      </w:r>
      <w:r>
        <w:t>score</w:t>
      </w:r>
      <w:r>
        <w:rPr>
          <w:spacing w:val="-11"/>
        </w:rPr>
        <w:t xml:space="preserve"> </w:t>
      </w:r>
      <w:r>
        <w:t>of</w:t>
      </w:r>
      <w:r>
        <w:rPr>
          <w:spacing w:val="-11"/>
        </w:rPr>
        <w:t xml:space="preserve"> </w:t>
      </w:r>
      <w:r>
        <w:t>100</w:t>
      </w:r>
      <w:r>
        <w:rPr>
          <w:spacing w:val="-13"/>
        </w:rPr>
        <w:t xml:space="preserve"> </w:t>
      </w:r>
      <w:r>
        <w:t>per</w:t>
      </w:r>
      <w:r>
        <w:rPr>
          <w:spacing w:val="-10"/>
        </w:rPr>
        <w:t xml:space="preserve"> </w:t>
      </w:r>
      <w:r>
        <w:t>meet</w:t>
      </w:r>
      <w:r>
        <w:rPr>
          <w:spacing w:val="-11"/>
        </w:rPr>
        <w:t xml:space="preserve"> </w:t>
      </w:r>
      <w:r>
        <w:t>(two</w:t>
      </w:r>
      <w:r>
        <w:rPr>
          <w:spacing w:val="-13"/>
        </w:rPr>
        <w:t xml:space="preserve"> </w:t>
      </w:r>
      <w:r>
        <w:t>runs)</w:t>
      </w:r>
      <w:r w:rsidR="00372641" w:rsidRPr="00372641">
        <w:t xml:space="preserve">.  </w:t>
      </w:r>
      <w:r>
        <w:t>Passes</w:t>
      </w:r>
      <w:r>
        <w:rPr>
          <w:spacing w:val="-12"/>
        </w:rPr>
        <w:t xml:space="preserve"> </w:t>
      </w:r>
      <w:r>
        <w:t>must</w:t>
      </w:r>
      <w:r>
        <w:rPr>
          <w:spacing w:val="-11"/>
        </w:rPr>
        <w:t xml:space="preserve"> </w:t>
      </w:r>
      <w:r>
        <w:t>be</w:t>
      </w:r>
      <w:r>
        <w:rPr>
          <w:spacing w:val="-11"/>
        </w:rPr>
        <w:t xml:space="preserve"> </w:t>
      </w:r>
      <w:r>
        <w:t>given</w:t>
      </w:r>
      <w:r>
        <w:rPr>
          <w:spacing w:val="-11"/>
        </w:rPr>
        <w:t xml:space="preserve"> </w:t>
      </w:r>
      <w:r>
        <w:t>by</w:t>
      </w:r>
      <w:r>
        <w:rPr>
          <w:spacing w:val="-10"/>
        </w:rPr>
        <w:t xml:space="preserve"> </w:t>
      </w:r>
      <w:r>
        <w:t>a</w:t>
      </w:r>
      <w:r>
        <w:rPr>
          <w:spacing w:val="-11"/>
        </w:rPr>
        <w:t xml:space="preserve"> </w:t>
      </w:r>
      <w:r>
        <w:t>minimum</w:t>
      </w:r>
      <w:r>
        <w:rPr>
          <w:spacing w:val="-11"/>
        </w:rPr>
        <w:t xml:space="preserve"> </w:t>
      </w:r>
      <w:r>
        <w:t>of</w:t>
      </w:r>
      <w:r>
        <w:rPr>
          <w:spacing w:val="-11"/>
        </w:rPr>
        <w:t xml:space="preserve"> </w:t>
      </w:r>
      <w:r>
        <w:t>four</w:t>
      </w:r>
      <w:r>
        <w:rPr>
          <w:spacing w:val="-10"/>
        </w:rPr>
        <w:t xml:space="preserve"> </w:t>
      </w:r>
      <w:r>
        <w:t>different Judges or judging combinations</w:t>
      </w:r>
    </w:p>
    <w:p w14:paraId="43952B04" w14:textId="3FC02341" w:rsidR="00000F6C" w:rsidRDefault="00952876" w:rsidP="00992FAD">
      <w:pPr>
        <w:pStyle w:val="Heading3"/>
      </w:pPr>
      <w:r>
        <w:rPr>
          <w:b/>
        </w:rPr>
        <w:t>Coursing</w:t>
      </w:r>
      <w:r>
        <w:rPr>
          <w:b/>
          <w:spacing w:val="-8"/>
        </w:rPr>
        <w:t xml:space="preserve"> </w:t>
      </w:r>
      <w:r>
        <w:rPr>
          <w:b/>
        </w:rPr>
        <w:t>Ability</w:t>
      </w:r>
      <w:r>
        <w:rPr>
          <w:b/>
          <w:spacing w:val="-9"/>
        </w:rPr>
        <w:t xml:space="preserve"> </w:t>
      </w:r>
      <w:r>
        <w:rPr>
          <w:b/>
        </w:rPr>
        <w:t>Excellent</w:t>
      </w:r>
      <w:r>
        <w:rPr>
          <w:b/>
          <w:spacing w:val="-8"/>
        </w:rPr>
        <w:t xml:space="preserve"> </w:t>
      </w:r>
      <w:r>
        <w:rPr>
          <w:b/>
        </w:rPr>
        <w:t>(CAX)</w:t>
      </w:r>
      <w:r>
        <w:rPr>
          <w:b/>
          <w:spacing w:val="-8"/>
        </w:rPr>
        <w:t xml:space="preserve"> </w:t>
      </w:r>
      <w:r>
        <w:t>8</w:t>
      </w:r>
      <w:r>
        <w:rPr>
          <w:spacing w:val="-7"/>
        </w:rPr>
        <w:t xml:space="preserve"> </w:t>
      </w:r>
      <w:r>
        <w:t xml:space="preserve">Passes </w:t>
      </w:r>
      <w:r w:rsidR="000A4D3D">
        <w:rPr>
          <w:color w:val="548DD4" w:themeColor="text2" w:themeTint="99"/>
        </w:rPr>
        <w:t xml:space="preserve">QLD:  </w:t>
      </w:r>
      <w:r w:rsidRPr="00785F07">
        <w:rPr>
          <w:color w:val="4F81BD" w:themeColor="accent1"/>
          <w:highlight w:val="yellow"/>
          <w:u w:val="single"/>
        </w:rPr>
        <w:t>(after applying for the Coursing Ability Advanced title)</w:t>
      </w:r>
      <w:r w:rsidRPr="000B2833">
        <w:rPr>
          <w:color w:val="4F81BD" w:themeColor="accent1"/>
        </w:rPr>
        <w:t xml:space="preserve"> </w:t>
      </w:r>
      <w:r>
        <w:t>are</w:t>
      </w:r>
      <w:r>
        <w:rPr>
          <w:spacing w:val="-7"/>
        </w:rPr>
        <w:t xml:space="preserve"> </w:t>
      </w:r>
      <w:r>
        <w:t>required</w:t>
      </w:r>
      <w:r>
        <w:rPr>
          <w:spacing w:val="-9"/>
        </w:rPr>
        <w:t xml:space="preserve"> </w:t>
      </w:r>
      <w:r>
        <w:t>to</w:t>
      </w:r>
      <w:r>
        <w:rPr>
          <w:spacing w:val="-7"/>
        </w:rPr>
        <w:t xml:space="preserve"> </w:t>
      </w:r>
      <w:r>
        <w:t>be</w:t>
      </w:r>
      <w:r>
        <w:rPr>
          <w:spacing w:val="-7"/>
        </w:rPr>
        <w:t xml:space="preserve"> </w:t>
      </w:r>
      <w:r>
        <w:t>earned</w:t>
      </w:r>
      <w:r>
        <w:rPr>
          <w:spacing w:val="-7"/>
        </w:rPr>
        <w:t xml:space="preserve"> </w:t>
      </w:r>
      <w:r>
        <w:t>by</w:t>
      </w:r>
      <w:r>
        <w:rPr>
          <w:spacing w:val="-7"/>
        </w:rPr>
        <w:t xml:space="preserve"> </w:t>
      </w:r>
      <w:r>
        <w:t>to</w:t>
      </w:r>
      <w:r>
        <w:rPr>
          <w:spacing w:val="-7"/>
        </w:rPr>
        <w:t xml:space="preserve"> </w:t>
      </w:r>
      <w:r>
        <w:t>be</w:t>
      </w:r>
      <w:r>
        <w:rPr>
          <w:spacing w:val="-7"/>
        </w:rPr>
        <w:t xml:space="preserve"> </w:t>
      </w:r>
      <w:r>
        <w:t>eligible</w:t>
      </w:r>
      <w:r>
        <w:rPr>
          <w:spacing w:val="-9"/>
        </w:rPr>
        <w:t xml:space="preserve"> </w:t>
      </w:r>
      <w:r>
        <w:t>for the</w:t>
      </w:r>
      <w:r>
        <w:rPr>
          <w:spacing w:val="-11"/>
        </w:rPr>
        <w:t xml:space="preserve"> </w:t>
      </w:r>
      <w:r>
        <w:t>title</w:t>
      </w:r>
      <w:r w:rsidR="00372641" w:rsidRPr="00372641">
        <w:t xml:space="preserve">.  </w:t>
      </w:r>
      <w:r>
        <w:t>Passes</w:t>
      </w:r>
      <w:r>
        <w:rPr>
          <w:spacing w:val="-10"/>
        </w:rPr>
        <w:t xml:space="preserve"> </w:t>
      </w:r>
      <w:r>
        <w:t>can</w:t>
      </w:r>
      <w:r>
        <w:rPr>
          <w:spacing w:val="-11"/>
        </w:rPr>
        <w:t xml:space="preserve"> </w:t>
      </w:r>
      <w:r>
        <w:t>only</w:t>
      </w:r>
      <w:r>
        <w:rPr>
          <w:spacing w:val="-10"/>
        </w:rPr>
        <w:t xml:space="preserve"> </w:t>
      </w:r>
      <w:r>
        <w:t>be</w:t>
      </w:r>
      <w:r>
        <w:rPr>
          <w:spacing w:val="-9"/>
        </w:rPr>
        <w:t xml:space="preserve"> </w:t>
      </w:r>
      <w:r>
        <w:t>accumulated</w:t>
      </w:r>
      <w:r>
        <w:rPr>
          <w:spacing w:val="-9"/>
        </w:rPr>
        <w:t xml:space="preserve"> </w:t>
      </w:r>
      <w:r>
        <w:t>at</w:t>
      </w:r>
      <w:r>
        <w:rPr>
          <w:spacing w:val="-11"/>
        </w:rPr>
        <w:t xml:space="preserve"> </w:t>
      </w:r>
      <w:r>
        <w:t>a</w:t>
      </w:r>
      <w:r>
        <w:rPr>
          <w:spacing w:val="-11"/>
        </w:rPr>
        <w:t xml:space="preserve"> </w:t>
      </w:r>
      <w:r>
        <w:t>meet</w:t>
      </w:r>
      <w:r>
        <w:rPr>
          <w:spacing w:val="-11"/>
        </w:rPr>
        <w:t xml:space="preserve"> </w:t>
      </w:r>
      <w:r>
        <w:t>where</w:t>
      </w:r>
      <w:r>
        <w:rPr>
          <w:spacing w:val="-11"/>
        </w:rPr>
        <w:t xml:space="preserve"> </w:t>
      </w:r>
      <w:r>
        <w:t>the</w:t>
      </w:r>
      <w:r>
        <w:rPr>
          <w:spacing w:val="-11"/>
        </w:rPr>
        <w:t xml:space="preserve"> </w:t>
      </w:r>
      <w:r>
        <w:t>dog</w:t>
      </w:r>
      <w:r>
        <w:rPr>
          <w:spacing w:val="-11"/>
        </w:rPr>
        <w:t xml:space="preserve"> </w:t>
      </w:r>
      <w:r>
        <w:t>has</w:t>
      </w:r>
      <w:r>
        <w:rPr>
          <w:spacing w:val="-10"/>
        </w:rPr>
        <w:t xml:space="preserve"> </w:t>
      </w:r>
      <w:r>
        <w:t>accrued</w:t>
      </w:r>
      <w:r>
        <w:rPr>
          <w:spacing w:val="-11"/>
        </w:rPr>
        <w:t xml:space="preserve"> </w:t>
      </w:r>
      <w:r>
        <w:t>a</w:t>
      </w:r>
      <w:r>
        <w:rPr>
          <w:spacing w:val="-9"/>
        </w:rPr>
        <w:t xml:space="preserve"> </w:t>
      </w:r>
      <w:r>
        <w:t>minimum total</w:t>
      </w:r>
      <w:r>
        <w:rPr>
          <w:spacing w:val="-14"/>
        </w:rPr>
        <w:t xml:space="preserve"> </w:t>
      </w:r>
      <w:r>
        <w:t>score</w:t>
      </w:r>
      <w:r>
        <w:rPr>
          <w:spacing w:val="-14"/>
        </w:rPr>
        <w:t xml:space="preserve"> </w:t>
      </w:r>
      <w:r>
        <w:t>of</w:t>
      </w:r>
      <w:r>
        <w:rPr>
          <w:spacing w:val="-14"/>
        </w:rPr>
        <w:t xml:space="preserve"> </w:t>
      </w:r>
      <w:r>
        <w:t>100</w:t>
      </w:r>
      <w:r>
        <w:rPr>
          <w:spacing w:val="24"/>
        </w:rPr>
        <w:t xml:space="preserve"> </w:t>
      </w:r>
      <w:r>
        <w:t>per</w:t>
      </w:r>
      <w:r>
        <w:rPr>
          <w:spacing w:val="-13"/>
        </w:rPr>
        <w:t xml:space="preserve"> </w:t>
      </w:r>
      <w:r>
        <w:t>meet</w:t>
      </w:r>
      <w:r>
        <w:rPr>
          <w:spacing w:val="-11"/>
        </w:rPr>
        <w:t xml:space="preserve"> </w:t>
      </w:r>
      <w:r>
        <w:t>(two</w:t>
      </w:r>
      <w:r>
        <w:rPr>
          <w:spacing w:val="-14"/>
        </w:rPr>
        <w:t xml:space="preserve"> </w:t>
      </w:r>
      <w:r>
        <w:t>runs)</w:t>
      </w:r>
      <w:r w:rsidR="00372641" w:rsidRPr="00372641">
        <w:t xml:space="preserve">.  </w:t>
      </w:r>
      <w:r>
        <w:t>Passes</w:t>
      </w:r>
      <w:r>
        <w:rPr>
          <w:spacing w:val="-12"/>
        </w:rPr>
        <w:t xml:space="preserve"> </w:t>
      </w:r>
      <w:r>
        <w:t>must</w:t>
      </w:r>
      <w:r>
        <w:rPr>
          <w:spacing w:val="-14"/>
        </w:rPr>
        <w:t xml:space="preserve"> </w:t>
      </w:r>
      <w:r>
        <w:t>be</w:t>
      </w:r>
      <w:r>
        <w:rPr>
          <w:spacing w:val="-14"/>
        </w:rPr>
        <w:t xml:space="preserve"> </w:t>
      </w:r>
      <w:r>
        <w:t>given</w:t>
      </w:r>
      <w:r>
        <w:rPr>
          <w:spacing w:val="-14"/>
        </w:rPr>
        <w:t xml:space="preserve"> </w:t>
      </w:r>
      <w:r>
        <w:t>by</w:t>
      </w:r>
      <w:r>
        <w:rPr>
          <w:spacing w:val="-12"/>
        </w:rPr>
        <w:t xml:space="preserve"> </w:t>
      </w:r>
      <w:r>
        <w:t>a</w:t>
      </w:r>
      <w:r>
        <w:rPr>
          <w:spacing w:val="-14"/>
        </w:rPr>
        <w:t xml:space="preserve"> </w:t>
      </w:r>
      <w:r>
        <w:t>minimum</w:t>
      </w:r>
      <w:r>
        <w:rPr>
          <w:spacing w:val="-14"/>
        </w:rPr>
        <w:t xml:space="preserve"> </w:t>
      </w:r>
      <w:r>
        <w:t>of</w:t>
      </w:r>
      <w:r>
        <w:rPr>
          <w:spacing w:val="-14"/>
        </w:rPr>
        <w:t xml:space="preserve"> </w:t>
      </w:r>
      <w:r>
        <w:t>four</w:t>
      </w:r>
      <w:r>
        <w:rPr>
          <w:spacing w:val="-10"/>
        </w:rPr>
        <w:t xml:space="preserve"> </w:t>
      </w:r>
      <w:r>
        <w:t>different Judges or judging combinations.</w:t>
      </w:r>
    </w:p>
    <w:p w14:paraId="30BB5E1E" w14:textId="5E6D5F55" w:rsidR="005E73A2" w:rsidRPr="005E73A2" w:rsidRDefault="005E73A2" w:rsidP="0056078A">
      <w:pPr>
        <w:pStyle w:val="Heading3"/>
      </w:pPr>
      <w:r>
        <w:rPr>
          <w:b/>
        </w:rPr>
        <w:t>Coursing</w:t>
      </w:r>
      <w:r>
        <w:rPr>
          <w:b/>
          <w:spacing w:val="-1"/>
        </w:rPr>
        <w:t xml:space="preserve"> </w:t>
      </w:r>
      <w:r>
        <w:rPr>
          <w:b/>
        </w:rPr>
        <w:t>Ability</w:t>
      </w:r>
      <w:r>
        <w:rPr>
          <w:b/>
          <w:spacing w:val="-2"/>
        </w:rPr>
        <w:t xml:space="preserve"> </w:t>
      </w:r>
      <w:r>
        <w:rPr>
          <w:b/>
        </w:rPr>
        <w:t>Master</w:t>
      </w:r>
      <w:r w:rsidRPr="000B2833">
        <w:rPr>
          <w:b/>
          <w:strike/>
          <w:color w:val="4F81BD" w:themeColor="accent1"/>
        </w:rPr>
        <w:t>s</w:t>
      </w:r>
      <w:r>
        <w:rPr>
          <w:b/>
        </w:rPr>
        <w:t xml:space="preserve"> </w:t>
      </w:r>
      <w:r>
        <w:t>(</w:t>
      </w:r>
      <w:r>
        <w:rPr>
          <w:b/>
        </w:rPr>
        <w:t>CAM</w:t>
      </w:r>
      <w:r>
        <w:t>)</w:t>
      </w:r>
      <w:r>
        <w:rPr>
          <w:spacing w:val="-1"/>
        </w:rPr>
        <w:t xml:space="preserve"> </w:t>
      </w:r>
      <w:r>
        <w:t>8</w:t>
      </w:r>
      <w:r>
        <w:rPr>
          <w:spacing w:val="-2"/>
        </w:rPr>
        <w:t xml:space="preserve"> </w:t>
      </w:r>
      <w:r>
        <w:t xml:space="preserve">Passes </w:t>
      </w:r>
      <w:r w:rsidR="005C7D8B" w:rsidRPr="005C7D8B">
        <w:rPr>
          <w:color w:val="4F81BD" w:themeColor="accent1"/>
        </w:rPr>
        <w:t xml:space="preserve">QLD:  </w:t>
      </w:r>
      <w:r w:rsidRPr="00785F07">
        <w:rPr>
          <w:color w:val="4F81BD" w:themeColor="accent1"/>
          <w:highlight w:val="yellow"/>
          <w:u w:val="single"/>
        </w:rPr>
        <w:t>(after applying for the Coursing Ability Excellent title)</w:t>
      </w:r>
      <w:r w:rsidRPr="000B2833">
        <w:rPr>
          <w:color w:val="4F81BD" w:themeColor="accent1"/>
        </w:rPr>
        <w:t xml:space="preserve"> </w:t>
      </w:r>
      <w:r>
        <w:t>are</w:t>
      </w:r>
      <w:r>
        <w:rPr>
          <w:spacing w:val="-2"/>
        </w:rPr>
        <w:t xml:space="preserve"> </w:t>
      </w:r>
      <w:r>
        <w:t>required</w:t>
      </w:r>
      <w:r>
        <w:rPr>
          <w:spacing w:val="-2"/>
        </w:rPr>
        <w:t xml:space="preserve"> </w:t>
      </w:r>
      <w:r>
        <w:t>to</w:t>
      </w:r>
      <w:r>
        <w:rPr>
          <w:spacing w:val="-2"/>
        </w:rPr>
        <w:t xml:space="preserve"> </w:t>
      </w:r>
      <w:r>
        <w:t>be</w:t>
      </w:r>
      <w:r>
        <w:rPr>
          <w:spacing w:val="-2"/>
        </w:rPr>
        <w:t xml:space="preserve"> </w:t>
      </w:r>
      <w:r>
        <w:t>earned</w:t>
      </w:r>
      <w:r>
        <w:rPr>
          <w:spacing w:val="-2"/>
        </w:rPr>
        <w:t xml:space="preserve"> </w:t>
      </w:r>
      <w:r>
        <w:t>by to</w:t>
      </w:r>
      <w:r>
        <w:rPr>
          <w:spacing w:val="-2"/>
        </w:rPr>
        <w:t xml:space="preserve"> </w:t>
      </w:r>
      <w:r>
        <w:t>be</w:t>
      </w:r>
      <w:r>
        <w:rPr>
          <w:spacing w:val="-2"/>
        </w:rPr>
        <w:t xml:space="preserve"> </w:t>
      </w:r>
      <w:r>
        <w:t>eligible</w:t>
      </w:r>
      <w:r>
        <w:rPr>
          <w:spacing w:val="-2"/>
        </w:rPr>
        <w:t xml:space="preserve"> </w:t>
      </w:r>
      <w:r>
        <w:t>for the</w:t>
      </w:r>
      <w:r>
        <w:rPr>
          <w:spacing w:val="-11"/>
        </w:rPr>
        <w:t xml:space="preserve"> </w:t>
      </w:r>
      <w:r>
        <w:t>title</w:t>
      </w:r>
      <w:r w:rsidR="00372641" w:rsidRPr="00372641">
        <w:t xml:space="preserve">.  </w:t>
      </w:r>
      <w:r>
        <w:t>Passes</w:t>
      </w:r>
      <w:r>
        <w:rPr>
          <w:spacing w:val="-10"/>
        </w:rPr>
        <w:t xml:space="preserve"> </w:t>
      </w:r>
      <w:r>
        <w:t>can</w:t>
      </w:r>
      <w:r>
        <w:rPr>
          <w:spacing w:val="-11"/>
        </w:rPr>
        <w:t xml:space="preserve"> </w:t>
      </w:r>
      <w:r>
        <w:t>only</w:t>
      </w:r>
      <w:r>
        <w:rPr>
          <w:spacing w:val="-10"/>
        </w:rPr>
        <w:t xml:space="preserve"> </w:t>
      </w:r>
      <w:r>
        <w:t>be</w:t>
      </w:r>
      <w:r>
        <w:rPr>
          <w:spacing w:val="-9"/>
        </w:rPr>
        <w:t xml:space="preserve"> </w:t>
      </w:r>
      <w:r>
        <w:t>accumulated</w:t>
      </w:r>
      <w:r>
        <w:rPr>
          <w:spacing w:val="-9"/>
        </w:rPr>
        <w:t xml:space="preserve"> </w:t>
      </w:r>
      <w:r>
        <w:t>at</w:t>
      </w:r>
      <w:r>
        <w:rPr>
          <w:spacing w:val="-11"/>
        </w:rPr>
        <w:t xml:space="preserve"> </w:t>
      </w:r>
      <w:r>
        <w:t>a</w:t>
      </w:r>
      <w:r>
        <w:rPr>
          <w:spacing w:val="-11"/>
        </w:rPr>
        <w:t xml:space="preserve"> </w:t>
      </w:r>
      <w:r>
        <w:t>meet</w:t>
      </w:r>
      <w:r>
        <w:rPr>
          <w:spacing w:val="-11"/>
        </w:rPr>
        <w:t xml:space="preserve"> </w:t>
      </w:r>
      <w:r>
        <w:t>where</w:t>
      </w:r>
      <w:r>
        <w:rPr>
          <w:spacing w:val="-11"/>
        </w:rPr>
        <w:t xml:space="preserve"> </w:t>
      </w:r>
      <w:r>
        <w:t>the</w:t>
      </w:r>
      <w:r>
        <w:rPr>
          <w:spacing w:val="-11"/>
        </w:rPr>
        <w:t xml:space="preserve"> </w:t>
      </w:r>
      <w:r>
        <w:t>dog</w:t>
      </w:r>
      <w:r>
        <w:rPr>
          <w:spacing w:val="-11"/>
        </w:rPr>
        <w:t xml:space="preserve"> </w:t>
      </w:r>
      <w:r>
        <w:t>has</w:t>
      </w:r>
      <w:r>
        <w:rPr>
          <w:spacing w:val="-10"/>
        </w:rPr>
        <w:t xml:space="preserve"> </w:t>
      </w:r>
      <w:r>
        <w:t>accrued</w:t>
      </w:r>
      <w:r>
        <w:rPr>
          <w:spacing w:val="-11"/>
        </w:rPr>
        <w:t xml:space="preserve"> </w:t>
      </w:r>
      <w:r>
        <w:t>a</w:t>
      </w:r>
      <w:r>
        <w:rPr>
          <w:spacing w:val="-9"/>
        </w:rPr>
        <w:t xml:space="preserve"> </w:t>
      </w:r>
      <w:r>
        <w:t>minimum total</w:t>
      </w:r>
      <w:r>
        <w:rPr>
          <w:spacing w:val="-14"/>
        </w:rPr>
        <w:t xml:space="preserve"> </w:t>
      </w:r>
      <w:r>
        <w:t>score</w:t>
      </w:r>
      <w:r>
        <w:rPr>
          <w:spacing w:val="-11"/>
        </w:rPr>
        <w:t xml:space="preserve"> </w:t>
      </w:r>
      <w:r>
        <w:t>of</w:t>
      </w:r>
      <w:r>
        <w:rPr>
          <w:spacing w:val="-11"/>
        </w:rPr>
        <w:t xml:space="preserve"> </w:t>
      </w:r>
      <w:r>
        <w:t>100</w:t>
      </w:r>
      <w:r>
        <w:rPr>
          <w:spacing w:val="-14"/>
        </w:rPr>
        <w:t xml:space="preserve"> </w:t>
      </w:r>
      <w:r>
        <w:t>per</w:t>
      </w:r>
      <w:r>
        <w:rPr>
          <w:spacing w:val="-10"/>
        </w:rPr>
        <w:t xml:space="preserve"> </w:t>
      </w:r>
      <w:r>
        <w:t>meet</w:t>
      </w:r>
      <w:r>
        <w:rPr>
          <w:spacing w:val="-11"/>
        </w:rPr>
        <w:t xml:space="preserve"> </w:t>
      </w:r>
      <w:r>
        <w:t>(two</w:t>
      </w:r>
      <w:r>
        <w:rPr>
          <w:spacing w:val="-14"/>
        </w:rPr>
        <w:t xml:space="preserve"> </w:t>
      </w:r>
      <w:r>
        <w:t>runs).</w:t>
      </w:r>
    </w:p>
    <w:p w14:paraId="3388DD51" w14:textId="08C23F95" w:rsidR="00000F6C" w:rsidRDefault="00DB19DB" w:rsidP="005E73A2">
      <w:pPr>
        <w:pStyle w:val="Heading3"/>
        <w:numPr>
          <w:ilvl w:val="0"/>
          <w:numId w:val="0"/>
        </w:numPr>
        <w:ind w:left="1134"/>
      </w:pPr>
      <w:r w:rsidRPr="00F3646A">
        <w:rPr>
          <w:strike/>
          <w:color w:val="4F81BD" w:themeColor="accent1"/>
          <w:highlight w:val="yellow"/>
        </w:rPr>
        <w:t>Passes</w:t>
      </w:r>
      <w:r w:rsidRPr="00F3646A">
        <w:rPr>
          <w:strike/>
          <w:color w:val="4F81BD" w:themeColor="accent1"/>
          <w:spacing w:val="-12"/>
          <w:highlight w:val="yellow"/>
        </w:rPr>
        <w:t xml:space="preserve"> </w:t>
      </w:r>
      <w:r w:rsidRPr="00F3646A">
        <w:rPr>
          <w:strike/>
          <w:color w:val="4F81BD" w:themeColor="accent1"/>
          <w:highlight w:val="yellow"/>
        </w:rPr>
        <w:t>must</w:t>
      </w:r>
      <w:r w:rsidRPr="00F3646A">
        <w:rPr>
          <w:strike/>
          <w:color w:val="4F81BD" w:themeColor="accent1"/>
          <w:spacing w:val="-11"/>
          <w:highlight w:val="yellow"/>
        </w:rPr>
        <w:t xml:space="preserve"> </w:t>
      </w:r>
      <w:r w:rsidRPr="00F3646A">
        <w:rPr>
          <w:strike/>
          <w:color w:val="4F81BD" w:themeColor="accent1"/>
          <w:highlight w:val="yellow"/>
        </w:rPr>
        <w:t>be</w:t>
      </w:r>
      <w:r w:rsidRPr="00F3646A">
        <w:rPr>
          <w:strike/>
          <w:color w:val="4F81BD" w:themeColor="accent1"/>
          <w:spacing w:val="-11"/>
          <w:highlight w:val="yellow"/>
        </w:rPr>
        <w:t xml:space="preserve"> </w:t>
      </w:r>
      <w:r w:rsidRPr="00F3646A">
        <w:rPr>
          <w:strike/>
          <w:color w:val="4F81BD" w:themeColor="accent1"/>
          <w:highlight w:val="yellow"/>
        </w:rPr>
        <w:t>given</w:t>
      </w:r>
      <w:r w:rsidRPr="00F3646A">
        <w:rPr>
          <w:strike/>
          <w:color w:val="4F81BD" w:themeColor="accent1"/>
          <w:spacing w:val="-11"/>
          <w:highlight w:val="yellow"/>
        </w:rPr>
        <w:t xml:space="preserve"> </w:t>
      </w:r>
      <w:r w:rsidRPr="00F3646A">
        <w:rPr>
          <w:strike/>
          <w:color w:val="4F81BD" w:themeColor="accent1"/>
          <w:highlight w:val="yellow"/>
        </w:rPr>
        <w:t>by</w:t>
      </w:r>
      <w:r w:rsidRPr="00F3646A">
        <w:rPr>
          <w:strike/>
          <w:color w:val="4F81BD" w:themeColor="accent1"/>
          <w:spacing w:val="-10"/>
          <w:highlight w:val="yellow"/>
        </w:rPr>
        <w:t xml:space="preserve"> </w:t>
      </w:r>
      <w:r w:rsidRPr="00F3646A">
        <w:rPr>
          <w:strike/>
          <w:color w:val="4F81BD" w:themeColor="accent1"/>
          <w:highlight w:val="yellow"/>
        </w:rPr>
        <w:t>a</w:t>
      </w:r>
      <w:r w:rsidRPr="00F3646A">
        <w:rPr>
          <w:strike/>
          <w:color w:val="4F81BD" w:themeColor="accent1"/>
          <w:spacing w:val="-11"/>
          <w:highlight w:val="yellow"/>
        </w:rPr>
        <w:t xml:space="preserve"> </w:t>
      </w:r>
      <w:r w:rsidRPr="00F3646A">
        <w:rPr>
          <w:strike/>
          <w:color w:val="4F81BD" w:themeColor="accent1"/>
          <w:highlight w:val="yellow"/>
        </w:rPr>
        <w:t>minimum</w:t>
      </w:r>
      <w:r w:rsidRPr="00F3646A">
        <w:rPr>
          <w:strike/>
          <w:color w:val="4F81BD" w:themeColor="accent1"/>
          <w:spacing w:val="-11"/>
          <w:highlight w:val="yellow"/>
        </w:rPr>
        <w:t xml:space="preserve"> </w:t>
      </w:r>
      <w:r w:rsidRPr="00F3646A">
        <w:rPr>
          <w:strike/>
          <w:color w:val="4F81BD" w:themeColor="accent1"/>
          <w:highlight w:val="yellow"/>
        </w:rPr>
        <w:t>of</w:t>
      </w:r>
      <w:r w:rsidRPr="00F3646A">
        <w:rPr>
          <w:strike/>
          <w:color w:val="4F81BD" w:themeColor="accent1"/>
          <w:spacing w:val="-11"/>
          <w:highlight w:val="yellow"/>
        </w:rPr>
        <w:t xml:space="preserve"> </w:t>
      </w:r>
      <w:r w:rsidRPr="00F3646A">
        <w:rPr>
          <w:strike/>
          <w:color w:val="4F81BD" w:themeColor="accent1"/>
          <w:highlight w:val="yellow"/>
        </w:rPr>
        <w:t>four</w:t>
      </w:r>
      <w:r w:rsidRPr="00F3646A">
        <w:rPr>
          <w:strike/>
          <w:color w:val="4F81BD" w:themeColor="accent1"/>
          <w:spacing w:val="-10"/>
          <w:highlight w:val="yellow"/>
        </w:rPr>
        <w:t xml:space="preserve"> </w:t>
      </w:r>
      <w:r w:rsidRPr="00F3646A">
        <w:rPr>
          <w:strike/>
          <w:color w:val="4F81BD" w:themeColor="accent1"/>
          <w:highlight w:val="yellow"/>
        </w:rPr>
        <w:t>different Judges or judging combinations on two different fields</w:t>
      </w:r>
      <w:r w:rsidR="00372641" w:rsidRPr="00F3646A">
        <w:rPr>
          <w:strike/>
          <w:color w:val="4F81BD" w:themeColor="accent1"/>
          <w:highlight w:val="yellow"/>
        </w:rPr>
        <w:t xml:space="preserve">.  </w:t>
      </w:r>
      <w:r w:rsidRPr="00F3646A">
        <w:rPr>
          <w:strike/>
          <w:color w:val="4F81BD" w:themeColor="accent1"/>
          <w:highlight w:val="yellow"/>
        </w:rPr>
        <w:t>A higher numbered title will be awarded for every 8 additional passes</w:t>
      </w:r>
      <w:r w:rsidRPr="00F3646A">
        <w:rPr>
          <w:color w:val="4F81BD" w:themeColor="accent1"/>
          <w:highlight w:val="yellow"/>
        </w:rPr>
        <w:t>.</w:t>
      </w:r>
    </w:p>
    <w:p w14:paraId="2F7A04F5" w14:textId="56E29C55" w:rsidR="00181AE0" w:rsidRPr="000E1BA4" w:rsidRDefault="00181AE0" w:rsidP="00181AE0">
      <w:pPr>
        <w:pStyle w:val="Heading3"/>
        <w:numPr>
          <w:ilvl w:val="0"/>
          <w:numId w:val="0"/>
        </w:numPr>
        <w:ind w:left="1134"/>
        <w:rPr>
          <w:color w:val="4F81BD" w:themeColor="accent1"/>
          <w:u w:val="single"/>
        </w:rPr>
      </w:pPr>
      <w:r w:rsidRPr="00785F07">
        <w:rPr>
          <w:color w:val="4F81BD" w:themeColor="accent1"/>
          <w:highlight w:val="yellow"/>
          <w:u w:val="single"/>
        </w:rPr>
        <w:t>Passes must be given by a minimum of four different Judges or judging combinations</w:t>
      </w:r>
      <w:r w:rsidR="005E73A2" w:rsidRPr="00785F07">
        <w:rPr>
          <w:color w:val="4F81BD" w:themeColor="accent1"/>
          <w:highlight w:val="yellow"/>
          <w:u w:val="single"/>
        </w:rPr>
        <w:t xml:space="preserve"> on two different fields</w:t>
      </w:r>
      <w:r w:rsidRPr="00785F07">
        <w:rPr>
          <w:color w:val="4F81BD" w:themeColor="accent1"/>
          <w:highlight w:val="yellow"/>
          <w:u w:val="single"/>
        </w:rPr>
        <w:t>.</w:t>
      </w:r>
    </w:p>
    <w:p w14:paraId="771CF45B" w14:textId="77777777" w:rsidR="00181AE0" w:rsidRPr="00105612" w:rsidRDefault="00181AE0" w:rsidP="00181AE0">
      <w:pPr>
        <w:pStyle w:val="Heading3"/>
        <w:numPr>
          <w:ilvl w:val="0"/>
          <w:numId w:val="0"/>
        </w:numPr>
        <w:ind w:left="1134"/>
        <w:rPr>
          <w:i/>
          <w:iCs/>
          <w:color w:val="FF0000"/>
          <w:u w:val="single"/>
        </w:rPr>
      </w:pPr>
      <w:r w:rsidRPr="00105612">
        <w:rPr>
          <w:i/>
          <w:iCs/>
          <w:color w:val="FF0000"/>
          <w:u w:val="single"/>
        </w:rPr>
        <w:t>Rationale: Keep consistent with previous classes.</w:t>
      </w:r>
    </w:p>
    <w:p w14:paraId="36FBD580" w14:textId="537AB246" w:rsidR="00181AE0" w:rsidRPr="00785F07" w:rsidRDefault="157F8B44" w:rsidP="005E73A2">
      <w:pPr>
        <w:pStyle w:val="Heading3"/>
        <w:rPr>
          <w:color w:val="4F81BD" w:themeColor="accent1"/>
          <w:highlight w:val="yellow"/>
          <w:u w:val="single"/>
        </w:rPr>
      </w:pPr>
      <w:bookmarkStart w:id="180" w:name="_TOC_250008"/>
      <w:bookmarkEnd w:id="180"/>
      <w:r w:rsidRPr="00785F07">
        <w:rPr>
          <w:b/>
          <w:color w:val="548DD4" w:themeColor="text2" w:themeTint="99"/>
          <w:highlight w:val="yellow"/>
          <w:u w:val="single"/>
        </w:rPr>
        <w:t>Coursing Ability Champion (CACh)</w:t>
      </w:r>
      <w:r w:rsidRPr="00785F07">
        <w:rPr>
          <w:color w:val="548DD4" w:themeColor="text2" w:themeTint="99"/>
          <w:highlight w:val="yellow"/>
          <w:u w:val="single"/>
        </w:rPr>
        <w:t xml:space="preserve"> 8 </w:t>
      </w:r>
      <w:r w:rsidRPr="00785F07">
        <w:rPr>
          <w:color w:val="4F81BD" w:themeColor="accent1"/>
          <w:highlight w:val="yellow"/>
          <w:u w:val="single"/>
        </w:rPr>
        <w:t>Passes (after applying for the Coursing Ability Master title) are required to be earned by to be eligible for the title.  Passes can only be accumulated at a meet where the dog has accrued a minimum total score of 100 per meet (two runs).  Passes must be given by a minimum of four different Judges or judging combinations on two different fields.</w:t>
      </w:r>
    </w:p>
    <w:p w14:paraId="340F83D2" w14:textId="4C987245" w:rsidR="00202E3F" w:rsidRPr="0056078A" w:rsidRDefault="00181AE0" w:rsidP="00AC6E75">
      <w:pPr>
        <w:pStyle w:val="Rationale"/>
        <w:ind w:left="1134"/>
      </w:pPr>
      <w:r w:rsidRPr="0056078A">
        <w:t>Rationale:</w:t>
      </w:r>
      <w:r w:rsidR="00AC6E75">
        <w:t xml:space="preserve"> </w:t>
      </w:r>
      <w:r w:rsidRPr="0056078A">
        <w:t xml:space="preserve"> A pedigree dog of any breed with this many passes (42 in total) should be eligible for a Prefix </w:t>
      </w:r>
      <w:r w:rsidRPr="00AC6E75">
        <w:t>Title</w:t>
      </w:r>
      <w:r w:rsidR="00372641" w:rsidRPr="00AC6E75">
        <w:t xml:space="preserve">.  </w:t>
      </w:r>
      <w:r w:rsidRPr="00AC6E75">
        <w:t>The</w:t>
      </w:r>
      <w:r w:rsidRPr="0056078A">
        <w:t xml:space="preserve"> dog has proven that it is worthy of </w:t>
      </w:r>
      <w:r w:rsidR="005E73A2" w:rsidRPr="0056078A">
        <w:t>a prefix</w:t>
      </w:r>
      <w:r w:rsidRPr="0056078A">
        <w:t xml:space="preserve"> title.</w:t>
      </w:r>
    </w:p>
    <w:p w14:paraId="526B4E6F" w14:textId="2A720BCC" w:rsidR="00202E3F" w:rsidRPr="0056078A" w:rsidRDefault="00202E3F" w:rsidP="00181AE0">
      <w:pPr>
        <w:pStyle w:val="Heading3"/>
        <w:numPr>
          <w:ilvl w:val="0"/>
          <w:numId w:val="0"/>
        </w:numPr>
        <w:ind w:left="1134"/>
        <w:rPr>
          <w:i/>
          <w:iCs/>
          <w:color w:val="FF0000"/>
        </w:rPr>
      </w:pPr>
      <w:r w:rsidRPr="0056078A">
        <w:rPr>
          <w:i/>
          <w:iCs/>
          <w:color w:val="FF0000"/>
        </w:rPr>
        <w:t>The change of “Breeds” to “Dogs” incorporates the Associate and Sporting Register dogs a</w:t>
      </w:r>
      <w:r w:rsidR="005E73A2" w:rsidRPr="0056078A">
        <w:rPr>
          <w:i/>
          <w:iCs/>
          <w:color w:val="FF0000"/>
        </w:rPr>
        <w:t>re</w:t>
      </w:r>
      <w:r w:rsidRPr="0056078A">
        <w:rPr>
          <w:i/>
          <w:iCs/>
          <w:color w:val="FF0000"/>
        </w:rPr>
        <w:t xml:space="preserve"> not </w:t>
      </w:r>
      <w:r w:rsidR="005E73A2" w:rsidRPr="0056078A">
        <w:rPr>
          <w:i/>
          <w:iCs/>
          <w:color w:val="FF0000"/>
        </w:rPr>
        <w:t>recognized ANKC</w:t>
      </w:r>
      <w:r w:rsidRPr="0056078A">
        <w:rPr>
          <w:i/>
          <w:iCs/>
          <w:color w:val="FF0000"/>
        </w:rPr>
        <w:t xml:space="preserve"> breed</w:t>
      </w:r>
      <w:r w:rsidR="005E73A2" w:rsidRPr="0056078A">
        <w:rPr>
          <w:i/>
          <w:iCs/>
          <w:color w:val="FF0000"/>
        </w:rPr>
        <w:t>s</w:t>
      </w:r>
      <w:r w:rsidRPr="0056078A">
        <w:rPr>
          <w:i/>
          <w:iCs/>
          <w:color w:val="FF0000"/>
        </w:rPr>
        <w:t>.</w:t>
      </w:r>
    </w:p>
    <w:p w14:paraId="763A5987" w14:textId="57661170" w:rsidR="00181AE0" w:rsidRPr="0056078A" w:rsidRDefault="00202E3F" w:rsidP="00AC6E75">
      <w:pPr>
        <w:pStyle w:val="Rationale"/>
        <w:ind w:left="1134"/>
      </w:pPr>
      <w:r w:rsidRPr="0056078A">
        <w:t xml:space="preserve">Coursing Ability Stakes is to keep </w:t>
      </w:r>
      <w:r w:rsidRPr="00AC6E75">
        <w:t>consistency</w:t>
      </w:r>
      <w:r w:rsidR="00372641" w:rsidRPr="00AC6E75">
        <w:t xml:space="preserve">.  </w:t>
      </w:r>
      <w:r w:rsidRPr="00AC6E75">
        <w:t>T</w:t>
      </w:r>
      <w:r w:rsidRPr="0056078A">
        <w:t>wo extra stakes added as per proposals above.</w:t>
      </w:r>
    </w:p>
    <w:p w14:paraId="4D772069" w14:textId="763CACA0" w:rsidR="0044653C" w:rsidRPr="0056078A" w:rsidRDefault="0044653C" w:rsidP="00181AE0">
      <w:pPr>
        <w:pStyle w:val="Heading3"/>
        <w:numPr>
          <w:ilvl w:val="0"/>
          <w:numId w:val="0"/>
        </w:numPr>
        <w:ind w:left="1134"/>
        <w:rPr>
          <w:i/>
          <w:iCs/>
          <w:color w:val="4F81BD" w:themeColor="accent1"/>
        </w:rPr>
      </w:pPr>
      <w:r w:rsidRPr="0056078A">
        <w:rPr>
          <w:i/>
          <w:iCs/>
          <w:color w:val="FF0000"/>
        </w:rPr>
        <w:t>Reinforcing the need to apply for titles.</w:t>
      </w:r>
    </w:p>
    <w:p w14:paraId="63EC418B" w14:textId="067F5FD4" w:rsidR="00202E3F" w:rsidRPr="00202E3F" w:rsidRDefault="00202E3F" w:rsidP="0056078A">
      <w:pPr>
        <w:pStyle w:val="BodyText2"/>
        <w:rPr>
          <w:color w:val="4F81BD" w:themeColor="accent1"/>
        </w:rPr>
      </w:pPr>
      <w:r w:rsidRPr="00785F07">
        <w:rPr>
          <w:color w:val="4F81BD" w:themeColor="accent1"/>
          <w:highlight w:val="yellow"/>
          <w:u w:val="single"/>
        </w:rPr>
        <w:t>Associate Stakes</w:t>
      </w:r>
    </w:p>
    <w:p w14:paraId="799B6DCD" w14:textId="7E12825E" w:rsidR="00202E3F" w:rsidRPr="00785F07" w:rsidRDefault="00202E3F" w:rsidP="0056078A">
      <w:pPr>
        <w:pStyle w:val="Heading3"/>
        <w:numPr>
          <w:ilvl w:val="2"/>
          <w:numId w:val="58"/>
        </w:numPr>
        <w:rPr>
          <w:color w:val="4F81BD" w:themeColor="accent1"/>
          <w:highlight w:val="yellow"/>
          <w:u w:val="single"/>
        </w:rPr>
      </w:pPr>
      <w:r w:rsidRPr="00785F07">
        <w:rPr>
          <w:b/>
          <w:color w:val="4F81BD" w:themeColor="accent1"/>
          <w:highlight w:val="yellow"/>
          <w:u w:val="single"/>
        </w:rPr>
        <w:t>Associate Coursing Ability (AR.CA</w:t>
      </w:r>
      <w:r w:rsidRPr="00785F07">
        <w:rPr>
          <w:color w:val="4F81BD" w:themeColor="accent1"/>
          <w:highlight w:val="yellow"/>
          <w:u w:val="single"/>
        </w:rPr>
        <w:t xml:space="preserve">) – 8 Passes </w:t>
      </w:r>
      <w:r w:rsidR="000B2833" w:rsidRPr="00785F07">
        <w:rPr>
          <w:color w:val="4F81BD" w:themeColor="accent1"/>
          <w:highlight w:val="yellow"/>
          <w:u w:val="single"/>
        </w:rPr>
        <w:t xml:space="preserve">(after </w:t>
      </w:r>
      <w:r w:rsidR="0044653C" w:rsidRPr="00785F07">
        <w:rPr>
          <w:color w:val="4F81BD" w:themeColor="accent1"/>
          <w:highlight w:val="yellow"/>
          <w:u w:val="single"/>
        </w:rPr>
        <w:t xml:space="preserve">applying for </w:t>
      </w:r>
      <w:r w:rsidR="000B2833" w:rsidRPr="00785F07">
        <w:rPr>
          <w:color w:val="4F81BD" w:themeColor="accent1"/>
          <w:highlight w:val="yellow"/>
          <w:u w:val="single"/>
        </w:rPr>
        <w:t>the Junior Courser title)</w:t>
      </w:r>
      <w:r w:rsidR="000B2833"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 must be given by a minimum of three different Judges or judging combinations</w:t>
      </w:r>
      <w:r w:rsidR="005E73A2" w:rsidRPr="00785F07">
        <w:rPr>
          <w:color w:val="4F81BD" w:themeColor="accent1"/>
          <w:highlight w:val="yellow"/>
          <w:u w:val="single"/>
        </w:rPr>
        <w:t xml:space="preserve"> on two different fields</w:t>
      </w:r>
      <w:r w:rsidRPr="00785F07">
        <w:rPr>
          <w:color w:val="4F81BD" w:themeColor="accent1"/>
          <w:highlight w:val="yellow"/>
          <w:u w:val="single"/>
        </w:rPr>
        <w:t>.</w:t>
      </w:r>
    </w:p>
    <w:p w14:paraId="5AD0386C" w14:textId="63702FEB" w:rsidR="00202E3F" w:rsidRPr="00785F07" w:rsidRDefault="00202E3F" w:rsidP="00186BA6">
      <w:pPr>
        <w:pStyle w:val="Heading3"/>
        <w:numPr>
          <w:ilvl w:val="2"/>
          <w:numId w:val="24"/>
        </w:numPr>
        <w:rPr>
          <w:color w:val="4F81BD" w:themeColor="accent1"/>
          <w:highlight w:val="yellow"/>
          <w:u w:val="single"/>
        </w:rPr>
      </w:pPr>
      <w:r w:rsidRPr="00785F07">
        <w:rPr>
          <w:b/>
          <w:color w:val="4F81BD" w:themeColor="accent1"/>
          <w:highlight w:val="yellow"/>
          <w:u w:val="single"/>
        </w:rPr>
        <w:lastRenderedPageBreak/>
        <w:t xml:space="preserve">Associate Coursing Ability Advanced (AR.CAA) </w:t>
      </w:r>
      <w:r w:rsidRPr="00785F07">
        <w:rPr>
          <w:color w:val="4F81BD" w:themeColor="accent1"/>
          <w:highlight w:val="yellow"/>
          <w:u w:val="single"/>
        </w:rPr>
        <w:t xml:space="preserve">8 Passes </w:t>
      </w:r>
      <w:r w:rsidR="000B2833" w:rsidRPr="00785F07">
        <w:rPr>
          <w:color w:val="4F81BD" w:themeColor="accent1"/>
          <w:highlight w:val="yellow"/>
          <w:u w:val="single"/>
        </w:rPr>
        <w:t xml:space="preserve">(after </w:t>
      </w:r>
      <w:r w:rsidR="0044653C" w:rsidRPr="00785F07">
        <w:rPr>
          <w:color w:val="4F81BD" w:themeColor="accent1"/>
          <w:highlight w:val="yellow"/>
          <w:u w:val="single"/>
        </w:rPr>
        <w:t>applying for</w:t>
      </w:r>
      <w:r w:rsidR="000B2833" w:rsidRPr="00785F07">
        <w:rPr>
          <w:color w:val="4F81BD" w:themeColor="accent1"/>
          <w:highlight w:val="yellow"/>
          <w:u w:val="single"/>
        </w:rPr>
        <w:t xml:space="preserve"> the Associate Coursing Ability title)  </w:t>
      </w:r>
      <w:r w:rsidRPr="00785F07">
        <w:rPr>
          <w:color w:val="4F81BD" w:themeColor="accent1"/>
          <w:highlight w:val="yellow"/>
          <w:u w:val="single"/>
        </w:rPr>
        <w:t>are required to be earned to be eligible for the</w:t>
      </w:r>
      <w:r w:rsidRPr="00785F07">
        <w:rPr>
          <w:color w:val="4F81BD" w:themeColor="accent1"/>
          <w:spacing w:val="-11"/>
          <w:highlight w:val="yellow"/>
          <w:u w:val="single"/>
        </w:rPr>
        <w:t xml:space="preserve"> </w:t>
      </w:r>
      <w:r w:rsidRPr="00785F07">
        <w:rPr>
          <w:color w:val="4F81BD" w:themeColor="accent1"/>
          <w:highlight w:val="yellow"/>
          <w:u w:val="single"/>
        </w:rPr>
        <w:t>title</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0"/>
          <w:highlight w:val="yellow"/>
          <w:u w:val="single"/>
        </w:rPr>
        <w:t xml:space="preserve"> </w:t>
      </w:r>
      <w:r w:rsidRPr="00785F07">
        <w:rPr>
          <w:color w:val="4F81BD" w:themeColor="accent1"/>
          <w:highlight w:val="yellow"/>
          <w:u w:val="single"/>
        </w:rPr>
        <w:t>can</w:t>
      </w:r>
      <w:r w:rsidRPr="00785F07">
        <w:rPr>
          <w:color w:val="4F81BD" w:themeColor="accent1"/>
          <w:spacing w:val="-11"/>
          <w:highlight w:val="yellow"/>
          <w:u w:val="single"/>
        </w:rPr>
        <w:t xml:space="preserve"> </w:t>
      </w:r>
      <w:r w:rsidRPr="00785F07">
        <w:rPr>
          <w:color w:val="4F81BD" w:themeColor="accent1"/>
          <w:highlight w:val="yellow"/>
          <w:u w:val="single"/>
        </w:rPr>
        <w:t>only</w:t>
      </w:r>
      <w:r w:rsidRPr="00785F07">
        <w:rPr>
          <w:color w:val="4F81BD" w:themeColor="accent1"/>
          <w:spacing w:val="-10"/>
          <w:highlight w:val="yellow"/>
          <w:u w:val="single"/>
        </w:rPr>
        <w:t xml:space="preserve"> </w:t>
      </w:r>
      <w:r w:rsidRPr="00785F07">
        <w:rPr>
          <w:color w:val="4F81BD" w:themeColor="accent1"/>
          <w:highlight w:val="yellow"/>
          <w:u w:val="single"/>
        </w:rPr>
        <w:t>be</w:t>
      </w:r>
      <w:r w:rsidRPr="00785F07">
        <w:rPr>
          <w:color w:val="4F81BD" w:themeColor="accent1"/>
          <w:spacing w:val="-9"/>
          <w:highlight w:val="yellow"/>
          <w:u w:val="single"/>
        </w:rPr>
        <w:t xml:space="preserve"> </w:t>
      </w:r>
      <w:r w:rsidRPr="00785F07">
        <w:rPr>
          <w:color w:val="4F81BD" w:themeColor="accent1"/>
          <w:highlight w:val="yellow"/>
          <w:u w:val="single"/>
        </w:rPr>
        <w:t>accumulated</w:t>
      </w:r>
      <w:r w:rsidRPr="00785F07">
        <w:rPr>
          <w:color w:val="4F81BD" w:themeColor="accent1"/>
          <w:spacing w:val="-9"/>
          <w:highlight w:val="yellow"/>
          <w:u w:val="single"/>
        </w:rPr>
        <w:t xml:space="preserve"> </w:t>
      </w:r>
      <w:r w:rsidRPr="00785F07">
        <w:rPr>
          <w:color w:val="4F81BD" w:themeColor="accent1"/>
          <w:highlight w:val="yellow"/>
          <w:u w:val="single"/>
        </w:rPr>
        <w:t>at</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where</w:t>
      </w:r>
      <w:r w:rsidRPr="00785F07">
        <w:rPr>
          <w:color w:val="4F81BD" w:themeColor="accent1"/>
          <w:spacing w:val="-11"/>
          <w:highlight w:val="yellow"/>
          <w:u w:val="single"/>
        </w:rPr>
        <w:t xml:space="preserve"> </w:t>
      </w:r>
      <w:r w:rsidRPr="00785F07">
        <w:rPr>
          <w:color w:val="4F81BD" w:themeColor="accent1"/>
          <w:highlight w:val="yellow"/>
          <w:u w:val="single"/>
        </w:rPr>
        <w:t>the</w:t>
      </w:r>
      <w:r w:rsidRPr="00785F07">
        <w:rPr>
          <w:color w:val="4F81BD" w:themeColor="accent1"/>
          <w:spacing w:val="-11"/>
          <w:highlight w:val="yellow"/>
          <w:u w:val="single"/>
        </w:rPr>
        <w:t xml:space="preserve"> </w:t>
      </w:r>
      <w:r w:rsidRPr="00785F07">
        <w:rPr>
          <w:color w:val="4F81BD" w:themeColor="accent1"/>
          <w:highlight w:val="yellow"/>
          <w:u w:val="single"/>
        </w:rPr>
        <w:t>dog</w:t>
      </w:r>
      <w:r w:rsidRPr="00785F07">
        <w:rPr>
          <w:color w:val="4F81BD" w:themeColor="accent1"/>
          <w:spacing w:val="-11"/>
          <w:highlight w:val="yellow"/>
          <w:u w:val="single"/>
        </w:rPr>
        <w:t xml:space="preserve"> </w:t>
      </w:r>
      <w:r w:rsidRPr="00785F07">
        <w:rPr>
          <w:color w:val="4F81BD" w:themeColor="accent1"/>
          <w:highlight w:val="yellow"/>
          <w:u w:val="single"/>
        </w:rPr>
        <w:t>has</w:t>
      </w:r>
      <w:r w:rsidRPr="00785F07">
        <w:rPr>
          <w:color w:val="4F81BD" w:themeColor="accent1"/>
          <w:spacing w:val="-10"/>
          <w:highlight w:val="yellow"/>
          <w:u w:val="single"/>
        </w:rPr>
        <w:t xml:space="preserve"> </w:t>
      </w:r>
      <w:r w:rsidRPr="00785F07">
        <w:rPr>
          <w:color w:val="4F81BD" w:themeColor="accent1"/>
          <w:highlight w:val="yellow"/>
          <w:u w:val="single"/>
        </w:rPr>
        <w:t>accrued</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9"/>
          <w:highlight w:val="yellow"/>
          <w:u w:val="single"/>
        </w:rPr>
        <w:t xml:space="preserve"> </w:t>
      </w:r>
      <w:r w:rsidRPr="00785F07">
        <w:rPr>
          <w:color w:val="4F81BD" w:themeColor="accent1"/>
          <w:highlight w:val="yellow"/>
          <w:u w:val="single"/>
        </w:rPr>
        <w:t>minimum total</w:t>
      </w:r>
      <w:r w:rsidRPr="00785F07">
        <w:rPr>
          <w:color w:val="4F81BD" w:themeColor="accent1"/>
          <w:spacing w:val="-13"/>
          <w:highlight w:val="yellow"/>
          <w:u w:val="single"/>
        </w:rPr>
        <w:t xml:space="preserve"> </w:t>
      </w:r>
      <w:r w:rsidRPr="00785F07">
        <w:rPr>
          <w:color w:val="4F81BD" w:themeColor="accent1"/>
          <w:highlight w:val="yellow"/>
          <w:u w:val="single"/>
        </w:rPr>
        <w:t>score</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100</w:t>
      </w:r>
      <w:r w:rsidRPr="00785F07">
        <w:rPr>
          <w:color w:val="4F81BD" w:themeColor="accent1"/>
          <w:spacing w:val="-13"/>
          <w:highlight w:val="yellow"/>
          <w:u w:val="single"/>
        </w:rPr>
        <w:t xml:space="preserve"> </w:t>
      </w:r>
      <w:r w:rsidRPr="00785F07">
        <w:rPr>
          <w:color w:val="4F81BD" w:themeColor="accent1"/>
          <w:highlight w:val="yellow"/>
          <w:u w:val="single"/>
        </w:rPr>
        <w:t>per</w:t>
      </w:r>
      <w:r w:rsidRPr="00785F07">
        <w:rPr>
          <w:color w:val="4F81BD" w:themeColor="accent1"/>
          <w:spacing w:val="-10"/>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(two</w:t>
      </w:r>
      <w:r w:rsidRPr="00785F07">
        <w:rPr>
          <w:color w:val="4F81BD" w:themeColor="accent1"/>
          <w:spacing w:val="-13"/>
          <w:highlight w:val="yellow"/>
          <w:u w:val="single"/>
        </w:rPr>
        <w:t xml:space="preserve"> </w:t>
      </w:r>
      <w:r w:rsidRPr="00785F07">
        <w:rPr>
          <w:color w:val="4F81BD" w:themeColor="accent1"/>
          <w:highlight w:val="yellow"/>
          <w:u w:val="single"/>
        </w:rPr>
        <w:t>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w:t>
      </w:r>
      <w:r w:rsidR="005E73A2" w:rsidRPr="00785F07">
        <w:rPr>
          <w:color w:val="4F81BD" w:themeColor="accent1"/>
          <w:highlight w:val="yellow"/>
          <w:u w:val="single"/>
        </w:rPr>
        <w:t xml:space="preserve"> on two different fields.</w:t>
      </w:r>
    </w:p>
    <w:p w14:paraId="01117742" w14:textId="47D4DF17" w:rsidR="00202E3F" w:rsidRPr="00785F07" w:rsidRDefault="00202E3F" w:rsidP="00186BA6">
      <w:pPr>
        <w:pStyle w:val="Heading3"/>
        <w:numPr>
          <w:ilvl w:val="2"/>
          <w:numId w:val="24"/>
        </w:numPr>
        <w:rPr>
          <w:color w:val="4F81BD" w:themeColor="accent1"/>
          <w:highlight w:val="yellow"/>
          <w:u w:val="single"/>
        </w:rPr>
      </w:pPr>
      <w:r w:rsidRPr="00785F07">
        <w:rPr>
          <w:b/>
          <w:color w:val="4F81BD" w:themeColor="accent1"/>
          <w:highlight w:val="yellow"/>
          <w:u w:val="single"/>
        </w:rPr>
        <w:t>Associate Coursing</w:t>
      </w:r>
      <w:r w:rsidRPr="00785F07">
        <w:rPr>
          <w:b/>
          <w:color w:val="4F81BD" w:themeColor="accent1"/>
          <w:spacing w:val="-8"/>
          <w:highlight w:val="yellow"/>
          <w:u w:val="single"/>
        </w:rPr>
        <w:t xml:space="preserve"> </w:t>
      </w:r>
      <w:r w:rsidRPr="00785F07">
        <w:rPr>
          <w:b/>
          <w:color w:val="4F81BD" w:themeColor="accent1"/>
          <w:highlight w:val="yellow"/>
          <w:u w:val="single"/>
        </w:rPr>
        <w:t>Ability</w:t>
      </w:r>
      <w:r w:rsidRPr="00785F07">
        <w:rPr>
          <w:b/>
          <w:color w:val="4F81BD" w:themeColor="accent1"/>
          <w:spacing w:val="-9"/>
          <w:highlight w:val="yellow"/>
          <w:u w:val="single"/>
        </w:rPr>
        <w:t xml:space="preserve"> </w:t>
      </w:r>
      <w:r w:rsidRPr="00785F07">
        <w:rPr>
          <w:b/>
          <w:color w:val="4F81BD" w:themeColor="accent1"/>
          <w:highlight w:val="yellow"/>
          <w:u w:val="single"/>
        </w:rPr>
        <w:t>Excellent</w:t>
      </w:r>
      <w:r w:rsidRPr="00785F07">
        <w:rPr>
          <w:b/>
          <w:color w:val="4F81BD" w:themeColor="accent1"/>
          <w:spacing w:val="-8"/>
          <w:highlight w:val="yellow"/>
          <w:u w:val="single"/>
        </w:rPr>
        <w:t xml:space="preserve"> </w:t>
      </w:r>
      <w:r w:rsidRPr="00785F07">
        <w:rPr>
          <w:b/>
          <w:color w:val="4F81BD" w:themeColor="accent1"/>
          <w:highlight w:val="yellow"/>
          <w:u w:val="single"/>
        </w:rPr>
        <w:t>(AR.CAX)</w:t>
      </w:r>
      <w:r w:rsidRPr="00785F07">
        <w:rPr>
          <w:b/>
          <w:color w:val="4F81BD" w:themeColor="accent1"/>
          <w:spacing w:val="-8"/>
          <w:highlight w:val="yellow"/>
          <w:u w:val="single"/>
        </w:rPr>
        <w:t xml:space="preserve"> </w:t>
      </w:r>
      <w:r w:rsidRPr="00785F07">
        <w:rPr>
          <w:color w:val="4F81BD" w:themeColor="accent1"/>
          <w:highlight w:val="yellow"/>
          <w:u w:val="single"/>
        </w:rPr>
        <w:t>8</w:t>
      </w:r>
      <w:r w:rsidRPr="00785F07">
        <w:rPr>
          <w:color w:val="4F81BD" w:themeColor="accent1"/>
          <w:spacing w:val="-7"/>
          <w:highlight w:val="yellow"/>
          <w:u w:val="single"/>
        </w:rPr>
        <w:t xml:space="preserve"> </w:t>
      </w:r>
      <w:r w:rsidRPr="00785F07">
        <w:rPr>
          <w:color w:val="4F81BD" w:themeColor="accent1"/>
          <w:highlight w:val="yellow"/>
          <w:u w:val="single"/>
        </w:rPr>
        <w:t>Passes</w:t>
      </w:r>
      <w:r w:rsidR="0044653C" w:rsidRPr="00785F07">
        <w:rPr>
          <w:color w:val="4F81BD" w:themeColor="accent1"/>
          <w:highlight w:val="yellow"/>
          <w:u w:val="single"/>
        </w:rPr>
        <w:t xml:space="preserve"> (after applying for the Associate Coursing Advanced title)</w:t>
      </w:r>
      <w:r w:rsidR="0044653C" w:rsidRPr="00785F07">
        <w:rPr>
          <w:color w:val="4F81BD" w:themeColor="accent1"/>
          <w:highlight w:val="yellow"/>
        </w:rPr>
        <w:t xml:space="preserve"> </w:t>
      </w:r>
      <w:r w:rsidRPr="00785F07">
        <w:rPr>
          <w:color w:val="4F81BD" w:themeColor="accent1"/>
          <w:highlight w:val="yellow"/>
          <w:u w:val="single"/>
        </w:rPr>
        <w:t>are</w:t>
      </w:r>
      <w:r w:rsidRPr="00785F07">
        <w:rPr>
          <w:color w:val="4F81BD" w:themeColor="accent1"/>
          <w:spacing w:val="-7"/>
          <w:highlight w:val="yellow"/>
          <w:u w:val="single"/>
        </w:rPr>
        <w:t xml:space="preserve"> </w:t>
      </w:r>
      <w:r w:rsidRPr="00785F07">
        <w:rPr>
          <w:color w:val="4F81BD" w:themeColor="accent1"/>
          <w:highlight w:val="yellow"/>
          <w:u w:val="single"/>
        </w:rPr>
        <w:t>required</w:t>
      </w:r>
      <w:r w:rsidRPr="00785F07">
        <w:rPr>
          <w:color w:val="4F81BD" w:themeColor="accent1"/>
          <w:spacing w:val="-9"/>
          <w:highlight w:val="yellow"/>
          <w:u w:val="single"/>
        </w:rPr>
        <w:t xml:space="preserve"> </w:t>
      </w:r>
      <w:r w:rsidRPr="00785F07">
        <w:rPr>
          <w:color w:val="4F81BD" w:themeColor="accent1"/>
          <w:highlight w:val="yellow"/>
          <w:u w:val="single"/>
        </w:rPr>
        <w:t>to</w:t>
      </w:r>
      <w:r w:rsidRPr="00785F07">
        <w:rPr>
          <w:color w:val="4F81BD" w:themeColor="accent1"/>
          <w:spacing w:val="-7"/>
          <w:highlight w:val="yellow"/>
          <w:u w:val="single"/>
        </w:rPr>
        <w:t xml:space="preserve"> </w:t>
      </w:r>
      <w:r w:rsidRPr="00785F07">
        <w:rPr>
          <w:color w:val="4F81BD" w:themeColor="accent1"/>
          <w:highlight w:val="yellow"/>
          <w:u w:val="single"/>
        </w:rPr>
        <w:t>be</w:t>
      </w:r>
      <w:r w:rsidRPr="00785F07">
        <w:rPr>
          <w:color w:val="4F81BD" w:themeColor="accent1"/>
          <w:spacing w:val="-7"/>
          <w:highlight w:val="yellow"/>
          <w:u w:val="single"/>
        </w:rPr>
        <w:t xml:space="preserve"> </w:t>
      </w:r>
      <w:r w:rsidRPr="00785F07">
        <w:rPr>
          <w:color w:val="4F81BD" w:themeColor="accent1"/>
          <w:highlight w:val="yellow"/>
          <w:u w:val="single"/>
        </w:rPr>
        <w:t>earned</w:t>
      </w:r>
      <w:r w:rsidRPr="00785F07">
        <w:rPr>
          <w:color w:val="4F81BD" w:themeColor="accent1"/>
          <w:spacing w:val="-7"/>
          <w:highlight w:val="yellow"/>
          <w:u w:val="single"/>
        </w:rPr>
        <w:t xml:space="preserve"> </w:t>
      </w:r>
      <w:r w:rsidRPr="00785F07">
        <w:rPr>
          <w:color w:val="4F81BD" w:themeColor="accent1"/>
          <w:highlight w:val="yellow"/>
          <w:u w:val="single"/>
        </w:rPr>
        <w:t>by</w:t>
      </w:r>
      <w:r w:rsidRPr="00785F07">
        <w:rPr>
          <w:color w:val="4F81BD" w:themeColor="accent1"/>
          <w:spacing w:val="-7"/>
          <w:highlight w:val="yellow"/>
          <w:u w:val="single"/>
        </w:rPr>
        <w:t xml:space="preserve"> </w:t>
      </w:r>
      <w:r w:rsidRPr="00785F07">
        <w:rPr>
          <w:color w:val="4F81BD" w:themeColor="accent1"/>
          <w:highlight w:val="yellow"/>
          <w:u w:val="single"/>
        </w:rPr>
        <w:t>to</w:t>
      </w:r>
      <w:r w:rsidRPr="00785F07">
        <w:rPr>
          <w:color w:val="4F81BD" w:themeColor="accent1"/>
          <w:spacing w:val="-7"/>
          <w:highlight w:val="yellow"/>
          <w:u w:val="single"/>
        </w:rPr>
        <w:t xml:space="preserve"> </w:t>
      </w:r>
      <w:r w:rsidRPr="00785F07">
        <w:rPr>
          <w:color w:val="4F81BD" w:themeColor="accent1"/>
          <w:highlight w:val="yellow"/>
          <w:u w:val="single"/>
        </w:rPr>
        <w:t>be</w:t>
      </w:r>
      <w:r w:rsidRPr="00785F07">
        <w:rPr>
          <w:color w:val="4F81BD" w:themeColor="accent1"/>
          <w:spacing w:val="-7"/>
          <w:highlight w:val="yellow"/>
          <w:u w:val="single"/>
        </w:rPr>
        <w:t xml:space="preserve"> </w:t>
      </w:r>
      <w:r w:rsidRPr="00785F07">
        <w:rPr>
          <w:color w:val="4F81BD" w:themeColor="accent1"/>
          <w:highlight w:val="yellow"/>
          <w:u w:val="single"/>
        </w:rPr>
        <w:t>eligible</w:t>
      </w:r>
      <w:r w:rsidRPr="00785F07">
        <w:rPr>
          <w:color w:val="4F81BD" w:themeColor="accent1"/>
          <w:spacing w:val="-9"/>
          <w:highlight w:val="yellow"/>
          <w:u w:val="single"/>
        </w:rPr>
        <w:t xml:space="preserve"> </w:t>
      </w:r>
      <w:r w:rsidRPr="00785F07">
        <w:rPr>
          <w:color w:val="4F81BD" w:themeColor="accent1"/>
          <w:highlight w:val="yellow"/>
          <w:u w:val="single"/>
        </w:rPr>
        <w:t>for the</w:t>
      </w:r>
      <w:r w:rsidRPr="00785F07">
        <w:rPr>
          <w:color w:val="4F81BD" w:themeColor="accent1"/>
          <w:spacing w:val="-11"/>
          <w:highlight w:val="yellow"/>
          <w:u w:val="single"/>
        </w:rPr>
        <w:t xml:space="preserve"> </w:t>
      </w:r>
      <w:r w:rsidRPr="00785F07">
        <w:rPr>
          <w:color w:val="4F81BD" w:themeColor="accent1"/>
          <w:highlight w:val="yellow"/>
          <w:u w:val="single"/>
        </w:rPr>
        <w:t>title</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0"/>
          <w:highlight w:val="yellow"/>
          <w:u w:val="single"/>
        </w:rPr>
        <w:t xml:space="preserve"> </w:t>
      </w:r>
      <w:r w:rsidRPr="00785F07">
        <w:rPr>
          <w:color w:val="4F81BD" w:themeColor="accent1"/>
          <w:highlight w:val="yellow"/>
          <w:u w:val="single"/>
        </w:rPr>
        <w:t>can</w:t>
      </w:r>
      <w:r w:rsidRPr="00785F07">
        <w:rPr>
          <w:color w:val="4F81BD" w:themeColor="accent1"/>
          <w:spacing w:val="-11"/>
          <w:highlight w:val="yellow"/>
          <w:u w:val="single"/>
        </w:rPr>
        <w:t xml:space="preserve"> </w:t>
      </w:r>
      <w:r w:rsidRPr="00785F07">
        <w:rPr>
          <w:color w:val="4F81BD" w:themeColor="accent1"/>
          <w:highlight w:val="yellow"/>
          <w:u w:val="single"/>
        </w:rPr>
        <w:t>only</w:t>
      </w:r>
      <w:r w:rsidRPr="00785F07">
        <w:rPr>
          <w:color w:val="4F81BD" w:themeColor="accent1"/>
          <w:spacing w:val="-10"/>
          <w:highlight w:val="yellow"/>
          <w:u w:val="single"/>
        </w:rPr>
        <w:t xml:space="preserve"> </w:t>
      </w:r>
      <w:r w:rsidRPr="00785F07">
        <w:rPr>
          <w:color w:val="4F81BD" w:themeColor="accent1"/>
          <w:highlight w:val="yellow"/>
          <w:u w:val="single"/>
        </w:rPr>
        <w:t>be</w:t>
      </w:r>
      <w:r w:rsidRPr="00785F07">
        <w:rPr>
          <w:color w:val="4F81BD" w:themeColor="accent1"/>
          <w:spacing w:val="-9"/>
          <w:highlight w:val="yellow"/>
          <w:u w:val="single"/>
        </w:rPr>
        <w:t xml:space="preserve"> </w:t>
      </w:r>
      <w:r w:rsidRPr="00785F07">
        <w:rPr>
          <w:color w:val="4F81BD" w:themeColor="accent1"/>
          <w:highlight w:val="yellow"/>
          <w:u w:val="single"/>
        </w:rPr>
        <w:t>accumulated</w:t>
      </w:r>
      <w:r w:rsidRPr="00785F07">
        <w:rPr>
          <w:color w:val="4F81BD" w:themeColor="accent1"/>
          <w:spacing w:val="-9"/>
          <w:highlight w:val="yellow"/>
          <w:u w:val="single"/>
        </w:rPr>
        <w:t xml:space="preserve"> </w:t>
      </w:r>
      <w:r w:rsidRPr="00785F07">
        <w:rPr>
          <w:color w:val="4F81BD" w:themeColor="accent1"/>
          <w:highlight w:val="yellow"/>
          <w:u w:val="single"/>
        </w:rPr>
        <w:t>at</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where</w:t>
      </w:r>
      <w:r w:rsidRPr="00785F07">
        <w:rPr>
          <w:color w:val="4F81BD" w:themeColor="accent1"/>
          <w:spacing w:val="-11"/>
          <w:highlight w:val="yellow"/>
          <w:u w:val="single"/>
        </w:rPr>
        <w:t xml:space="preserve"> </w:t>
      </w:r>
      <w:r w:rsidRPr="00785F07">
        <w:rPr>
          <w:color w:val="4F81BD" w:themeColor="accent1"/>
          <w:highlight w:val="yellow"/>
          <w:u w:val="single"/>
        </w:rPr>
        <w:t>the</w:t>
      </w:r>
      <w:r w:rsidRPr="00785F07">
        <w:rPr>
          <w:color w:val="4F81BD" w:themeColor="accent1"/>
          <w:spacing w:val="-11"/>
          <w:highlight w:val="yellow"/>
          <w:u w:val="single"/>
        </w:rPr>
        <w:t xml:space="preserve"> </w:t>
      </w:r>
      <w:r w:rsidRPr="00785F07">
        <w:rPr>
          <w:color w:val="4F81BD" w:themeColor="accent1"/>
          <w:highlight w:val="yellow"/>
          <w:u w:val="single"/>
        </w:rPr>
        <w:t>dog</w:t>
      </w:r>
      <w:r w:rsidRPr="00785F07">
        <w:rPr>
          <w:color w:val="4F81BD" w:themeColor="accent1"/>
          <w:spacing w:val="-11"/>
          <w:highlight w:val="yellow"/>
          <w:u w:val="single"/>
        </w:rPr>
        <w:t xml:space="preserve"> </w:t>
      </w:r>
      <w:r w:rsidRPr="00785F07">
        <w:rPr>
          <w:color w:val="4F81BD" w:themeColor="accent1"/>
          <w:highlight w:val="yellow"/>
          <w:u w:val="single"/>
        </w:rPr>
        <w:t>has</w:t>
      </w:r>
      <w:r w:rsidRPr="00785F07">
        <w:rPr>
          <w:color w:val="4F81BD" w:themeColor="accent1"/>
          <w:spacing w:val="-10"/>
          <w:highlight w:val="yellow"/>
          <w:u w:val="single"/>
        </w:rPr>
        <w:t xml:space="preserve"> </w:t>
      </w:r>
      <w:r w:rsidRPr="00785F07">
        <w:rPr>
          <w:color w:val="4F81BD" w:themeColor="accent1"/>
          <w:highlight w:val="yellow"/>
          <w:u w:val="single"/>
        </w:rPr>
        <w:t>accrued</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9"/>
          <w:highlight w:val="yellow"/>
          <w:u w:val="single"/>
        </w:rPr>
        <w:t xml:space="preserve"> </w:t>
      </w:r>
      <w:r w:rsidRPr="00785F07">
        <w:rPr>
          <w:color w:val="4F81BD" w:themeColor="accent1"/>
          <w:highlight w:val="yellow"/>
          <w:u w:val="single"/>
        </w:rPr>
        <w:t>minimum total</w:t>
      </w:r>
      <w:r w:rsidRPr="00785F07">
        <w:rPr>
          <w:color w:val="4F81BD" w:themeColor="accent1"/>
          <w:spacing w:val="-14"/>
          <w:highlight w:val="yellow"/>
          <w:u w:val="single"/>
        </w:rPr>
        <w:t xml:space="preserve"> </w:t>
      </w:r>
      <w:r w:rsidRPr="00785F07">
        <w:rPr>
          <w:color w:val="4F81BD" w:themeColor="accent1"/>
          <w:highlight w:val="yellow"/>
          <w:u w:val="single"/>
        </w:rPr>
        <w:t>score</w:t>
      </w:r>
      <w:r w:rsidRPr="00785F07">
        <w:rPr>
          <w:color w:val="4F81BD" w:themeColor="accent1"/>
          <w:spacing w:val="-14"/>
          <w:highlight w:val="yellow"/>
          <w:u w:val="single"/>
        </w:rPr>
        <w:t xml:space="preserve"> </w:t>
      </w:r>
      <w:r w:rsidRPr="00785F07">
        <w:rPr>
          <w:color w:val="4F81BD" w:themeColor="accent1"/>
          <w:highlight w:val="yellow"/>
          <w:u w:val="single"/>
        </w:rPr>
        <w:t>of</w:t>
      </w:r>
      <w:r w:rsidRPr="00785F07">
        <w:rPr>
          <w:color w:val="4F81BD" w:themeColor="accent1"/>
          <w:spacing w:val="-14"/>
          <w:highlight w:val="yellow"/>
          <w:u w:val="single"/>
        </w:rPr>
        <w:t xml:space="preserve"> </w:t>
      </w:r>
      <w:r w:rsidRPr="00785F07">
        <w:rPr>
          <w:color w:val="4F81BD" w:themeColor="accent1"/>
          <w:highlight w:val="yellow"/>
          <w:u w:val="single"/>
        </w:rPr>
        <w:t>100</w:t>
      </w:r>
      <w:r w:rsidRPr="00785F07">
        <w:rPr>
          <w:color w:val="4F81BD" w:themeColor="accent1"/>
          <w:spacing w:val="24"/>
          <w:highlight w:val="yellow"/>
          <w:u w:val="single"/>
        </w:rPr>
        <w:t xml:space="preserve"> </w:t>
      </w:r>
      <w:r w:rsidRPr="00785F07">
        <w:rPr>
          <w:color w:val="4F81BD" w:themeColor="accent1"/>
          <w:highlight w:val="yellow"/>
          <w:u w:val="single"/>
        </w:rPr>
        <w:t>per</w:t>
      </w:r>
      <w:r w:rsidRPr="00785F07">
        <w:rPr>
          <w:color w:val="4F81BD" w:themeColor="accent1"/>
          <w:spacing w:val="-13"/>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(two</w:t>
      </w:r>
      <w:r w:rsidRPr="00785F07">
        <w:rPr>
          <w:color w:val="4F81BD" w:themeColor="accent1"/>
          <w:spacing w:val="-14"/>
          <w:highlight w:val="yellow"/>
          <w:u w:val="single"/>
        </w:rPr>
        <w:t xml:space="preserve"> </w:t>
      </w:r>
      <w:r w:rsidRPr="00785F07">
        <w:rPr>
          <w:color w:val="4F81BD" w:themeColor="accent1"/>
          <w:highlight w:val="yellow"/>
          <w:u w:val="single"/>
        </w:rPr>
        <w:t>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4"/>
          <w:highlight w:val="yellow"/>
          <w:u w:val="single"/>
        </w:rPr>
        <w:t xml:space="preserve"> </w:t>
      </w:r>
      <w:r w:rsidRPr="00785F07">
        <w:rPr>
          <w:color w:val="4F81BD" w:themeColor="accent1"/>
          <w:highlight w:val="yellow"/>
          <w:u w:val="single"/>
        </w:rPr>
        <w:t>be</w:t>
      </w:r>
      <w:r w:rsidRPr="00785F07">
        <w:rPr>
          <w:color w:val="4F81BD" w:themeColor="accent1"/>
          <w:spacing w:val="-14"/>
          <w:highlight w:val="yellow"/>
          <w:u w:val="single"/>
        </w:rPr>
        <w:t xml:space="preserve"> </w:t>
      </w:r>
      <w:r w:rsidRPr="00785F07">
        <w:rPr>
          <w:color w:val="4F81BD" w:themeColor="accent1"/>
          <w:highlight w:val="yellow"/>
          <w:u w:val="single"/>
        </w:rPr>
        <w:t>given</w:t>
      </w:r>
      <w:r w:rsidRPr="00785F07">
        <w:rPr>
          <w:color w:val="4F81BD" w:themeColor="accent1"/>
          <w:spacing w:val="-14"/>
          <w:highlight w:val="yellow"/>
          <w:u w:val="single"/>
        </w:rPr>
        <w:t xml:space="preserve"> </w:t>
      </w:r>
      <w:r w:rsidRPr="00785F07">
        <w:rPr>
          <w:color w:val="4F81BD" w:themeColor="accent1"/>
          <w:highlight w:val="yellow"/>
          <w:u w:val="single"/>
        </w:rPr>
        <w:t>by</w:t>
      </w:r>
      <w:r w:rsidRPr="00785F07">
        <w:rPr>
          <w:color w:val="4F81BD" w:themeColor="accent1"/>
          <w:spacing w:val="-12"/>
          <w:highlight w:val="yellow"/>
          <w:u w:val="single"/>
        </w:rPr>
        <w:t xml:space="preserve"> </w:t>
      </w:r>
      <w:r w:rsidRPr="00785F07">
        <w:rPr>
          <w:color w:val="4F81BD" w:themeColor="accent1"/>
          <w:highlight w:val="yellow"/>
          <w:u w:val="single"/>
        </w:rPr>
        <w:t>a</w:t>
      </w:r>
      <w:r w:rsidRPr="00785F07">
        <w:rPr>
          <w:color w:val="4F81BD" w:themeColor="accent1"/>
          <w:spacing w:val="-14"/>
          <w:highlight w:val="yellow"/>
          <w:u w:val="single"/>
        </w:rPr>
        <w:t xml:space="preserve"> </w:t>
      </w:r>
      <w:r w:rsidRPr="00785F07">
        <w:rPr>
          <w:color w:val="4F81BD" w:themeColor="accent1"/>
          <w:highlight w:val="yellow"/>
          <w:u w:val="single"/>
        </w:rPr>
        <w:t>minimum</w:t>
      </w:r>
      <w:r w:rsidRPr="00785F07">
        <w:rPr>
          <w:color w:val="4F81BD" w:themeColor="accent1"/>
          <w:spacing w:val="-14"/>
          <w:highlight w:val="yellow"/>
          <w:u w:val="single"/>
        </w:rPr>
        <w:t xml:space="preserve"> </w:t>
      </w:r>
      <w:r w:rsidRPr="00785F07">
        <w:rPr>
          <w:color w:val="4F81BD" w:themeColor="accent1"/>
          <w:highlight w:val="yellow"/>
          <w:u w:val="single"/>
        </w:rPr>
        <w:t>of</w:t>
      </w:r>
      <w:r w:rsidRPr="00785F07">
        <w:rPr>
          <w:color w:val="4F81BD" w:themeColor="accent1"/>
          <w:spacing w:val="-14"/>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w:t>
      </w:r>
      <w:r w:rsidR="00186BA6" w:rsidRPr="00785F07">
        <w:rPr>
          <w:color w:val="4F81BD" w:themeColor="accent1"/>
          <w:highlight w:val="yellow"/>
          <w:u w:val="single"/>
        </w:rPr>
        <w:t xml:space="preserve"> on two different fields.</w:t>
      </w:r>
    </w:p>
    <w:p w14:paraId="1618C14C" w14:textId="6BDEFBE9" w:rsidR="00202E3F" w:rsidRPr="00785F07" w:rsidRDefault="00202E3F" w:rsidP="005E73A2">
      <w:pPr>
        <w:pStyle w:val="Heading3"/>
        <w:rPr>
          <w:color w:val="4F81BD" w:themeColor="accent1"/>
          <w:highlight w:val="yellow"/>
          <w:u w:val="single"/>
        </w:rPr>
      </w:pPr>
      <w:r w:rsidRPr="00785F07">
        <w:rPr>
          <w:b/>
          <w:color w:val="4F81BD" w:themeColor="accent1"/>
          <w:highlight w:val="yellow"/>
          <w:u w:val="single"/>
        </w:rPr>
        <w:t>Associate Coursing</w:t>
      </w:r>
      <w:r w:rsidRPr="00785F07">
        <w:rPr>
          <w:b/>
          <w:color w:val="4F81BD" w:themeColor="accent1"/>
          <w:spacing w:val="-1"/>
          <w:highlight w:val="yellow"/>
          <w:u w:val="single"/>
        </w:rPr>
        <w:t xml:space="preserve"> </w:t>
      </w:r>
      <w:r w:rsidRPr="00785F07">
        <w:rPr>
          <w:b/>
          <w:color w:val="4F81BD" w:themeColor="accent1"/>
          <w:highlight w:val="yellow"/>
          <w:u w:val="single"/>
        </w:rPr>
        <w:t>Ability</w:t>
      </w:r>
      <w:r w:rsidRPr="00785F07">
        <w:rPr>
          <w:b/>
          <w:color w:val="4F81BD" w:themeColor="accent1"/>
          <w:spacing w:val="-2"/>
          <w:highlight w:val="yellow"/>
          <w:u w:val="single"/>
        </w:rPr>
        <w:t xml:space="preserve"> </w:t>
      </w:r>
      <w:r w:rsidRPr="00785F07">
        <w:rPr>
          <w:b/>
          <w:color w:val="4F81BD" w:themeColor="accent1"/>
          <w:highlight w:val="yellow"/>
          <w:u w:val="single"/>
        </w:rPr>
        <w:t xml:space="preserve">Masters </w:t>
      </w:r>
      <w:r w:rsidRPr="00785F07">
        <w:rPr>
          <w:color w:val="4F81BD" w:themeColor="accent1"/>
          <w:highlight w:val="yellow"/>
          <w:u w:val="single"/>
        </w:rPr>
        <w:t>(</w:t>
      </w:r>
      <w:r w:rsidRPr="00785F07">
        <w:rPr>
          <w:b/>
          <w:bCs w:val="0"/>
          <w:color w:val="4F81BD" w:themeColor="accent1"/>
          <w:highlight w:val="yellow"/>
          <w:u w:val="single"/>
        </w:rPr>
        <w:t>AR.CAM</w:t>
      </w:r>
      <w:r w:rsidRPr="00785F07">
        <w:rPr>
          <w:color w:val="4F81BD" w:themeColor="accent1"/>
          <w:highlight w:val="yellow"/>
          <w:u w:val="single"/>
        </w:rPr>
        <w:t>)</w:t>
      </w:r>
      <w:r w:rsidRPr="00785F07">
        <w:rPr>
          <w:color w:val="4F81BD" w:themeColor="accent1"/>
          <w:spacing w:val="-1"/>
          <w:highlight w:val="yellow"/>
          <w:u w:val="single"/>
        </w:rPr>
        <w:t xml:space="preserve"> </w:t>
      </w:r>
      <w:r w:rsidRPr="00785F07">
        <w:rPr>
          <w:color w:val="4F81BD" w:themeColor="accent1"/>
          <w:highlight w:val="yellow"/>
          <w:u w:val="single"/>
        </w:rPr>
        <w:t>8</w:t>
      </w:r>
      <w:r w:rsidRPr="00785F07">
        <w:rPr>
          <w:color w:val="4F81BD" w:themeColor="accent1"/>
          <w:spacing w:val="-2"/>
          <w:highlight w:val="yellow"/>
          <w:u w:val="single"/>
        </w:rPr>
        <w:t xml:space="preserve"> </w:t>
      </w:r>
      <w:r w:rsidRPr="00785F07">
        <w:rPr>
          <w:color w:val="4F81BD" w:themeColor="accent1"/>
          <w:highlight w:val="yellow"/>
          <w:u w:val="single"/>
        </w:rPr>
        <w:t xml:space="preserve">Passes </w:t>
      </w:r>
      <w:r w:rsidR="0044653C" w:rsidRPr="00785F07">
        <w:rPr>
          <w:color w:val="4F81BD" w:themeColor="accent1"/>
          <w:highlight w:val="yellow"/>
          <w:u w:val="single"/>
        </w:rPr>
        <w:t>(after applying for the Associate Coursing Excellent title)</w:t>
      </w:r>
      <w:r w:rsidR="0044653C" w:rsidRPr="00785F07">
        <w:rPr>
          <w:color w:val="4F81BD" w:themeColor="accent1"/>
          <w:highlight w:val="yellow"/>
        </w:rPr>
        <w:t xml:space="preserve"> </w:t>
      </w:r>
      <w:r w:rsidRPr="00785F07">
        <w:rPr>
          <w:color w:val="4F81BD" w:themeColor="accent1"/>
          <w:highlight w:val="yellow"/>
          <w:u w:val="single"/>
        </w:rPr>
        <w:t>are</w:t>
      </w:r>
      <w:r w:rsidRPr="00785F07">
        <w:rPr>
          <w:color w:val="4F81BD" w:themeColor="accent1"/>
          <w:spacing w:val="-2"/>
          <w:highlight w:val="yellow"/>
          <w:u w:val="single"/>
        </w:rPr>
        <w:t xml:space="preserve"> </w:t>
      </w:r>
      <w:r w:rsidRPr="00785F07">
        <w:rPr>
          <w:color w:val="4F81BD" w:themeColor="accent1"/>
          <w:highlight w:val="yellow"/>
          <w:u w:val="single"/>
        </w:rPr>
        <w:t>required</w:t>
      </w:r>
      <w:r w:rsidRPr="00785F07">
        <w:rPr>
          <w:color w:val="4F81BD" w:themeColor="accent1"/>
          <w:spacing w:val="-2"/>
          <w:highlight w:val="yellow"/>
          <w:u w:val="single"/>
        </w:rPr>
        <w:t xml:space="preserve"> </w:t>
      </w:r>
      <w:r w:rsidRPr="00785F07">
        <w:rPr>
          <w:color w:val="4F81BD" w:themeColor="accent1"/>
          <w:highlight w:val="yellow"/>
          <w:u w:val="single"/>
        </w:rPr>
        <w:t>to</w:t>
      </w:r>
      <w:r w:rsidRPr="00785F07">
        <w:rPr>
          <w:color w:val="4F81BD" w:themeColor="accent1"/>
          <w:spacing w:val="-2"/>
          <w:highlight w:val="yellow"/>
          <w:u w:val="single"/>
        </w:rPr>
        <w:t xml:space="preserve"> </w:t>
      </w:r>
      <w:r w:rsidRPr="00785F07">
        <w:rPr>
          <w:color w:val="4F81BD" w:themeColor="accent1"/>
          <w:highlight w:val="yellow"/>
          <w:u w:val="single"/>
        </w:rPr>
        <w:t>be</w:t>
      </w:r>
      <w:r w:rsidRPr="00785F07">
        <w:rPr>
          <w:color w:val="4F81BD" w:themeColor="accent1"/>
          <w:spacing w:val="-2"/>
          <w:highlight w:val="yellow"/>
          <w:u w:val="single"/>
        </w:rPr>
        <w:t xml:space="preserve"> </w:t>
      </w:r>
      <w:r w:rsidRPr="00785F07">
        <w:rPr>
          <w:color w:val="4F81BD" w:themeColor="accent1"/>
          <w:highlight w:val="yellow"/>
          <w:u w:val="single"/>
        </w:rPr>
        <w:t>earned</w:t>
      </w:r>
      <w:r w:rsidRPr="00785F07">
        <w:rPr>
          <w:color w:val="4F81BD" w:themeColor="accent1"/>
          <w:spacing w:val="-2"/>
          <w:highlight w:val="yellow"/>
          <w:u w:val="single"/>
        </w:rPr>
        <w:t xml:space="preserve"> </w:t>
      </w:r>
      <w:r w:rsidRPr="00785F07">
        <w:rPr>
          <w:color w:val="4F81BD" w:themeColor="accent1"/>
          <w:highlight w:val="yellow"/>
          <w:u w:val="single"/>
        </w:rPr>
        <w:t>by to</w:t>
      </w:r>
      <w:r w:rsidRPr="00785F07">
        <w:rPr>
          <w:color w:val="4F81BD" w:themeColor="accent1"/>
          <w:spacing w:val="-2"/>
          <w:highlight w:val="yellow"/>
          <w:u w:val="single"/>
        </w:rPr>
        <w:t xml:space="preserve"> </w:t>
      </w:r>
      <w:r w:rsidRPr="00785F07">
        <w:rPr>
          <w:color w:val="4F81BD" w:themeColor="accent1"/>
          <w:highlight w:val="yellow"/>
          <w:u w:val="single"/>
        </w:rPr>
        <w:t>be</w:t>
      </w:r>
      <w:r w:rsidRPr="00785F07">
        <w:rPr>
          <w:color w:val="4F81BD" w:themeColor="accent1"/>
          <w:spacing w:val="-2"/>
          <w:highlight w:val="yellow"/>
          <w:u w:val="single"/>
        </w:rPr>
        <w:t xml:space="preserve"> </w:t>
      </w:r>
      <w:r w:rsidRPr="00785F07">
        <w:rPr>
          <w:color w:val="4F81BD" w:themeColor="accent1"/>
          <w:highlight w:val="yellow"/>
          <w:u w:val="single"/>
        </w:rPr>
        <w:t>eligible</w:t>
      </w:r>
      <w:r w:rsidRPr="00785F07">
        <w:rPr>
          <w:color w:val="4F81BD" w:themeColor="accent1"/>
          <w:spacing w:val="-2"/>
          <w:highlight w:val="yellow"/>
          <w:u w:val="single"/>
        </w:rPr>
        <w:t xml:space="preserve"> </w:t>
      </w:r>
      <w:r w:rsidRPr="00785F07">
        <w:rPr>
          <w:color w:val="4F81BD" w:themeColor="accent1"/>
          <w:highlight w:val="yellow"/>
          <w:u w:val="single"/>
        </w:rPr>
        <w:t>for the</w:t>
      </w:r>
      <w:r w:rsidRPr="00785F07">
        <w:rPr>
          <w:color w:val="4F81BD" w:themeColor="accent1"/>
          <w:spacing w:val="-11"/>
          <w:highlight w:val="yellow"/>
          <w:u w:val="single"/>
        </w:rPr>
        <w:t xml:space="preserve"> </w:t>
      </w:r>
      <w:r w:rsidRPr="00785F07">
        <w:rPr>
          <w:color w:val="4F81BD" w:themeColor="accent1"/>
          <w:highlight w:val="yellow"/>
          <w:u w:val="single"/>
        </w:rPr>
        <w:t>title</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0"/>
          <w:highlight w:val="yellow"/>
          <w:u w:val="single"/>
        </w:rPr>
        <w:t xml:space="preserve"> </w:t>
      </w:r>
      <w:r w:rsidRPr="00785F07">
        <w:rPr>
          <w:color w:val="4F81BD" w:themeColor="accent1"/>
          <w:highlight w:val="yellow"/>
          <w:u w:val="single"/>
        </w:rPr>
        <w:t>can</w:t>
      </w:r>
      <w:r w:rsidRPr="00785F07">
        <w:rPr>
          <w:color w:val="4F81BD" w:themeColor="accent1"/>
          <w:spacing w:val="-11"/>
          <w:highlight w:val="yellow"/>
          <w:u w:val="single"/>
        </w:rPr>
        <w:t xml:space="preserve"> </w:t>
      </w:r>
      <w:r w:rsidRPr="00785F07">
        <w:rPr>
          <w:color w:val="4F81BD" w:themeColor="accent1"/>
          <w:highlight w:val="yellow"/>
          <w:u w:val="single"/>
        </w:rPr>
        <w:t>only</w:t>
      </w:r>
      <w:r w:rsidRPr="00785F07">
        <w:rPr>
          <w:color w:val="4F81BD" w:themeColor="accent1"/>
          <w:spacing w:val="-10"/>
          <w:highlight w:val="yellow"/>
          <w:u w:val="single"/>
        </w:rPr>
        <w:t xml:space="preserve"> </w:t>
      </w:r>
      <w:r w:rsidRPr="00785F07">
        <w:rPr>
          <w:color w:val="4F81BD" w:themeColor="accent1"/>
          <w:highlight w:val="yellow"/>
          <w:u w:val="single"/>
        </w:rPr>
        <w:t>be</w:t>
      </w:r>
      <w:r w:rsidRPr="00785F07">
        <w:rPr>
          <w:color w:val="4F81BD" w:themeColor="accent1"/>
          <w:spacing w:val="-9"/>
          <w:highlight w:val="yellow"/>
          <w:u w:val="single"/>
        </w:rPr>
        <w:t xml:space="preserve"> </w:t>
      </w:r>
      <w:r w:rsidRPr="00785F07">
        <w:rPr>
          <w:color w:val="4F81BD" w:themeColor="accent1"/>
          <w:highlight w:val="yellow"/>
          <w:u w:val="single"/>
        </w:rPr>
        <w:t>accumulated</w:t>
      </w:r>
      <w:r w:rsidRPr="00785F07">
        <w:rPr>
          <w:color w:val="4F81BD" w:themeColor="accent1"/>
          <w:spacing w:val="-9"/>
          <w:highlight w:val="yellow"/>
          <w:u w:val="single"/>
        </w:rPr>
        <w:t xml:space="preserve"> </w:t>
      </w:r>
      <w:r w:rsidRPr="00785F07">
        <w:rPr>
          <w:color w:val="4F81BD" w:themeColor="accent1"/>
          <w:highlight w:val="yellow"/>
          <w:u w:val="single"/>
        </w:rPr>
        <w:t>at</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where</w:t>
      </w:r>
      <w:r w:rsidRPr="00785F07">
        <w:rPr>
          <w:color w:val="4F81BD" w:themeColor="accent1"/>
          <w:spacing w:val="-11"/>
          <w:highlight w:val="yellow"/>
          <w:u w:val="single"/>
        </w:rPr>
        <w:t xml:space="preserve"> </w:t>
      </w:r>
      <w:r w:rsidRPr="00785F07">
        <w:rPr>
          <w:color w:val="4F81BD" w:themeColor="accent1"/>
          <w:highlight w:val="yellow"/>
          <w:u w:val="single"/>
        </w:rPr>
        <w:t>the</w:t>
      </w:r>
      <w:r w:rsidRPr="00785F07">
        <w:rPr>
          <w:color w:val="4F81BD" w:themeColor="accent1"/>
          <w:spacing w:val="-11"/>
          <w:highlight w:val="yellow"/>
          <w:u w:val="single"/>
        </w:rPr>
        <w:t xml:space="preserve"> </w:t>
      </w:r>
      <w:r w:rsidRPr="00785F07">
        <w:rPr>
          <w:color w:val="4F81BD" w:themeColor="accent1"/>
          <w:highlight w:val="yellow"/>
          <w:u w:val="single"/>
        </w:rPr>
        <w:t>dog</w:t>
      </w:r>
      <w:r w:rsidRPr="00785F07">
        <w:rPr>
          <w:color w:val="4F81BD" w:themeColor="accent1"/>
          <w:spacing w:val="-11"/>
          <w:highlight w:val="yellow"/>
          <w:u w:val="single"/>
        </w:rPr>
        <w:t xml:space="preserve"> </w:t>
      </w:r>
      <w:r w:rsidRPr="00785F07">
        <w:rPr>
          <w:color w:val="4F81BD" w:themeColor="accent1"/>
          <w:highlight w:val="yellow"/>
          <w:u w:val="single"/>
        </w:rPr>
        <w:t>has</w:t>
      </w:r>
      <w:r w:rsidRPr="00785F07">
        <w:rPr>
          <w:color w:val="4F81BD" w:themeColor="accent1"/>
          <w:spacing w:val="-10"/>
          <w:highlight w:val="yellow"/>
          <w:u w:val="single"/>
        </w:rPr>
        <w:t xml:space="preserve"> </w:t>
      </w:r>
      <w:r w:rsidRPr="00785F07">
        <w:rPr>
          <w:color w:val="4F81BD" w:themeColor="accent1"/>
          <w:highlight w:val="yellow"/>
          <w:u w:val="single"/>
        </w:rPr>
        <w:t>accrued</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9"/>
          <w:highlight w:val="yellow"/>
          <w:u w:val="single"/>
        </w:rPr>
        <w:t xml:space="preserve"> </w:t>
      </w:r>
      <w:r w:rsidRPr="00785F07">
        <w:rPr>
          <w:color w:val="4F81BD" w:themeColor="accent1"/>
          <w:highlight w:val="yellow"/>
          <w:u w:val="single"/>
        </w:rPr>
        <w:t>minimum total</w:t>
      </w:r>
      <w:r w:rsidRPr="00785F07">
        <w:rPr>
          <w:color w:val="4F81BD" w:themeColor="accent1"/>
          <w:spacing w:val="-14"/>
          <w:highlight w:val="yellow"/>
          <w:u w:val="single"/>
        </w:rPr>
        <w:t xml:space="preserve"> </w:t>
      </w:r>
      <w:r w:rsidRPr="00785F07">
        <w:rPr>
          <w:color w:val="4F81BD" w:themeColor="accent1"/>
          <w:highlight w:val="yellow"/>
          <w:u w:val="single"/>
        </w:rPr>
        <w:t>score</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100</w:t>
      </w:r>
      <w:r w:rsidRPr="00785F07">
        <w:rPr>
          <w:color w:val="4F81BD" w:themeColor="accent1"/>
          <w:spacing w:val="-14"/>
          <w:highlight w:val="yellow"/>
          <w:u w:val="single"/>
        </w:rPr>
        <w:t xml:space="preserve"> </w:t>
      </w:r>
      <w:r w:rsidRPr="00785F07">
        <w:rPr>
          <w:color w:val="4F81BD" w:themeColor="accent1"/>
          <w:highlight w:val="yellow"/>
          <w:u w:val="single"/>
        </w:rPr>
        <w:t>per</w:t>
      </w:r>
      <w:r w:rsidRPr="00785F07">
        <w:rPr>
          <w:color w:val="4F81BD" w:themeColor="accent1"/>
          <w:spacing w:val="-10"/>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(two</w:t>
      </w:r>
      <w:r w:rsidRPr="00785F07">
        <w:rPr>
          <w:color w:val="4F81BD" w:themeColor="accent1"/>
          <w:spacing w:val="-14"/>
          <w:highlight w:val="yellow"/>
          <w:u w:val="single"/>
        </w:rPr>
        <w:t xml:space="preserve"> </w:t>
      </w:r>
      <w:r w:rsidRPr="00785F07">
        <w:rPr>
          <w:color w:val="4F81BD" w:themeColor="accent1"/>
          <w:highlight w:val="yellow"/>
          <w:u w:val="single"/>
        </w:rPr>
        <w:t>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 on two different fields</w:t>
      </w:r>
      <w:r w:rsidR="00372641" w:rsidRPr="00785F07">
        <w:rPr>
          <w:color w:val="4F81BD" w:themeColor="accent1"/>
          <w:highlight w:val="yellow"/>
          <w:u w:val="single"/>
        </w:rPr>
        <w:t xml:space="preserve">.  </w:t>
      </w:r>
      <w:r w:rsidRPr="00785F07">
        <w:rPr>
          <w:color w:val="4F81BD" w:themeColor="accent1"/>
          <w:highlight w:val="yellow"/>
          <w:u w:val="single"/>
        </w:rPr>
        <w:t>A higher numbered title will be awarded for every 8 additional passes.</w:t>
      </w:r>
    </w:p>
    <w:p w14:paraId="57622EBF" w14:textId="0AA49145" w:rsidR="00202E3F" w:rsidRPr="00785F07" w:rsidRDefault="00202E3F" w:rsidP="00186BA6">
      <w:pPr>
        <w:pStyle w:val="Heading3"/>
        <w:numPr>
          <w:ilvl w:val="2"/>
          <w:numId w:val="24"/>
        </w:numPr>
        <w:rPr>
          <w:color w:val="4F81BD" w:themeColor="accent1"/>
          <w:highlight w:val="yellow"/>
          <w:u w:val="single"/>
        </w:rPr>
      </w:pPr>
      <w:r w:rsidRPr="00785F07">
        <w:rPr>
          <w:b/>
          <w:color w:val="4F81BD" w:themeColor="accent1"/>
          <w:highlight w:val="yellow"/>
          <w:u w:val="single"/>
        </w:rPr>
        <w:t>Sporting Coursing Ability (SR.CA</w:t>
      </w:r>
      <w:r w:rsidRPr="00785F07">
        <w:rPr>
          <w:color w:val="4F81BD" w:themeColor="accent1"/>
          <w:highlight w:val="yellow"/>
          <w:u w:val="single"/>
        </w:rPr>
        <w:t>) 8 Passes</w:t>
      </w:r>
      <w:r w:rsidR="0044653C" w:rsidRPr="00785F07">
        <w:rPr>
          <w:color w:val="4F81BD" w:themeColor="accent1"/>
          <w:highlight w:val="yellow"/>
          <w:u w:val="single"/>
        </w:rPr>
        <w:t xml:space="preserve"> (after applying for Junior Courser title)</w:t>
      </w:r>
      <w:r w:rsidR="0044653C" w:rsidRPr="00785F07">
        <w:rPr>
          <w:color w:val="4F81BD" w:themeColor="accent1"/>
          <w:highlight w:val="yellow"/>
        </w:rPr>
        <w:t xml:space="preserve"> </w:t>
      </w:r>
      <w:r w:rsidRPr="00785F07">
        <w:rPr>
          <w:color w:val="4F81BD" w:themeColor="accent1"/>
          <w:highlight w:val="yellow"/>
          <w:u w:val="single"/>
        </w:rPr>
        <w:t xml:space="preserve"> 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 must be given by a minimum of three different Judges or judging combinations</w:t>
      </w:r>
      <w:r w:rsidR="00186BA6" w:rsidRPr="00785F07">
        <w:rPr>
          <w:color w:val="4F81BD" w:themeColor="accent1"/>
          <w:highlight w:val="yellow"/>
          <w:u w:val="single"/>
        </w:rPr>
        <w:t xml:space="preserve"> on two different fields.</w:t>
      </w:r>
    </w:p>
    <w:p w14:paraId="6CA830CC" w14:textId="344D5B82" w:rsidR="00202E3F" w:rsidRPr="00785F07" w:rsidRDefault="00202E3F" w:rsidP="00186BA6">
      <w:pPr>
        <w:pStyle w:val="Heading3"/>
        <w:numPr>
          <w:ilvl w:val="2"/>
          <w:numId w:val="24"/>
        </w:numPr>
        <w:rPr>
          <w:color w:val="4F81BD" w:themeColor="accent1"/>
          <w:highlight w:val="yellow"/>
          <w:u w:val="single"/>
        </w:rPr>
      </w:pPr>
      <w:r w:rsidRPr="00785F07">
        <w:rPr>
          <w:b/>
          <w:color w:val="4F81BD" w:themeColor="accent1"/>
          <w:highlight w:val="yellow"/>
          <w:u w:val="single"/>
        </w:rPr>
        <w:t xml:space="preserve">Sporting Coursing Ability Advanced (SR.CAA) </w:t>
      </w:r>
      <w:r w:rsidRPr="00785F07">
        <w:rPr>
          <w:color w:val="4F81BD" w:themeColor="accent1"/>
          <w:highlight w:val="yellow"/>
          <w:u w:val="single"/>
        </w:rPr>
        <w:t xml:space="preserve">8 Passes </w:t>
      </w:r>
      <w:r w:rsidR="0044653C" w:rsidRPr="00785F07">
        <w:rPr>
          <w:color w:val="4F81BD" w:themeColor="accent1"/>
          <w:highlight w:val="yellow"/>
          <w:u w:val="single"/>
        </w:rPr>
        <w:t>(after applying for the Sporting Coursing Ability title)</w:t>
      </w:r>
      <w:r w:rsidR="0044653C" w:rsidRPr="00785F07">
        <w:rPr>
          <w:color w:val="4F81BD" w:themeColor="accent1"/>
          <w:highlight w:val="yellow"/>
        </w:rPr>
        <w:t xml:space="preserve"> </w:t>
      </w:r>
      <w:r w:rsidRPr="00785F07">
        <w:rPr>
          <w:color w:val="4F81BD" w:themeColor="accent1"/>
          <w:highlight w:val="yellow"/>
          <w:u w:val="single"/>
        </w:rPr>
        <w:t>are required to be earned to be eligible for the</w:t>
      </w:r>
      <w:r w:rsidRPr="00785F07">
        <w:rPr>
          <w:color w:val="4F81BD" w:themeColor="accent1"/>
          <w:spacing w:val="-11"/>
          <w:highlight w:val="yellow"/>
          <w:u w:val="single"/>
        </w:rPr>
        <w:t xml:space="preserve"> </w:t>
      </w:r>
      <w:r w:rsidRPr="00785F07">
        <w:rPr>
          <w:color w:val="4F81BD" w:themeColor="accent1"/>
          <w:highlight w:val="yellow"/>
          <w:u w:val="single"/>
        </w:rPr>
        <w:t>title</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0"/>
          <w:highlight w:val="yellow"/>
          <w:u w:val="single"/>
        </w:rPr>
        <w:t xml:space="preserve"> </w:t>
      </w:r>
      <w:r w:rsidRPr="00785F07">
        <w:rPr>
          <w:color w:val="4F81BD" w:themeColor="accent1"/>
          <w:highlight w:val="yellow"/>
          <w:u w:val="single"/>
        </w:rPr>
        <w:t>can</w:t>
      </w:r>
      <w:r w:rsidRPr="00785F07">
        <w:rPr>
          <w:color w:val="4F81BD" w:themeColor="accent1"/>
          <w:spacing w:val="-11"/>
          <w:highlight w:val="yellow"/>
          <w:u w:val="single"/>
        </w:rPr>
        <w:t xml:space="preserve"> </w:t>
      </w:r>
      <w:r w:rsidRPr="00785F07">
        <w:rPr>
          <w:color w:val="4F81BD" w:themeColor="accent1"/>
          <w:highlight w:val="yellow"/>
          <w:u w:val="single"/>
        </w:rPr>
        <w:t>only</w:t>
      </w:r>
      <w:r w:rsidRPr="00785F07">
        <w:rPr>
          <w:color w:val="4F81BD" w:themeColor="accent1"/>
          <w:spacing w:val="-10"/>
          <w:highlight w:val="yellow"/>
          <w:u w:val="single"/>
        </w:rPr>
        <w:t xml:space="preserve"> </w:t>
      </w:r>
      <w:r w:rsidRPr="00785F07">
        <w:rPr>
          <w:color w:val="4F81BD" w:themeColor="accent1"/>
          <w:highlight w:val="yellow"/>
          <w:u w:val="single"/>
        </w:rPr>
        <w:t>be</w:t>
      </w:r>
      <w:r w:rsidRPr="00785F07">
        <w:rPr>
          <w:color w:val="4F81BD" w:themeColor="accent1"/>
          <w:spacing w:val="-9"/>
          <w:highlight w:val="yellow"/>
          <w:u w:val="single"/>
        </w:rPr>
        <w:t xml:space="preserve"> </w:t>
      </w:r>
      <w:r w:rsidRPr="00785F07">
        <w:rPr>
          <w:color w:val="4F81BD" w:themeColor="accent1"/>
          <w:highlight w:val="yellow"/>
          <w:u w:val="single"/>
        </w:rPr>
        <w:t>accumulat</w:t>
      </w:r>
      <w:r w:rsidR="00186BA6" w:rsidRPr="00785F07">
        <w:rPr>
          <w:color w:val="4F81BD" w:themeColor="accent1"/>
          <w:highlight w:val="yellow"/>
          <w:u w:val="single"/>
        </w:rPr>
        <w:t>e</w:t>
      </w:r>
      <w:r w:rsidRPr="00785F07">
        <w:rPr>
          <w:color w:val="4F81BD" w:themeColor="accent1"/>
          <w:highlight w:val="yellow"/>
          <w:u w:val="single"/>
        </w:rPr>
        <w:t>d</w:t>
      </w:r>
      <w:r w:rsidRPr="00785F07">
        <w:rPr>
          <w:color w:val="4F81BD" w:themeColor="accent1"/>
          <w:spacing w:val="-9"/>
          <w:highlight w:val="yellow"/>
          <w:u w:val="single"/>
        </w:rPr>
        <w:t xml:space="preserve"> </w:t>
      </w:r>
      <w:r w:rsidRPr="00785F07">
        <w:rPr>
          <w:color w:val="4F81BD" w:themeColor="accent1"/>
          <w:highlight w:val="yellow"/>
          <w:u w:val="single"/>
        </w:rPr>
        <w:t>at</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where</w:t>
      </w:r>
      <w:r w:rsidRPr="00785F07">
        <w:rPr>
          <w:color w:val="4F81BD" w:themeColor="accent1"/>
          <w:spacing w:val="-11"/>
          <w:highlight w:val="yellow"/>
          <w:u w:val="single"/>
        </w:rPr>
        <w:t xml:space="preserve"> </w:t>
      </w:r>
      <w:r w:rsidRPr="00785F07">
        <w:rPr>
          <w:color w:val="4F81BD" w:themeColor="accent1"/>
          <w:highlight w:val="yellow"/>
          <w:u w:val="single"/>
        </w:rPr>
        <w:t>the</w:t>
      </w:r>
      <w:r w:rsidRPr="00785F07">
        <w:rPr>
          <w:color w:val="4F81BD" w:themeColor="accent1"/>
          <w:spacing w:val="-11"/>
          <w:highlight w:val="yellow"/>
          <w:u w:val="single"/>
        </w:rPr>
        <w:t xml:space="preserve"> </w:t>
      </w:r>
      <w:r w:rsidRPr="00785F07">
        <w:rPr>
          <w:color w:val="4F81BD" w:themeColor="accent1"/>
          <w:highlight w:val="yellow"/>
          <w:u w:val="single"/>
        </w:rPr>
        <w:t>dog</w:t>
      </w:r>
      <w:r w:rsidRPr="00785F07">
        <w:rPr>
          <w:color w:val="4F81BD" w:themeColor="accent1"/>
          <w:spacing w:val="-11"/>
          <w:highlight w:val="yellow"/>
          <w:u w:val="single"/>
        </w:rPr>
        <w:t xml:space="preserve"> </w:t>
      </w:r>
      <w:r w:rsidRPr="00785F07">
        <w:rPr>
          <w:color w:val="4F81BD" w:themeColor="accent1"/>
          <w:highlight w:val="yellow"/>
          <w:u w:val="single"/>
        </w:rPr>
        <w:t>has</w:t>
      </w:r>
      <w:r w:rsidRPr="00785F07">
        <w:rPr>
          <w:color w:val="4F81BD" w:themeColor="accent1"/>
          <w:spacing w:val="-10"/>
          <w:highlight w:val="yellow"/>
          <w:u w:val="single"/>
        </w:rPr>
        <w:t xml:space="preserve"> </w:t>
      </w:r>
      <w:r w:rsidRPr="00785F07">
        <w:rPr>
          <w:color w:val="4F81BD" w:themeColor="accent1"/>
          <w:highlight w:val="yellow"/>
          <w:u w:val="single"/>
        </w:rPr>
        <w:t>accrued</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9"/>
          <w:highlight w:val="yellow"/>
          <w:u w:val="single"/>
        </w:rPr>
        <w:t xml:space="preserve"> </w:t>
      </w:r>
      <w:r w:rsidRPr="00785F07">
        <w:rPr>
          <w:color w:val="4F81BD" w:themeColor="accent1"/>
          <w:highlight w:val="yellow"/>
          <w:u w:val="single"/>
        </w:rPr>
        <w:t>minimum total</w:t>
      </w:r>
      <w:r w:rsidRPr="00785F07">
        <w:rPr>
          <w:color w:val="4F81BD" w:themeColor="accent1"/>
          <w:spacing w:val="-13"/>
          <w:highlight w:val="yellow"/>
          <w:u w:val="single"/>
        </w:rPr>
        <w:t xml:space="preserve"> </w:t>
      </w:r>
      <w:r w:rsidRPr="00785F07">
        <w:rPr>
          <w:color w:val="4F81BD" w:themeColor="accent1"/>
          <w:highlight w:val="yellow"/>
          <w:u w:val="single"/>
        </w:rPr>
        <w:t>score</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100</w:t>
      </w:r>
      <w:r w:rsidRPr="00785F07">
        <w:rPr>
          <w:color w:val="4F81BD" w:themeColor="accent1"/>
          <w:spacing w:val="-13"/>
          <w:highlight w:val="yellow"/>
          <w:u w:val="single"/>
        </w:rPr>
        <w:t xml:space="preserve"> </w:t>
      </w:r>
      <w:r w:rsidRPr="00785F07">
        <w:rPr>
          <w:color w:val="4F81BD" w:themeColor="accent1"/>
          <w:highlight w:val="yellow"/>
          <w:u w:val="single"/>
        </w:rPr>
        <w:t>per</w:t>
      </w:r>
      <w:r w:rsidRPr="00785F07">
        <w:rPr>
          <w:color w:val="4F81BD" w:themeColor="accent1"/>
          <w:spacing w:val="-10"/>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(two</w:t>
      </w:r>
      <w:r w:rsidRPr="00785F07">
        <w:rPr>
          <w:color w:val="4F81BD" w:themeColor="accent1"/>
          <w:spacing w:val="-13"/>
          <w:highlight w:val="yellow"/>
          <w:u w:val="single"/>
        </w:rPr>
        <w:t xml:space="preserve"> </w:t>
      </w:r>
      <w:r w:rsidRPr="00785F07">
        <w:rPr>
          <w:color w:val="4F81BD" w:themeColor="accent1"/>
          <w:highlight w:val="yellow"/>
          <w:u w:val="single"/>
        </w:rPr>
        <w:t>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w:t>
      </w:r>
      <w:r w:rsidR="00186BA6" w:rsidRPr="00785F07">
        <w:rPr>
          <w:color w:val="4F81BD" w:themeColor="accent1"/>
          <w:highlight w:val="yellow"/>
          <w:u w:val="single"/>
        </w:rPr>
        <w:t xml:space="preserve"> on two different fields.</w:t>
      </w:r>
    </w:p>
    <w:p w14:paraId="0B64F308" w14:textId="126BD51D" w:rsidR="00202E3F" w:rsidRPr="00785F07" w:rsidRDefault="00202E3F" w:rsidP="00186BA6">
      <w:pPr>
        <w:pStyle w:val="Heading3"/>
        <w:numPr>
          <w:ilvl w:val="2"/>
          <w:numId w:val="24"/>
        </w:numPr>
        <w:rPr>
          <w:color w:val="4F81BD" w:themeColor="accent1"/>
          <w:highlight w:val="yellow"/>
          <w:u w:val="single"/>
        </w:rPr>
      </w:pPr>
      <w:r w:rsidRPr="00785F07">
        <w:rPr>
          <w:b/>
          <w:color w:val="4F81BD" w:themeColor="accent1"/>
          <w:highlight w:val="yellow"/>
          <w:u w:val="single"/>
        </w:rPr>
        <w:t>Sporting Coursing</w:t>
      </w:r>
      <w:r w:rsidRPr="00785F07">
        <w:rPr>
          <w:b/>
          <w:color w:val="4F81BD" w:themeColor="accent1"/>
          <w:spacing w:val="-8"/>
          <w:highlight w:val="yellow"/>
          <w:u w:val="single"/>
        </w:rPr>
        <w:t xml:space="preserve"> </w:t>
      </w:r>
      <w:r w:rsidRPr="00785F07">
        <w:rPr>
          <w:b/>
          <w:color w:val="4F81BD" w:themeColor="accent1"/>
          <w:highlight w:val="yellow"/>
          <w:u w:val="single"/>
        </w:rPr>
        <w:t>Ability</w:t>
      </w:r>
      <w:r w:rsidRPr="00785F07">
        <w:rPr>
          <w:b/>
          <w:color w:val="4F81BD" w:themeColor="accent1"/>
          <w:spacing w:val="-9"/>
          <w:highlight w:val="yellow"/>
          <w:u w:val="single"/>
        </w:rPr>
        <w:t xml:space="preserve"> </w:t>
      </w:r>
      <w:r w:rsidRPr="00785F07">
        <w:rPr>
          <w:b/>
          <w:color w:val="4F81BD" w:themeColor="accent1"/>
          <w:highlight w:val="yellow"/>
          <w:u w:val="single"/>
        </w:rPr>
        <w:t>Excellent</w:t>
      </w:r>
      <w:r w:rsidRPr="00785F07">
        <w:rPr>
          <w:b/>
          <w:color w:val="4F81BD" w:themeColor="accent1"/>
          <w:spacing w:val="-8"/>
          <w:highlight w:val="yellow"/>
          <w:u w:val="single"/>
        </w:rPr>
        <w:t xml:space="preserve"> </w:t>
      </w:r>
      <w:r w:rsidRPr="00785F07">
        <w:rPr>
          <w:b/>
          <w:color w:val="4F81BD" w:themeColor="accent1"/>
          <w:highlight w:val="yellow"/>
          <w:u w:val="single"/>
        </w:rPr>
        <w:t>(SR.CAX)</w:t>
      </w:r>
      <w:r w:rsidRPr="00785F07">
        <w:rPr>
          <w:b/>
          <w:color w:val="4F81BD" w:themeColor="accent1"/>
          <w:spacing w:val="-8"/>
          <w:highlight w:val="yellow"/>
          <w:u w:val="single"/>
        </w:rPr>
        <w:t xml:space="preserve"> </w:t>
      </w:r>
      <w:r w:rsidRPr="00785F07">
        <w:rPr>
          <w:color w:val="4F81BD" w:themeColor="accent1"/>
          <w:highlight w:val="yellow"/>
          <w:u w:val="single"/>
        </w:rPr>
        <w:t>8</w:t>
      </w:r>
      <w:r w:rsidRPr="00785F07">
        <w:rPr>
          <w:color w:val="4F81BD" w:themeColor="accent1"/>
          <w:spacing w:val="-7"/>
          <w:highlight w:val="yellow"/>
          <w:u w:val="single"/>
        </w:rPr>
        <w:t xml:space="preserve"> </w:t>
      </w:r>
      <w:r w:rsidRPr="00785F07">
        <w:rPr>
          <w:color w:val="4F81BD" w:themeColor="accent1"/>
          <w:highlight w:val="yellow"/>
          <w:u w:val="single"/>
        </w:rPr>
        <w:t>Passes</w:t>
      </w:r>
      <w:r w:rsidR="0044653C" w:rsidRPr="00785F07">
        <w:rPr>
          <w:color w:val="4F81BD" w:themeColor="accent1"/>
          <w:highlight w:val="yellow"/>
          <w:u w:val="single"/>
        </w:rPr>
        <w:t xml:space="preserve"> (after applying for the Sporting Coursing Ability Advanced title)</w:t>
      </w:r>
      <w:r w:rsidR="0044653C" w:rsidRPr="00785F07">
        <w:rPr>
          <w:color w:val="4F81BD" w:themeColor="accent1"/>
          <w:highlight w:val="yellow"/>
        </w:rPr>
        <w:t xml:space="preserve">  </w:t>
      </w:r>
      <w:r w:rsidRPr="00785F07">
        <w:rPr>
          <w:color w:val="4F81BD" w:themeColor="accent1"/>
          <w:spacing w:val="-7"/>
          <w:highlight w:val="yellow"/>
          <w:u w:val="single"/>
        </w:rPr>
        <w:t xml:space="preserve"> </w:t>
      </w:r>
      <w:r w:rsidRPr="00785F07">
        <w:rPr>
          <w:color w:val="4F81BD" w:themeColor="accent1"/>
          <w:highlight w:val="yellow"/>
          <w:u w:val="single"/>
        </w:rPr>
        <w:t>are</w:t>
      </w:r>
      <w:r w:rsidRPr="00785F07">
        <w:rPr>
          <w:color w:val="4F81BD" w:themeColor="accent1"/>
          <w:spacing w:val="-7"/>
          <w:highlight w:val="yellow"/>
          <w:u w:val="single"/>
        </w:rPr>
        <w:t xml:space="preserve"> </w:t>
      </w:r>
      <w:r w:rsidRPr="00785F07">
        <w:rPr>
          <w:color w:val="4F81BD" w:themeColor="accent1"/>
          <w:highlight w:val="yellow"/>
          <w:u w:val="single"/>
        </w:rPr>
        <w:t>required</w:t>
      </w:r>
      <w:r w:rsidRPr="00785F07">
        <w:rPr>
          <w:color w:val="4F81BD" w:themeColor="accent1"/>
          <w:spacing w:val="-9"/>
          <w:highlight w:val="yellow"/>
          <w:u w:val="single"/>
        </w:rPr>
        <w:t xml:space="preserve"> </w:t>
      </w:r>
      <w:r w:rsidRPr="00785F07">
        <w:rPr>
          <w:color w:val="4F81BD" w:themeColor="accent1"/>
          <w:highlight w:val="yellow"/>
          <w:u w:val="single"/>
        </w:rPr>
        <w:t>to</w:t>
      </w:r>
      <w:r w:rsidRPr="00785F07">
        <w:rPr>
          <w:color w:val="4F81BD" w:themeColor="accent1"/>
          <w:spacing w:val="-7"/>
          <w:highlight w:val="yellow"/>
          <w:u w:val="single"/>
        </w:rPr>
        <w:t xml:space="preserve"> </w:t>
      </w:r>
      <w:r w:rsidRPr="00785F07">
        <w:rPr>
          <w:color w:val="4F81BD" w:themeColor="accent1"/>
          <w:highlight w:val="yellow"/>
          <w:u w:val="single"/>
        </w:rPr>
        <w:t>be</w:t>
      </w:r>
      <w:r w:rsidRPr="00785F07">
        <w:rPr>
          <w:color w:val="4F81BD" w:themeColor="accent1"/>
          <w:spacing w:val="-7"/>
          <w:highlight w:val="yellow"/>
          <w:u w:val="single"/>
        </w:rPr>
        <w:t xml:space="preserve"> </w:t>
      </w:r>
      <w:r w:rsidRPr="00785F07">
        <w:rPr>
          <w:color w:val="4F81BD" w:themeColor="accent1"/>
          <w:highlight w:val="yellow"/>
          <w:u w:val="single"/>
        </w:rPr>
        <w:t>earned</w:t>
      </w:r>
      <w:r w:rsidRPr="00785F07">
        <w:rPr>
          <w:color w:val="4F81BD" w:themeColor="accent1"/>
          <w:spacing w:val="-7"/>
          <w:highlight w:val="yellow"/>
          <w:u w:val="single"/>
        </w:rPr>
        <w:t xml:space="preserve"> </w:t>
      </w:r>
      <w:r w:rsidRPr="00785F07">
        <w:rPr>
          <w:color w:val="4F81BD" w:themeColor="accent1"/>
          <w:highlight w:val="yellow"/>
          <w:u w:val="single"/>
        </w:rPr>
        <w:t>by</w:t>
      </w:r>
      <w:r w:rsidRPr="00785F07">
        <w:rPr>
          <w:color w:val="4F81BD" w:themeColor="accent1"/>
          <w:spacing w:val="-7"/>
          <w:highlight w:val="yellow"/>
          <w:u w:val="single"/>
        </w:rPr>
        <w:t xml:space="preserve"> </w:t>
      </w:r>
      <w:r w:rsidRPr="00785F07">
        <w:rPr>
          <w:color w:val="4F81BD" w:themeColor="accent1"/>
          <w:highlight w:val="yellow"/>
          <w:u w:val="single"/>
        </w:rPr>
        <w:t>to</w:t>
      </w:r>
      <w:r w:rsidRPr="00785F07">
        <w:rPr>
          <w:color w:val="4F81BD" w:themeColor="accent1"/>
          <w:spacing w:val="-7"/>
          <w:highlight w:val="yellow"/>
          <w:u w:val="single"/>
        </w:rPr>
        <w:t xml:space="preserve"> </w:t>
      </w:r>
      <w:r w:rsidRPr="00785F07">
        <w:rPr>
          <w:color w:val="4F81BD" w:themeColor="accent1"/>
          <w:highlight w:val="yellow"/>
          <w:u w:val="single"/>
        </w:rPr>
        <w:t>be</w:t>
      </w:r>
      <w:r w:rsidRPr="00785F07">
        <w:rPr>
          <w:color w:val="4F81BD" w:themeColor="accent1"/>
          <w:spacing w:val="-7"/>
          <w:highlight w:val="yellow"/>
          <w:u w:val="single"/>
        </w:rPr>
        <w:t xml:space="preserve"> </w:t>
      </w:r>
      <w:r w:rsidRPr="00785F07">
        <w:rPr>
          <w:color w:val="4F81BD" w:themeColor="accent1"/>
          <w:highlight w:val="yellow"/>
          <w:u w:val="single"/>
        </w:rPr>
        <w:t>eligible</w:t>
      </w:r>
      <w:r w:rsidRPr="00785F07">
        <w:rPr>
          <w:color w:val="4F81BD" w:themeColor="accent1"/>
          <w:spacing w:val="-9"/>
          <w:highlight w:val="yellow"/>
          <w:u w:val="single"/>
        </w:rPr>
        <w:t xml:space="preserve"> </w:t>
      </w:r>
      <w:r w:rsidRPr="00785F07">
        <w:rPr>
          <w:color w:val="4F81BD" w:themeColor="accent1"/>
          <w:highlight w:val="yellow"/>
          <w:u w:val="single"/>
        </w:rPr>
        <w:t>for the</w:t>
      </w:r>
      <w:r w:rsidRPr="00785F07">
        <w:rPr>
          <w:color w:val="4F81BD" w:themeColor="accent1"/>
          <w:spacing w:val="-11"/>
          <w:highlight w:val="yellow"/>
          <w:u w:val="single"/>
        </w:rPr>
        <w:t xml:space="preserve"> </w:t>
      </w:r>
      <w:r w:rsidRPr="00785F07">
        <w:rPr>
          <w:color w:val="4F81BD" w:themeColor="accent1"/>
          <w:highlight w:val="yellow"/>
          <w:u w:val="single"/>
        </w:rPr>
        <w:t>title</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0"/>
          <w:highlight w:val="yellow"/>
          <w:u w:val="single"/>
        </w:rPr>
        <w:t xml:space="preserve"> </w:t>
      </w:r>
      <w:r w:rsidRPr="00785F07">
        <w:rPr>
          <w:color w:val="4F81BD" w:themeColor="accent1"/>
          <w:highlight w:val="yellow"/>
          <w:u w:val="single"/>
        </w:rPr>
        <w:t>can</w:t>
      </w:r>
      <w:r w:rsidRPr="00785F07">
        <w:rPr>
          <w:color w:val="4F81BD" w:themeColor="accent1"/>
          <w:spacing w:val="-11"/>
          <w:highlight w:val="yellow"/>
          <w:u w:val="single"/>
        </w:rPr>
        <w:t xml:space="preserve"> </w:t>
      </w:r>
      <w:r w:rsidRPr="00785F07">
        <w:rPr>
          <w:color w:val="4F81BD" w:themeColor="accent1"/>
          <w:highlight w:val="yellow"/>
          <w:u w:val="single"/>
        </w:rPr>
        <w:t>only</w:t>
      </w:r>
      <w:r w:rsidRPr="00785F07">
        <w:rPr>
          <w:color w:val="4F81BD" w:themeColor="accent1"/>
          <w:spacing w:val="-10"/>
          <w:highlight w:val="yellow"/>
          <w:u w:val="single"/>
        </w:rPr>
        <w:t xml:space="preserve"> </w:t>
      </w:r>
      <w:r w:rsidRPr="00785F07">
        <w:rPr>
          <w:color w:val="4F81BD" w:themeColor="accent1"/>
          <w:highlight w:val="yellow"/>
          <w:u w:val="single"/>
        </w:rPr>
        <w:t>be</w:t>
      </w:r>
      <w:r w:rsidRPr="00785F07">
        <w:rPr>
          <w:color w:val="4F81BD" w:themeColor="accent1"/>
          <w:spacing w:val="-9"/>
          <w:highlight w:val="yellow"/>
          <w:u w:val="single"/>
        </w:rPr>
        <w:t xml:space="preserve"> </w:t>
      </w:r>
      <w:r w:rsidRPr="00785F07">
        <w:rPr>
          <w:color w:val="4F81BD" w:themeColor="accent1"/>
          <w:highlight w:val="yellow"/>
          <w:u w:val="single"/>
        </w:rPr>
        <w:t>accumulated</w:t>
      </w:r>
      <w:r w:rsidRPr="00785F07">
        <w:rPr>
          <w:color w:val="4F81BD" w:themeColor="accent1"/>
          <w:spacing w:val="-9"/>
          <w:highlight w:val="yellow"/>
          <w:u w:val="single"/>
        </w:rPr>
        <w:t xml:space="preserve"> </w:t>
      </w:r>
      <w:r w:rsidRPr="00785F07">
        <w:rPr>
          <w:color w:val="4F81BD" w:themeColor="accent1"/>
          <w:highlight w:val="yellow"/>
          <w:u w:val="single"/>
        </w:rPr>
        <w:t>at</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where</w:t>
      </w:r>
      <w:r w:rsidRPr="00785F07">
        <w:rPr>
          <w:color w:val="4F81BD" w:themeColor="accent1"/>
          <w:spacing w:val="-11"/>
          <w:highlight w:val="yellow"/>
          <w:u w:val="single"/>
        </w:rPr>
        <w:t xml:space="preserve"> </w:t>
      </w:r>
      <w:r w:rsidRPr="00785F07">
        <w:rPr>
          <w:color w:val="4F81BD" w:themeColor="accent1"/>
          <w:highlight w:val="yellow"/>
          <w:u w:val="single"/>
        </w:rPr>
        <w:t>the</w:t>
      </w:r>
      <w:r w:rsidRPr="00785F07">
        <w:rPr>
          <w:color w:val="4F81BD" w:themeColor="accent1"/>
          <w:spacing w:val="-11"/>
          <w:highlight w:val="yellow"/>
          <w:u w:val="single"/>
        </w:rPr>
        <w:t xml:space="preserve"> </w:t>
      </w:r>
      <w:r w:rsidRPr="00785F07">
        <w:rPr>
          <w:color w:val="4F81BD" w:themeColor="accent1"/>
          <w:highlight w:val="yellow"/>
          <w:u w:val="single"/>
        </w:rPr>
        <w:t>dog</w:t>
      </w:r>
      <w:r w:rsidRPr="00785F07">
        <w:rPr>
          <w:color w:val="4F81BD" w:themeColor="accent1"/>
          <w:spacing w:val="-11"/>
          <w:highlight w:val="yellow"/>
          <w:u w:val="single"/>
        </w:rPr>
        <w:t xml:space="preserve"> </w:t>
      </w:r>
      <w:r w:rsidRPr="00785F07">
        <w:rPr>
          <w:color w:val="4F81BD" w:themeColor="accent1"/>
          <w:highlight w:val="yellow"/>
          <w:u w:val="single"/>
        </w:rPr>
        <w:t>has</w:t>
      </w:r>
      <w:r w:rsidRPr="00785F07">
        <w:rPr>
          <w:color w:val="4F81BD" w:themeColor="accent1"/>
          <w:spacing w:val="-10"/>
          <w:highlight w:val="yellow"/>
          <w:u w:val="single"/>
        </w:rPr>
        <w:t xml:space="preserve"> </w:t>
      </w:r>
      <w:r w:rsidRPr="00785F07">
        <w:rPr>
          <w:color w:val="4F81BD" w:themeColor="accent1"/>
          <w:highlight w:val="yellow"/>
          <w:u w:val="single"/>
        </w:rPr>
        <w:t>accrued</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9"/>
          <w:highlight w:val="yellow"/>
          <w:u w:val="single"/>
        </w:rPr>
        <w:t xml:space="preserve"> </w:t>
      </w:r>
      <w:r w:rsidRPr="00785F07">
        <w:rPr>
          <w:color w:val="4F81BD" w:themeColor="accent1"/>
          <w:highlight w:val="yellow"/>
          <w:u w:val="single"/>
        </w:rPr>
        <w:t>minimum total</w:t>
      </w:r>
      <w:r w:rsidRPr="00785F07">
        <w:rPr>
          <w:color w:val="4F81BD" w:themeColor="accent1"/>
          <w:spacing w:val="-14"/>
          <w:highlight w:val="yellow"/>
          <w:u w:val="single"/>
        </w:rPr>
        <w:t xml:space="preserve"> </w:t>
      </w:r>
      <w:r w:rsidRPr="00785F07">
        <w:rPr>
          <w:color w:val="4F81BD" w:themeColor="accent1"/>
          <w:highlight w:val="yellow"/>
          <w:u w:val="single"/>
        </w:rPr>
        <w:t>score</w:t>
      </w:r>
      <w:r w:rsidRPr="00785F07">
        <w:rPr>
          <w:color w:val="4F81BD" w:themeColor="accent1"/>
          <w:spacing w:val="-14"/>
          <w:highlight w:val="yellow"/>
          <w:u w:val="single"/>
        </w:rPr>
        <w:t xml:space="preserve"> </w:t>
      </w:r>
      <w:r w:rsidRPr="00785F07">
        <w:rPr>
          <w:color w:val="4F81BD" w:themeColor="accent1"/>
          <w:highlight w:val="yellow"/>
          <w:u w:val="single"/>
        </w:rPr>
        <w:t>of</w:t>
      </w:r>
      <w:r w:rsidRPr="00785F07">
        <w:rPr>
          <w:color w:val="4F81BD" w:themeColor="accent1"/>
          <w:spacing w:val="-14"/>
          <w:highlight w:val="yellow"/>
          <w:u w:val="single"/>
        </w:rPr>
        <w:t xml:space="preserve"> </w:t>
      </w:r>
      <w:r w:rsidRPr="00785F07">
        <w:rPr>
          <w:color w:val="4F81BD" w:themeColor="accent1"/>
          <w:highlight w:val="yellow"/>
          <w:u w:val="single"/>
        </w:rPr>
        <w:t>100</w:t>
      </w:r>
      <w:r w:rsidRPr="00785F07">
        <w:rPr>
          <w:color w:val="4F81BD" w:themeColor="accent1"/>
          <w:spacing w:val="24"/>
          <w:highlight w:val="yellow"/>
          <w:u w:val="single"/>
        </w:rPr>
        <w:t xml:space="preserve"> </w:t>
      </w:r>
      <w:r w:rsidRPr="00785F07">
        <w:rPr>
          <w:color w:val="4F81BD" w:themeColor="accent1"/>
          <w:highlight w:val="yellow"/>
          <w:u w:val="single"/>
        </w:rPr>
        <w:t>per</w:t>
      </w:r>
      <w:r w:rsidRPr="00785F07">
        <w:rPr>
          <w:color w:val="4F81BD" w:themeColor="accent1"/>
          <w:spacing w:val="-13"/>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(two</w:t>
      </w:r>
      <w:r w:rsidRPr="00785F07">
        <w:rPr>
          <w:color w:val="4F81BD" w:themeColor="accent1"/>
          <w:spacing w:val="-14"/>
          <w:highlight w:val="yellow"/>
          <w:u w:val="single"/>
        </w:rPr>
        <w:t xml:space="preserve"> </w:t>
      </w:r>
      <w:r w:rsidRPr="00785F07">
        <w:rPr>
          <w:color w:val="4F81BD" w:themeColor="accent1"/>
          <w:highlight w:val="yellow"/>
          <w:u w:val="single"/>
        </w:rPr>
        <w:t>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4"/>
          <w:highlight w:val="yellow"/>
          <w:u w:val="single"/>
        </w:rPr>
        <w:t xml:space="preserve"> </w:t>
      </w:r>
      <w:r w:rsidRPr="00785F07">
        <w:rPr>
          <w:color w:val="4F81BD" w:themeColor="accent1"/>
          <w:highlight w:val="yellow"/>
          <w:u w:val="single"/>
        </w:rPr>
        <w:t>be</w:t>
      </w:r>
      <w:r w:rsidRPr="00785F07">
        <w:rPr>
          <w:color w:val="4F81BD" w:themeColor="accent1"/>
          <w:spacing w:val="-14"/>
          <w:highlight w:val="yellow"/>
          <w:u w:val="single"/>
        </w:rPr>
        <w:t xml:space="preserve"> </w:t>
      </w:r>
      <w:r w:rsidRPr="00785F07">
        <w:rPr>
          <w:color w:val="4F81BD" w:themeColor="accent1"/>
          <w:highlight w:val="yellow"/>
          <w:u w:val="single"/>
        </w:rPr>
        <w:t>given</w:t>
      </w:r>
      <w:r w:rsidRPr="00785F07">
        <w:rPr>
          <w:color w:val="4F81BD" w:themeColor="accent1"/>
          <w:spacing w:val="-14"/>
          <w:highlight w:val="yellow"/>
          <w:u w:val="single"/>
        </w:rPr>
        <w:t xml:space="preserve"> </w:t>
      </w:r>
      <w:r w:rsidRPr="00785F07">
        <w:rPr>
          <w:color w:val="4F81BD" w:themeColor="accent1"/>
          <w:highlight w:val="yellow"/>
          <w:u w:val="single"/>
        </w:rPr>
        <w:t>by</w:t>
      </w:r>
      <w:r w:rsidRPr="00785F07">
        <w:rPr>
          <w:color w:val="4F81BD" w:themeColor="accent1"/>
          <w:spacing w:val="-12"/>
          <w:highlight w:val="yellow"/>
          <w:u w:val="single"/>
        </w:rPr>
        <w:t xml:space="preserve"> </w:t>
      </w:r>
      <w:r w:rsidRPr="00785F07">
        <w:rPr>
          <w:color w:val="4F81BD" w:themeColor="accent1"/>
          <w:highlight w:val="yellow"/>
          <w:u w:val="single"/>
        </w:rPr>
        <w:t>a</w:t>
      </w:r>
      <w:r w:rsidRPr="00785F07">
        <w:rPr>
          <w:color w:val="4F81BD" w:themeColor="accent1"/>
          <w:spacing w:val="-14"/>
          <w:highlight w:val="yellow"/>
          <w:u w:val="single"/>
        </w:rPr>
        <w:t xml:space="preserve"> </w:t>
      </w:r>
      <w:r w:rsidRPr="00785F07">
        <w:rPr>
          <w:color w:val="4F81BD" w:themeColor="accent1"/>
          <w:highlight w:val="yellow"/>
          <w:u w:val="single"/>
        </w:rPr>
        <w:t>minimum</w:t>
      </w:r>
      <w:r w:rsidRPr="00785F07">
        <w:rPr>
          <w:color w:val="4F81BD" w:themeColor="accent1"/>
          <w:spacing w:val="-14"/>
          <w:highlight w:val="yellow"/>
          <w:u w:val="single"/>
        </w:rPr>
        <w:t xml:space="preserve"> </w:t>
      </w:r>
      <w:r w:rsidRPr="00785F07">
        <w:rPr>
          <w:color w:val="4F81BD" w:themeColor="accent1"/>
          <w:highlight w:val="yellow"/>
          <w:u w:val="single"/>
        </w:rPr>
        <w:t>of</w:t>
      </w:r>
      <w:r w:rsidRPr="00785F07">
        <w:rPr>
          <w:color w:val="4F81BD" w:themeColor="accent1"/>
          <w:spacing w:val="-14"/>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w:t>
      </w:r>
      <w:r w:rsidR="00186BA6" w:rsidRPr="00785F07">
        <w:rPr>
          <w:color w:val="4F81BD" w:themeColor="accent1"/>
          <w:highlight w:val="yellow"/>
          <w:u w:val="single"/>
        </w:rPr>
        <w:t xml:space="preserve"> on two different fields.</w:t>
      </w:r>
    </w:p>
    <w:p w14:paraId="3ACC2331" w14:textId="3D5C07A9" w:rsidR="00202E3F" w:rsidRPr="00785F07" w:rsidRDefault="00202E3F" w:rsidP="005E73A2">
      <w:pPr>
        <w:pStyle w:val="Heading3"/>
        <w:rPr>
          <w:color w:val="4F81BD" w:themeColor="accent1"/>
          <w:highlight w:val="yellow"/>
          <w:u w:val="single"/>
        </w:rPr>
      </w:pPr>
      <w:r w:rsidRPr="00785F07">
        <w:rPr>
          <w:b/>
          <w:color w:val="4F81BD" w:themeColor="accent1"/>
          <w:highlight w:val="yellow"/>
          <w:u w:val="single"/>
        </w:rPr>
        <w:t>Sporting Coursing</w:t>
      </w:r>
      <w:r w:rsidRPr="00785F07">
        <w:rPr>
          <w:b/>
          <w:color w:val="4F81BD" w:themeColor="accent1"/>
          <w:spacing w:val="-1"/>
          <w:highlight w:val="yellow"/>
          <w:u w:val="single"/>
        </w:rPr>
        <w:t xml:space="preserve"> </w:t>
      </w:r>
      <w:r w:rsidRPr="00785F07">
        <w:rPr>
          <w:b/>
          <w:color w:val="4F81BD" w:themeColor="accent1"/>
          <w:highlight w:val="yellow"/>
          <w:u w:val="single"/>
        </w:rPr>
        <w:t>Ability</w:t>
      </w:r>
      <w:r w:rsidRPr="00785F07">
        <w:rPr>
          <w:b/>
          <w:color w:val="4F81BD" w:themeColor="accent1"/>
          <w:spacing w:val="-2"/>
          <w:highlight w:val="yellow"/>
          <w:u w:val="single"/>
        </w:rPr>
        <w:t xml:space="preserve"> </w:t>
      </w:r>
      <w:r w:rsidRPr="00785F07">
        <w:rPr>
          <w:b/>
          <w:color w:val="4F81BD" w:themeColor="accent1"/>
          <w:highlight w:val="yellow"/>
          <w:u w:val="single"/>
        </w:rPr>
        <w:t xml:space="preserve">Masters </w:t>
      </w:r>
      <w:r w:rsidRPr="00785F07">
        <w:rPr>
          <w:color w:val="4F81BD" w:themeColor="accent1"/>
          <w:highlight w:val="yellow"/>
          <w:u w:val="single"/>
        </w:rPr>
        <w:t>(</w:t>
      </w:r>
      <w:r w:rsidRPr="00785F07">
        <w:rPr>
          <w:b/>
          <w:bCs w:val="0"/>
          <w:color w:val="4F81BD" w:themeColor="accent1"/>
          <w:highlight w:val="yellow"/>
          <w:u w:val="single"/>
        </w:rPr>
        <w:t>SR.CAM</w:t>
      </w:r>
      <w:r w:rsidRPr="00785F07">
        <w:rPr>
          <w:color w:val="4F81BD" w:themeColor="accent1"/>
          <w:highlight w:val="yellow"/>
          <w:u w:val="single"/>
        </w:rPr>
        <w:t>)</w:t>
      </w:r>
      <w:r w:rsidRPr="00785F07">
        <w:rPr>
          <w:color w:val="4F81BD" w:themeColor="accent1"/>
          <w:spacing w:val="-1"/>
          <w:highlight w:val="yellow"/>
          <w:u w:val="single"/>
        </w:rPr>
        <w:t xml:space="preserve"> </w:t>
      </w:r>
      <w:r w:rsidRPr="00785F07">
        <w:rPr>
          <w:color w:val="4F81BD" w:themeColor="accent1"/>
          <w:highlight w:val="yellow"/>
          <w:u w:val="single"/>
        </w:rPr>
        <w:t>8</w:t>
      </w:r>
      <w:r w:rsidRPr="00785F07">
        <w:rPr>
          <w:color w:val="4F81BD" w:themeColor="accent1"/>
          <w:spacing w:val="-2"/>
          <w:highlight w:val="yellow"/>
          <w:u w:val="single"/>
        </w:rPr>
        <w:t xml:space="preserve"> </w:t>
      </w:r>
      <w:r w:rsidRPr="00785F07">
        <w:rPr>
          <w:color w:val="4F81BD" w:themeColor="accent1"/>
          <w:highlight w:val="yellow"/>
          <w:u w:val="single"/>
        </w:rPr>
        <w:t xml:space="preserve">Passes </w:t>
      </w:r>
      <w:r w:rsidR="0044653C" w:rsidRPr="00785F07">
        <w:rPr>
          <w:color w:val="4F81BD" w:themeColor="accent1"/>
          <w:highlight w:val="yellow"/>
          <w:u w:val="single"/>
        </w:rPr>
        <w:t>(after applying for the Sporting Coursing Ability Ex</w:t>
      </w:r>
      <w:r w:rsidR="00186BA6" w:rsidRPr="00785F07">
        <w:rPr>
          <w:color w:val="4F81BD" w:themeColor="accent1"/>
          <w:highlight w:val="yellow"/>
          <w:u w:val="single"/>
        </w:rPr>
        <w:t>c</w:t>
      </w:r>
      <w:r w:rsidR="0044653C" w:rsidRPr="00785F07">
        <w:rPr>
          <w:color w:val="4F81BD" w:themeColor="accent1"/>
          <w:highlight w:val="yellow"/>
          <w:u w:val="single"/>
        </w:rPr>
        <w:t>ellent title)</w:t>
      </w:r>
      <w:r w:rsidR="0044653C" w:rsidRPr="00785F07">
        <w:rPr>
          <w:color w:val="4F81BD" w:themeColor="accent1"/>
          <w:highlight w:val="yellow"/>
        </w:rPr>
        <w:t xml:space="preserve">  </w:t>
      </w:r>
      <w:r w:rsidRPr="00785F07">
        <w:rPr>
          <w:color w:val="4F81BD" w:themeColor="accent1"/>
          <w:highlight w:val="yellow"/>
          <w:u w:val="single"/>
        </w:rPr>
        <w:t>are</w:t>
      </w:r>
      <w:r w:rsidRPr="00785F07">
        <w:rPr>
          <w:color w:val="4F81BD" w:themeColor="accent1"/>
          <w:spacing w:val="-2"/>
          <w:highlight w:val="yellow"/>
          <w:u w:val="single"/>
        </w:rPr>
        <w:t xml:space="preserve"> </w:t>
      </w:r>
      <w:r w:rsidRPr="00785F07">
        <w:rPr>
          <w:color w:val="4F81BD" w:themeColor="accent1"/>
          <w:highlight w:val="yellow"/>
          <w:u w:val="single"/>
        </w:rPr>
        <w:t>required</w:t>
      </w:r>
      <w:r w:rsidRPr="00785F07">
        <w:rPr>
          <w:color w:val="4F81BD" w:themeColor="accent1"/>
          <w:spacing w:val="-2"/>
          <w:highlight w:val="yellow"/>
          <w:u w:val="single"/>
        </w:rPr>
        <w:t xml:space="preserve"> </w:t>
      </w:r>
      <w:r w:rsidRPr="00785F07">
        <w:rPr>
          <w:color w:val="4F81BD" w:themeColor="accent1"/>
          <w:highlight w:val="yellow"/>
          <w:u w:val="single"/>
        </w:rPr>
        <w:t>to</w:t>
      </w:r>
      <w:r w:rsidRPr="00785F07">
        <w:rPr>
          <w:color w:val="4F81BD" w:themeColor="accent1"/>
          <w:spacing w:val="-2"/>
          <w:highlight w:val="yellow"/>
          <w:u w:val="single"/>
        </w:rPr>
        <w:t xml:space="preserve"> </w:t>
      </w:r>
      <w:r w:rsidRPr="00785F07">
        <w:rPr>
          <w:color w:val="4F81BD" w:themeColor="accent1"/>
          <w:highlight w:val="yellow"/>
          <w:u w:val="single"/>
        </w:rPr>
        <w:t>be</w:t>
      </w:r>
      <w:r w:rsidRPr="00785F07">
        <w:rPr>
          <w:color w:val="4F81BD" w:themeColor="accent1"/>
          <w:spacing w:val="-2"/>
          <w:highlight w:val="yellow"/>
          <w:u w:val="single"/>
        </w:rPr>
        <w:t xml:space="preserve"> </w:t>
      </w:r>
      <w:r w:rsidRPr="00785F07">
        <w:rPr>
          <w:color w:val="4F81BD" w:themeColor="accent1"/>
          <w:highlight w:val="yellow"/>
          <w:u w:val="single"/>
        </w:rPr>
        <w:t>earned</w:t>
      </w:r>
      <w:r w:rsidRPr="00785F07">
        <w:rPr>
          <w:color w:val="4F81BD" w:themeColor="accent1"/>
          <w:spacing w:val="-2"/>
          <w:highlight w:val="yellow"/>
          <w:u w:val="single"/>
        </w:rPr>
        <w:t xml:space="preserve"> </w:t>
      </w:r>
      <w:r w:rsidRPr="00785F07">
        <w:rPr>
          <w:color w:val="4F81BD" w:themeColor="accent1"/>
          <w:highlight w:val="yellow"/>
          <w:u w:val="single"/>
        </w:rPr>
        <w:t>by to</w:t>
      </w:r>
      <w:r w:rsidRPr="00785F07">
        <w:rPr>
          <w:color w:val="4F81BD" w:themeColor="accent1"/>
          <w:spacing w:val="-2"/>
          <w:highlight w:val="yellow"/>
          <w:u w:val="single"/>
        </w:rPr>
        <w:t xml:space="preserve"> </w:t>
      </w:r>
      <w:r w:rsidRPr="00785F07">
        <w:rPr>
          <w:color w:val="4F81BD" w:themeColor="accent1"/>
          <w:highlight w:val="yellow"/>
          <w:u w:val="single"/>
        </w:rPr>
        <w:t>be</w:t>
      </w:r>
      <w:r w:rsidRPr="00785F07">
        <w:rPr>
          <w:color w:val="4F81BD" w:themeColor="accent1"/>
          <w:spacing w:val="-2"/>
          <w:highlight w:val="yellow"/>
          <w:u w:val="single"/>
        </w:rPr>
        <w:t xml:space="preserve"> </w:t>
      </w:r>
      <w:r w:rsidRPr="00785F07">
        <w:rPr>
          <w:color w:val="4F81BD" w:themeColor="accent1"/>
          <w:highlight w:val="yellow"/>
          <w:u w:val="single"/>
        </w:rPr>
        <w:t>eligible</w:t>
      </w:r>
      <w:r w:rsidRPr="00785F07">
        <w:rPr>
          <w:color w:val="4F81BD" w:themeColor="accent1"/>
          <w:spacing w:val="-2"/>
          <w:highlight w:val="yellow"/>
          <w:u w:val="single"/>
        </w:rPr>
        <w:t xml:space="preserve"> </w:t>
      </w:r>
      <w:r w:rsidRPr="00785F07">
        <w:rPr>
          <w:color w:val="4F81BD" w:themeColor="accent1"/>
          <w:highlight w:val="yellow"/>
          <w:u w:val="single"/>
        </w:rPr>
        <w:t>for the</w:t>
      </w:r>
      <w:r w:rsidRPr="00785F07">
        <w:rPr>
          <w:color w:val="4F81BD" w:themeColor="accent1"/>
          <w:spacing w:val="-11"/>
          <w:highlight w:val="yellow"/>
          <w:u w:val="single"/>
        </w:rPr>
        <w:t xml:space="preserve"> </w:t>
      </w:r>
      <w:r w:rsidRPr="00785F07">
        <w:rPr>
          <w:color w:val="4F81BD" w:themeColor="accent1"/>
          <w:highlight w:val="yellow"/>
          <w:u w:val="single"/>
        </w:rPr>
        <w:t>title</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0"/>
          <w:highlight w:val="yellow"/>
          <w:u w:val="single"/>
        </w:rPr>
        <w:t xml:space="preserve"> </w:t>
      </w:r>
      <w:r w:rsidRPr="00785F07">
        <w:rPr>
          <w:color w:val="4F81BD" w:themeColor="accent1"/>
          <w:highlight w:val="yellow"/>
          <w:u w:val="single"/>
        </w:rPr>
        <w:t>can</w:t>
      </w:r>
      <w:r w:rsidRPr="00785F07">
        <w:rPr>
          <w:color w:val="4F81BD" w:themeColor="accent1"/>
          <w:spacing w:val="-11"/>
          <w:highlight w:val="yellow"/>
          <w:u w:val="single"/>
        </w:rPr>
        <w:t xml:space="preserve"> </w:t>
      </w:r>
      <w:r w:rsidRPr="00785F07">
        <w:rPr>
          <w:color w:val="4F81BD" w:themeColor="accent1"/>
          <w:highlight w:val="yellow"/>
          <w:u w:val="single"/>
        </w:rPr>
        <w:t>only</w:t>
      </w:r>
      <w:r w:rsidRPr="00785F07">
        <w:rPr>
          <w:color w:val="4F81BD" w:themeColor="accent1"/>
          <w:spacing w:val="-10"/>
          <w:highlight w:val="yellow"/>
          <w:u w:val="single"/>
        </w:rPr>
        <w:t xml:space="preserve"> </w:t>
      </w:r>
      <w:r w:rsidRPr="00785F07">
        <w:rPr>
          <w:color w:val="4F81BD" w:themeColor="accent1"/>
          <w:highlight w:val="yellow"/>
          <w:u w:val="single"/>
        </w:rPr>
        <w:t>be</w:t>
      </w:r>
      <w:r w:rsidRPr="00785F07">
        <w:rPr>
          <w:color w:val="4F81BD" w:themeColor="accent1"/>
          <w:spacing w:val="-9"/>
          <w:highlight w:val="yellow"/>
          <w:u w:val="single"/>
        </w:rPr>
        <w:t xml:space="preserve"> </w:t>
      </w:r>
      <w:r w:rsidRPr="00785F07">
        <w:rPr>
          <w:color w:val="4F81BD" w:themeColor="accent1"/>
          <w:highlight w:val="yellow"/>
          <w:u w:val="single"/>
        </w:rPr>
        <w:t>accumulated</w:t>
      </w:r>
      <w:r w:rsidRPr="00785F07">
        <w:rPr>
          <w:color w:val="4F81BD" w:themeColor="accent1"/>
          <w:spacing w:val="-9"/>
          <w:highlight w:val="yellow"/>
          <w:u w:val="single"/>
        </w:rPr>
        <w:t xml:space="preserve"> </w:t>
      </w:r>
      <w:r w:rsidRPr="00785F07">
        <w:rPr>
          <w:color w:val="4F81BD" w:themeColor="accent1"/>
          <w:highlight w:val="yellow"/>
          <w:u w:val="single"/>
        </w:rPr>
        <w:t>at</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where</w:t>
      </w:r>
      <w:r w:rsidRPr="00785F07">
        <w:rPr>
          <w:color w:val="4F81BD" w:themeColor="accent1"/>
          <w:spacing w:val="-11"/>
          <w:highlight w:val="yellow"/>
          <w:u w:val="single"/>
        </w:rPr>
        <w:t xml:space="preserve"> </w:t>
      </w:r>
      <w:r w:rsidRPr="00785F07">
        <w:rPr>
          <w:color w:val="4F81BD" w:themeColor="accent1"/>
          <w:highlight w:val="yellow"/>
          <w:u w:val="single"/>
        </w:rPr>
        <w:t>the</w:t>
      </w:r>
      <w:r w:rsidRPr="00785F07">
        <w:rPr>
          <w:color w:val="4F81BD" w:themeColor="accent1"/>
          <w:spacing w:val="-11"/>
          <w:highlight w:val="yellow"/>
          <w:u w:val="single"/>
        </w:rPr>
        <w:t xml:space="preserve"> </w:t>
      </w:r>
      <w:r w:rsidRPr="00785F07">
        <w:rPr>
          <w:color w:val="4F81BD" w:themeColor="accent1"/>
          <w:highlight w:val="yellow"/>
          <w:u w:val="single"/>
        </w:rPr>
        <w:t>dog</w:t>
      </w:r>
      <w:r w:rsidRPr="00785F07">
        <w:rPr>
          <w:color w:val="4F81BD" w:themeColor="accent1"/>
          <w:spacing w:val="-11"/>
          <w:highlight w:val="yellow"/>
          <w:u w:val="single"/>
        </w:rPr>
        <w:t xml:space="preserve"> </w:t>
      </w:r>
      <w:r w:rsidRPr="00785F07">
        <w:rPr>
          <w:color w:val="4F81BD" w:themeColor="accent1"/>
          <w:highlight w:val="yellow"/>
          <w:u w:val="single"/>
        </w:rPr>
        <w:t>has</w:t>
      </w:r>
      <w:r w:rsidRPr="00785F07">
        <w:rPr>
          <w:color w:val="4F81BD" w:themeColor="accent1"/>
          <w:spacing w:val="-10"/>
          <w:highlight w:val="yellow"/>
          <w:u w:val="single"/>
        </w:rPr>
        <w:t xml:space="preserve"> </w:t>
      </w:r>
      <w:r w:rsidRPr="00785F07">
        <w:rPr>
          <w:color w:val="4F81BD" w:themeColor="accent1"/>
          <w:highlight w:val="yellow"/>
          <w:u w:val="single"/>
        </w:rPr>
        <w:t>accrued</w:t>
      </w:r>
      <w:r w:rsidRPr="00785F07">
        <w:rPr>
          <w:color w:val="4F81BD" w:themeColor="accent1"/>
          <w:spacing w:val="-11"/>
          <w:highlight w:val="yellow"/>
          <w:u w:val="single"/>
        </w:rPr>
        <w:t xml:space="preserve"> </w:t>
      </w:r>
      <w:r w:rsidRPr="00785F07">
        <w:rPr>
          <w:color w:val="4F81BD" w:themeColor="accent1"/>
          <w:highlight w:val="yellow"/>
          <w:u w:val="single"/>
        </w:rPr>
        <w:t>a</w:t>
      </w:r>
      <w:r w:rsidRPr="00785F07">
        <w:rPr>
          <w:color w:val="4F81BD" w:themeColor="accent1"/>
          <w:spacing w:val="-9"/>
          <w:highlight w:val="yellow"/>
          <w:u w:val="single"/>
        </w:rPr>
        <w:t xml:space="preserve"> </w:t>
      </w:r>
      <w:r w:rsidRPr="00785F07">
        <w:rPr>
          <w:color w:val="4F81BD" w:themeColor="accent1"/>
          <w:highlight w:val="yellow"/>
          <w:u w:val="single"/>
        </w:rPr>
        <w:t>minimum total</w:t>
      </w:r>
      <w:r w:rsidRPr="00785F07">
        <w:rPr>
          <w:color w:val="4F81BD" w:themeColor="accent1"/>
          <w:spacing w:val="-14"/>
          <w:highlight w:val="yellow"/>
          <w:u w:val="single"/>
        </w:rPr>
        <w:t xml:space="preserve"> </w:t>
      </w:r>
      <w:r w:rsidRPr="00785F07">
        <w:rPr>
          <w:color w:val="4F81BD" w:themeColor="accent1"/>
          <w:highlight w:val="yellow"/>
          <w:u w:val="single"/>
        </w:rPr>
        <w:t>score</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100</w:t>
      </w:r>
      <w:r w:rsidRPr="00785F07">
        <w:rPr>
          <w:color w:val="4F81BD" w:themeColor="accent1"/>
          <w:spacing w:val="-14"/>
          <w:highlight w:val="yellow"/>
          <w:u w:val="single"/>
        </w:rPr>
        <w:t xml:space="preserve"> </w:t>
      </w:r>
      <w:r w:rsidRPr="00785F07">
        <w:rPr>
          <w:color w:val="4F81BD" w:themeColor="accent1"/>
          <w:highlight w:val="yellow"/>
          <w:u w:val="single"/>
        </w:rPr>
        <w:t>per</w:t>
      </w:r>
      <w:r w:rsidRPr="00785F07">
        <w:rPr>
          <w:color w:val="4F81BD" w:themeColor="accent1"/>
          <w:spacing w:val="-10"/>
          <w:highlight w:val="yellow"/>
          <w:u w:val="single"/>
        </w:rPr>
        <w:t xml:space="preserve"> </w:t>
      </w:r>
      <w:r w:rsidRPr="00785F07">
        <w:rPr>
          <w:color w:val="4F81BD" w:themeColor="accent1"/>
          <w:highlight w:val="yellow"/>
          <w:u w:val="single"/>
        </w:rPr>
        <w:t>meet</w:t>
      </w:r>
      <w:r w:rsidRPr="00785F07">
        <w:rPr>
          <w:color w:val="4F81BD" w:themeColor="accent1"/>
          <w:spacing w:val="-11"/>
          <w:highlight w:val="yellow"/>
          <w:u w:val="single"/>
        </w:rPr>
        <w:t xml:space="preserve"> </w:t>
      </w:r>
      <w:r w:rsidRPr="00785F07">
        <w:rPr>
          <w:color w:val="4F81BD" w:themeColor="accent1"/>
          <w:highlight w:val="yellow"/>
          <w:u w:val="single"/>
        </w:rPr>
        <w:t>(two</w:t>
      </w:r>
      <w:r w:rsidRPr="00785F07">
        <w:rPr>
          <w:color w:val="4F81BD" w:themeColor="accent1"/>
          <w:spacing w:val="-14"/>
          <w:highlight w:val="yellow"/>
          <w:u w:val="single"/>
        </w:rPr>
        <w:t xml:space="preserve"> </w:t>
      </w:r>
      <w:r w:rsidRPr="00785F07">
        <w:rPr>
          <w:color w:val="4F81BD" w:themeColor="accent1"/>
          <w:highlight w:val="yellow"/>
          <w:u w:val="single"/>
        </w:rPr>
        <w:t>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 on two different fields</w:t>
      </w:r>
      <w:r w:rsidR="00372641" w:rsidRPr="00785F07">
        <w:rPr>
          <w:color w:val="4F81BD" w:themeColor="accent1"/>
          <w:highlight w:val="yellow"/>
          <w:u w:val="single"/>
        </w:rPr>
        <w:t xml:space="preserve">.  </w:t>
      </w:r>
      <w:r w:rsidRPr="00785F07">
        <w:rPr>
          <w:color w:val="4F81BD" w:themeColor="accent1"/>
          <w:highlight w:val="yellow"/>
          <w:u w:val="single"/>
        </w:rPr>
        <w:t>A higher numbered title will be awarded for every 8 additional passes.</w:t>
      </w:r>
    </w:p>
    <w:p w14:paraId="206A19FA" w14:textId="603F0A43" w:rsidR="00202E3F" w:rsidRPr="00785F07" w:rsidRDefault="00202E3F" w:rsidP="000A4D3D">
      <w:pPr>
        <w:pStyle w:val="Heading3"/>
        <w:numPr>
          <w:ilvl w:val="0"/>
          <w:numId w:val="0"/>
        </w:numPr>
        <w:ind w:left="567"/>
        <w:rPr>
          <w:color w:val="4F81BD" w:themeColor="accent1"/>
          <w:highlight w:val="yellow"/>
          <w:u w:val="single"/>
        </w:rPr>
      </w:pPr>
      <w:r w:rsidRPr="00785F07">
        <w:rPr>
          <w:color w:val="4F81BD" w:themeColor="accent1"/>
          <w:highlight w:val="yellow"/>
          <w:u w:val="single"/>
        </w:rPr>
        <w:t>Associate Sighthound Stakes</w:t>
      </w:r>
    </w:p>
    <w:p w14:paraId="017C0E03" w14:textId="514E35B7" w:rsidR="000B2833" w:rsidRPr="00785F07" w:rsidRDefault="000B2833" w:rsidP="0056078A">
      <w:pPr>
        <w:pStyle w:val="Heading3"/>
        <w:numPr>
          <w:ilvl w:val="2"/>
          <w:numId w:val="59"/>
        </w:numPr>
        <w:rPr>
          <w:color w:val="4F81BD" w:themeColor="accent1"/>
          <w:highlight w:val="yellow"/>
          <w:u w:val="single"/>
        </w:rPr>
      </w:pPr>
      <w:r w:rsidRPr="00785F07">
        <w:rPr>
          <w:b/>
          <w:color w:val="4F81BD" w:themeColor="accent1"/>
          <w:highlight w:val="yellow"/>
          <w:u w:val="single"/>
        </w:rPr>
        <w:t xml:space="preserve">Associate Sighthound Lure Courser (AR.LC) </w:t>
      </w:r>
      <w:r w:rsidRPr="00785F07">
        <w:rPr>
          <w:color w:val="4F81BD" w:themeColor="accent1"/>
          <w:highlight w:val="yellow"/>
          <w:u w:val="single"/>
        </w:rPr>
        <w:t xml:space="preserve">– 8 passes </w:t>
      </w:r>
      <w:r w:rsidR="0044653C" w:rsidRPr="00785F07">
        <w:rPr>
          <w:color w:val="4F81BD" w:themeColor="accent1"/>
          <w:highlight w:val="yellow"/>
          <w:u w:val="single"/>
        </w:rPr>
        <w:t>(after applying for the Junior Cours</w:t>
      </w:r>
      <w:r w:rsidR="00691C0D" w:rsidRPr="00785F07">
        <w:rPr>
          <w:color w:val="4F81BD" w:themeColor="accent1"/>
          <w:highlight w:val="yellow"/>
          <w:u w:val="single"/>
        </w:rPr>
        <w:t>er</w:t>
      </w:r>
      <w:r w:rsidR="0044653C" w:rsidRPr="00785F07">
        <w:rPr>
          <w:color w:val="4F81BD" w:themeColor="accent1"/>
          <w:highlight w:val="yellow"/>
          <w:u w:val="single"/>
        </w:rPr>
        <w:t xml:space="preserve"> title)</w:t>
      </w:r>
      <w:r w:rsidR="0044653C"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 must be given by a minimum of three different Judges or judging combinations</w:t>
      </w:r>
      <w:r w:rsidR="00186BA6" w:rsidRPr="00785F07">
        <w:rPr>
          <w:color w:val="4F81BD" w:themeColor="accent1"/>
          <w:highlight w:val="yellow"/>
          <w:u w:val="single"/>
        </w:rPr>
        <w:t xml:space="preserve"> on two different fields.</w:t>
      </w:r>
    </w:p>
    <w:p w14:paraId="56186967" w14:textId="5179D3D5" w:rsidR="0044653C" w:rsidRPr="00785F07" w:rsidRDefault="0044653C" w:rsidP="00186BA6">
      <w:pPr>
        <w:pStyle w:val="Heading3"/>
        <w:numPr>
          <w:ilvl w:val="2"/>
          <w:numId w:val="24"/>
        </w:numPr>
        <w:rPr>
          <w:color w:val="4F81BD" w:themeColor="accent1"/>
          <w:highlight w:val="yellow"/>
          <w:u w:val="single"/>
        </w:rPr>
      </w:pPr>
      <w:r w:rsidRPr="00785F07">
        <w:rPr>
          <w:b/>
          <w:color w:val="4F81BD" w:themeColor="accent1"/>
          <w:highlight w:val="yellow"/>
          <w:u w:val="single"/>
        </w:rPr>
        <w:t>Associate Sighthound Lure Cours</w:t>
      </w:r>
      <w:r w:rsidRPr="00785F07">
        <w:rPr>
          <w:b/>
          <w:bCs w:val="0"/>
          <w:color w:val="4F81BD" w:themeColor="accent1"/>
          <w:highlight w:val="yellow"/>
          <w:u w:val="single"/>
        </w:rPr>
        <w:t>ing</w:t>
      </w:r>
      <w:r w:rsidRPr="00785F07">
        <w:rPr>
          <w:b/>
          <w:color w:val="4F81BD" w:themeColor="accent1"/>
          <w:highlight w:val="yellow"/>
          <w:u w:val="single"/>
        </w:rPr>
        <w:t xml:space="preserve"> Advanced (AR.LCA) </w:t>
      </w:r>
      <w:r w:rsidRPr="00785F07">
        <w:rPr>
          <w:color w:val="4F81BD" w:themeColor="accent1"/>
          <w:highlight w:val="yellow"/>
          <w:u w:val="single"/>
        </w:rPr>
        <w:t>– 8 passes (after applying for the Associate Sighthound Lure Cour</w:t>
      </w:r>
      <w:r w:rsidR="00691C0D" w:rsidRPr="00785F07">
        <w:rPr>
          <w:color w:val="4F81BD" w:themeColor="accent1"/>
          <w:highlight w:val="yellow"/>
          <w:u w:val="single"/>
        </w:rPr>
        <w:t>ser</w:t>
      </w:r>
      <w:r w:rsidRPr="00785F07">
        <w:rPr>
          <w:color w:val="4F81BD" w:themeColor="accent1"/>
          <w:highlight w:val="yellow"/>
          <w:u w:val="single"/>
        </w:rPr>
        <w:t xml:space="preserve"> title)</w:t>
      </w:r>
      <w:r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w:t>
      </w:r>
      <w:r w:rsidR="00186BA6" w:rsidRPr="00785F07">
        <w:rPr>
          <w:color w:val="4F81BD" w:themeColor="accent1"/>
          <w:highlight w:val="yellow"/>
          <w:u w:val="single"/>
        </w:rPr>
        <w:t xml:space="preserve"> on two different fields.</w:t>
      </w:r>
    </w:p>
    <w:p w14:paraId="03433C95" w14:textId="761C60D2" w:rsidR="0044653C" w:rsidRPr="00785F07" w:rsidRDefault="0044653C" w:rsidP="00186BA6">
      <w:pPr>
        <w:pStyle w:val="Heading3"/>
        <w:numPr>
          <w:ilvl w:val="2"/>
          <w:numId w:val="24"/>
        </w:numPr>
        <w:rPr>
          <w:color w:val="4F81BD" w:themeColor="accent1"/>
          <w:highlight w:val="yellow"/>
          <w:u w:val="single"/>
        </w:rPr>
      </w:pPr>
      <w:r w:rsidRPr="00785F07">
        <w:rPr>
          <w:b/>
          <w:color w:val="4F81BD" w:themeColor="accent1"/>
          <w:highlight w:val="yellow"/>
          <w:u w:val="single"/>
        </w:rPr>
        <w:t>Associate Sighthound Lure Cours</w:t>
      </w:r>
      <w:r w:rsidRPr="00785F07">
        <w:rPr>
          <w:b/>
          <w:bCs w:val="0"/>
          <w:color w:val="4F81BD" w:themeColor="accent1"/>
          <w:highlight w:val="yellow"/>
          <w:u w:val="single"/>
        </w:rPr>
        <w:t>ing</w:t>
      </w:r>
      <w:r w:rsidRPr="00785F07">
        <w:rPr>
          <w:b/>
          <w:color w:val="4F81BD" w:themeColor="accent1"/>
          <w:highlight w:val="yellow"/>
          <w:u w:val="single"/>
        </w:rPr>
        <w:t xml:space="preserve"> </w:t>
      </w:r>
      <w:r w:rsidRPr="00785F07">
        <w:rPr>
          <w:b/>
          <w:bCs w:val="0"/>
          <w:color w:val="4F81BD" w:themeColor="accent1"/>
          <w:highlight w:val="yellow"/>
          <w:u w:val="single"/>
        </w:rPr>
        <w:t>Excellent</w:t>
      </w:r>
      <w:r w:rsidRPr="00785F07">
        <w:rPr>
          <w:b/>
          <w:color w:val="4F81BD" w:themeColor="accent1"/>
          <w:highlight w:val="yellow"/>
          <w:u w:val="single"/>
        </w:rPr>
        <w:t xml:space="preserve"> (AR.LC</w:t>
      </w:r>
      <w:r w:rsidRPr="00785F07">
        <w:rPr>
          <w:b/>
          <w:bCs w:val="0"/>
          <w:color w:val="4F81BD" w:themeColor="accent1"/>
          <w:highlight w:val="yellow"/>
          <w:u w:val="single"/>
        </w:rPr>
        <w:t>X</w:t>
      </w:r>
      <w:r w:rsidRPr="00785F07">
        <w:rPr>
          <w:b/>
          <w:color w:val="4F81BD" w:themeColor="accent1"/>
          <w:highlight w:val="yellow"/>
          <w:u w:val="single"/>
        </w:rPr>
        <w:t xml:space="preserve">) </w:t>
      </w:r>
      <w:r w:rsidRPr="00785F07">
        <w:rPr>
          <w:color w:val="4F81BD" w:themeColor="accent1"/>
          <w:highlight w:val="yellow"/>
          <w:u w:val="single"/>
        </w:rPr>
        <w:t>– 8 passes (after applying for the Associate Sighthound Lure Coursing</w:t>
      </w:r>
      <w:r w:rsidR="00691C0D" w:rsidRPr="00785F07">
        <w:rPr>
          <w:color w:val="4F81BD" w:themeColor="accent1"/>
          <w:highlight w:val="yellow"/>
          <w:u w:val="single"/>
        </w:rPr>
        <w:t xml:space="preserve"> Advanced</w:t>
      </w:r>
      <w:r w:rsidRPr="00785F07">
        <w:rPr>
          <w:color w:val="4F81BD" w:themeColor="accent1"/>
          <w:highlight w:val="yellow"/>
          <w:u w:val="single"/>
        </w:rPr>
        <w:t xml:space="preserve"> title)</w:t>
      </w:r>
      <w:r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 xml:space="preserve">Passes can only be accumulated at a meet where the dog has accrued </w:t>
      </w:r>
      <w:r w:rsidRPr="00785F07">
        <w:rPr>
          <w:color w:val="4F81BD" w:themeColor="accent1"/>
          <w:highlight w:val="yellow"/>
          <w:u w:val="single"/>
        </w:rPr>
        <w:lastRenderedPageBreak/>
        <w:t>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w:t>
      </w:r>
      <w:r w:rsidR="00186BA6" w:rsidRPr="00785F07">
        <w:rPr>
          <w:color w:val="4F81BD" w:themeColor="accent1"/>
          <w:highlight w:val="yellow"/>
          <w:u w:val="single"/>
        </w:rPr>
        <w:t xml:space="preserve"> on two different fields.</w:t>
      </w:r>
    </w:p>
    <w:p w14:paraId="6EBFA091" w14:textId="722A2754" w:rsidR="0044653C" w:rsidRPr="00785F07" w:rsidRDefault="0044653C" w:rsidP="005E73A2">
      <w:pPr>
        <w:pStyle w:val="Heading3"/>
        <w:rPr>
          <w:color w:val="4F81BD" w:themeColor="accent1"/>
          <w:highlight w:val="yellow"/>
          <w:u w:val="single"/>
        </w:rPr>
      </w:pPr>
      <w:r w:rsidRPr="00785F07">
        <w:rPr>
          <w:b/>
          <w:color w:val="4F81BD" w:themeColor="accent1"/>
          <w:highlight w:val="yellow"/>
          <w:u w:val="single"/>
        </w:rPr>
        <w:t xml:space="preserve">Associate Sighthound Lure </w:t>
      </w:r>
      <w:r w:rsidRPr="00785F07">
        <w:rPr>
          <w:b/>
          <w:bCs w:val="0"/>
          <w:color w:val="4F81BD" w:themeColor="accent1"/>
          <w:highlight w:val="yellow"/>
          <w:u w:val="single"/>
        </w:rPr>
        <w:t>Coursing Master</w:t>
      </w:r>
      <w:r w:rsidRPr="00785F07">
        <w:rPr>
          <w:b/>
          <w:color w:val="4F81BD" w:themeColor="accent1"/>
          <w:highlight w:val="yellow"/>
          <w:u w:val="single"/>
        </w:rPr>
        <w:t xml:space="preserve"> (AR.LC</w:t>
      </w:r>
      <w:r w:rsidRPr="00785F07">
        <w:rPr>
          <w:b/>
          <w:bCs w:val="0"/>
          <w:color w:val="4F81BD" w:themeColor="accent1"/>
          <w:highlight w:val="yellow"/>
          <w:u w:val="single"/>
        </w:rPr>
        <w:t>M</w:t>
      </w:r>
      <w:r w:rsidRPr="00785F07">
        <w:rPr>
          <w:b/>
          <w:color w:val="4F81BD" w:themeColor="accent1"/>
          <w:highlight w:val="yellow"/>
          <w:u w:val="single"/>
        </w:rPr>
        <w:t xml:space="preserve">) </w:t>
      </w:r>
      <w:r w:rsidRPr="00785F07">
        <w:rPr>
          <w:color w:val="4F81BD" w:themeColor="accent1"/>
          <w:highlight w:val="yellow"/>
          <w:u w:val="single"/>
        </w:rPr>
        <w:t>– 8 passes (after applying for the Associate Sighthound Lure Cours</w:t>
      </w:r>
      <w:r w:rsidR="00691C0D" w:rsidRPr="00785F07">
        <w:rPr>
          <w:color w:val="4F81BD" w:themeColor="accent1"/>
          <w:highlight w:val="yellow"/>
          <w:u w:val="single"/>
        </w:rPr>
        <w:t>ing Excellent</w:t>
      </w:r>
      <w:r w:rsidRPr="00785F07">
        <w:rPr>
          <w:color w:val="4F81BD" w:themeColor="accent1"/>
          <w:highlight w:val="yellow"/>
          <w:u w:val="single"/>
        </w:rPr>
        <w:t xml:space="preserve"> title)</w:t>
      </w:r>
      <w:r w:rsidRPr="00785F07">
        <w:rPr>
          <w:color w:val="4F81BD" w:themeColor="accent1"/>
          <w:highlight w:val="yellow"/>
        </w:rPr>
        <w:t xml:space="preserve">  </w:t>
      </w:r>
      <w:r w:rsidRPr="00785F07">
        <w:rPr>
          <w:color w:val="4F81BD" w:themeColor="accent1"/>
          <w:highlight w:val="yellow"/>
          <w:u w:val="single"/>
        </w:rPr>
        <w:t>are required to be earned to be eligible for the title</w:t>
      </w:r>
      <w:r w:rsidR="00372641" w:rsidRPr="00785F07">
        <w:rPr>
          <w:color w:val="4F81BD" w:themeColor="accent1"/>
          <w:highlight w:val="yellow"/>
          <w:u w:val="single"/>
        </w:rPr>
        <w:t xml:space="preserve">.  </w:t>
      </w:r>
      <w:r w:rsidRPr="00785F07">
        <w:rPr>
          <w:color w:val="4F81BD" w:themeColor="accent1"/>
          <w:highlight w:val="yellow"/>
          <w:u w:val="single"/>
        </w:rPr>
        <w:t>Passes can only be accumulated at a meet where the dog has accrued a minimum total score of 100 per meet (two runs)</w:t>
      </w:r>
      <w:r w:rsidR="00372641" w:rsidRPr="00785F07">
        <w:rPr>
          <w:color w:val="4F81BD" w:themeColor="accent1"/>
          <w:highlight w:val="yellow"/>
          <w:u w:val="single"/>
        </w:rPr>
        <w:t xml:space="preserve">.  </w:t>
      </w:r>
      <w:r w:rsidRPr="00785F07">
        <w:rPr>
          <w:color w:val="4F81BD" w:themeColor="accent1"/>
          <w:highlight w:val="yellow"/>
          <w:u w:val="single"/>
        </w:rPr>
        <w:t>Passes</w:t>
      </w:r>
      <w:r w:rsidRPr="00785F07">
        <w:rPr>
          <w:color w:val="4F81BD" w:themeColor="accent1"/>
          <w:spacing w:val="-12"/>
          <w:highlight w:val="yellow"/>
          <w:u w:val="single"/>
        </w:rPr>
        <w:t xml:space="preserve"> </w:t>
      </w:r>
      <w:r w:rsidRPr="00785F07">
        <w:rPr>
          <w:color w:val="4F81BD" w:themeColor="accent1"/>
          <w:highlight w:val="yellow"/>
          <w:u w:val="single"/>
        </w:rPr>
        <w:t>must</w:t>
      </w:r>
      <w:r w:rsidRPr="00785F07">
        <w:rPr>
          <w:color w:val="4F81BD" w:themeColor="accent1"/>
          <w:spacing w:val="-11"/>
          <w:highlight w:val="yellow"/>
          <w:u w:val="single"/>
        </w:rPr>
        <w:t xml:space="preserve"> </w:t>
      </w:r>
      <w:r w:rsidRPr="00785F07">
        <w:rPr>
          <w:color w:val="4F81BD" w:themeColor="accent1"/>
          <w:highlight w:val="yellow"/>
          <w:u w:val="single"/>
        </w:rPr>
        <w:t>be</w:t>
      </w:r>
      <w:r w:rsidRPr="00785F07">
        <w:rPr>
          <w:color w:val="4F81BD" w:themeColor="accent1"/>
          <w:spacing w:val="-11"/>
          <w:highlight w:val="yellow"/>
          <w:u w:val="single"/>
        </w:rPr>
        <w:t xml:space="preserve"> </w:t>
      </w:r>
      <w:r w:rsidRPr="00785F07">
        <w:rPr>
          <w:color w:val="4F81BD" w:themeColor="accent1"/>
          <w:highlight w:val="yellow"/>
          <w:u w:val="single"/>
        </w:rPr>
        <w:t>given</w:t>
      </w:r>
      <w:r w:rsidRPr="00785F07">
        <w:rPr>
          <w:color w:val="4F81BD" w:themeColor="accent1"/>
          <w:spacing w:val="-11"/>
          <w:highlight w:val="yellow"/>
          <w:u w:val="single"/>
        </w:rPr>
        <w:t xml:space="preserve"> </w:t>
      </w:r>
      <w:r w:rsidRPr="00785F07">
        <w:rPr>
          <w:color w:val="4F81BD" w:themeColor="accent1"/>
          <w:highlight w:val="yellow"/>
          <w:u w:val="single"/>
        </w:rPr>
        <w:t>by</w:t>
      </w:r>
      <w:r w:rsidRPr="00785F07">
        <w:rPr>
          <w:color w:val="4F81BD" w:themeColor="accent1"/>
          <w:spacing w:val="-10"/>
          <w:highlight w:val="yellow"/>
          <w:u w:val="single"/>
        </w:rPr>
        <w:t xml:space="preserve"> </w:t>
      </w:r>
      <w:r w:rsidRPr="00785F07">
        <w:rPr>
          <w:color w:val="4F81BD" w:themeColor="accent1"/>
          <w:highlight w:val="yellow"/>
          <w:u w:val="single"/>
        </w:rPr>
        <w:t>a</w:t>
      </w:r>
      <w:r w:rsidRPr="00785F07">
        <w:rPr>
          <w:color w:val="4F81BD" w:themeColor="accent1"/>
          <w:spacing w:val="-11"/>
          <w:highlight w:val="yellow"/>
          <w:u w:val="single"/>
        </w:rPr>
        <w:t xml:space="preserve"> </w:t>
      </w:r>
      <w:r w:rsidRPr="00785F07">
        <w:rPr>
          <w:color w:val="4F81BD" w:themeColor="accent1"/>
          <w:highlight w:val="yellow"/>
          <w:u w:val="single"/>
        </w:rPr>
        <w:t>minimum</w:t>
      </w:r>
      <w:r w:rsidRPr="00785F07">
        <w:rPr>
          <w:color w:val="4F81BD" w:themeColor="accent1"/>
          <w:spacing w:val="-11"/>
          <w:highlight w:val="yellow"/>
          <w:u w:val="single"/>
        </w:rPr>
        <w:t xml:space="preserve"> </w:t>
      </w:r>
      <w:r w:rsidRPr="00785F07">
        <w:rPr>
          <w:color w:val="4F81BD" w:themeColor="accent1"/>
          <w:highlight w:val="yellow"/>
          <w:u w:val="single"/>
        </w:rPr>
        <w:t>of</w:t>
      </w:r>
      <w:r w:rsidRPr="00785F07">
        <w:rPr>
          <w:color w:val="4F81BD" w:themeColor="accent1"/>
          <w:spacing w:val="-11"/>
          <w:highlight w:val="yellow"/>
          <w:u w:val="single"/>
        </w:rPr>
        <w:t xml:space="preserve"> </w:t>
      </w:r>
      <w:r w:rsidRPr="00785F07">
        <w:rPr>
          <w:color w:val="4F81BD" w:themeColor="accent1"/>
          <w:highlight w:val="yellow"/>
          <w:u w:val="single"/>
        </w:rPr>
        <w:t>four</w:t>
      </w:r>
      <w:r w:rsidRPr="00785F07">
        <w:rPr>
          <w:color w:val="4F81BD" w:themeColor="accent1"/>
          <w:spacing w:val="-10"/>
          <w:highlight w:val="yellow"/>
          <w:u w:val="single"/>
        </w:rPr>
        <w:t xml:space="preserve"> </w:t>
      </w:r>
      <w:r w:rsidRPr="00785F07">
        <w:rPr>
          <w:color w:val="4F81BD" w:themeColor="accent1"/>
          <w:highlight w:val="yellow"/>
          <w:u w:val="single"/>
        </w:rPr>
        <w:t>different Judges or judging combinations on two different fields</w:t>
      </w:r>
      <w:r w:rsidR="00372641" w:rsidRPr="00785F07">
        <w:rPr>
          <w:color w:val="4F81BD" w:themeColor="accent1"/>
          <w:highlight w:val="yellow"/>
          <w:u w:val="single"/>
        </w:rPr>
        <w:t xml:space="preserve">.  </w:t>
      </w:r>
      <w:r w:rsidRPr="00785F07">
        <w:rPr>
          <w:color w:val="4F81BD" w:themeColor="accent1"/>
          <w:highlight w:val="yellow"/>
          <w:u w:val="single"/>
        </w:rPr>
        <w:t>A higher numbered title will be awarded for every 8 additional passes.</w:t>
      </w:r>
    </w:p>
    <w:p w14:paraId="3E3C4EA6" w14:textId="0F648E52" w:rsidR="0044653C" w:rsidRPr="0056078A" w:rsidRDefault="0044653C" w:rsidP="0056078A">
      <w:pPr>
        <w:pStyle w:val="Heading3"/>
        <w:numPr>
          <w:ilvl w:val="0"/>
          <w:numId w:val="0"/>
        </w:numPr>
        <w:ind w:left="567"/>
        <w:rPr>
          <w:i/>
          <w:iCs/>
          <w:color w:val="FF0000"/>
        </w:rPr>
      </w:pPr>
      <w:r w:rsidRPr="0056078A">
        <w:rPr>
          <w:i/>
          <w:iCs/>
          <w:color w:val="FF0000"/>
        </w:rPr>
        <w:t xml:space="preserve">Rationale: </w:t>
      </w:r>
      <w:r w:rsidR="00AC6E75">
        <w:rPr>
          <w:i/>
          <w:iCs/>
          <w:color w:val="FF0000"/>
        </w:rPr>
        <w:t xml:space="preserve"> </w:t>
      </w:r>
      <w:r w:rsidRPr="0056078A">
        <w:rPr>
          <w:i/>
          <w:iCs/>
          <w:color w:val="FF0000"/>
        </w:rPr>
        <w:t>Explain the titles and progression for the Associate / Sporting / Associate Sighthound Stakes</w:t>
      </w:r>
    </w:p>
    <w:p w14:paraId="2BE2D062" w14:textId="77777777" w:rsidR="00000F6C" w:rsidRDefault="00DB19DB" w:rsidP="005E73A2">
      <w:pPr>
        <w:pStyle w:val="Heading1"/>
        <w:rPr>
          <w:u w:val="none"/>
        </w:rPr>
      </w:pPr>
      <w:r>
        <w:t>OFFICIALS</w:t>
      </w:r>
    </w:p>
    <w:p w14:paraId="438D1400" w14:textId="77777777" w:rsidR="00186BA6" w:rsidRDefault="00186BA6" w:rsidP="00186BA6">
      <w:pPr>
        <w:pStyle w:val="NormalWeb"/>
        <w:ind w:firstLine="567"/>
      </w:pPr>
      <w:r>
        <w:rPr>
          <w:rFonts w:ascii="ArialMT" w:hAnsi="ArialMT"/>
          <w:sz w:val="20"/>
          <w:szCs w:val="20"/>
        </w:rPr>
        <w:t xml:space="preserve">All Lure Coursing Field Tests and Trials shall have the following officials: </w:t>
      </w:r>
    </w:p>
    <w:p w14:paraId="22873C52" w14:textId="134BE2EC" w:rsidR="00000F6C" w:rsidRDefault="00DB19DB" w:rsidP="009E713D">
      <w:pPr>
        <w:pStyle w:val="BodyText2"/>
        <w:rPr>
          <w:spacing w:val="-2"/>
        </w:rPr>
      </w:pPr>
      <w:r>
        <w:t>All</w:t>
      </w:r>
      <w:r>
        <w:rPr>
          <w:spacing w:val="-8"/>
        </w:rPr>
        <w:t xml:space="preserve"> </w:t>
      </w:r>
      <w:r w:rsidRPr="00854EC6">
        <w:rPr>
          <w:strike/>
          <w:color w:val="4F81BD" w:themeColor="accent1"/>
        </w:rPr>
        <w:t>Lure</w:t>
      </w:r>
      <w:r w:rsidRPr="00854EC6">
        <w:rPr>
          <w:strike/>
          <w:color w:val="4F81BD" w:themeColor="accent1"/>
          <w:spacing w:val="-6"/>
        </w:rPr>
        <w:t xml:space="preserve"> </w:t>
      </w:r>
      <w:r w:rsidRPr="00854EC6">
        <w:rPr>
          <w:strike/>
          <w:color w:val="4F81BD" w:themeColor="accent1"/>
        </w:rPr>
        <w:t>Coursing</w:t>
      </w:r>
      <w:r w:rsidRPr="00854EC6">
        <w:rPr>
          <w:strike/>
          <w:color w:val="4F81BD" w:themeColor="accent1"/>
          <w:spacing w:val="-7"/>
        </w:rPr>
        <w:t xml:space="preserve"> </w:t>
      </w:r>
      <w:r w:rsidRPr="00854EC6">
        <w:rPr>
          <w:strike/>
          <w:color w:val="4F81BD" w:themeColor="accent1"/>
        </w:rPr>
        <w:t>Field</w:t>
      </w:r>
      <w:r w:rsidRPr="00854EC6">
        <w:rPr>
          <w:strike/>
          <w:color w:val="4F81BD" w:themeColor="accent1"/>
          <w:spacing w:val="-6"/>
        </w:rPr>
        <w:t xml:space="preserve"> </w:t>
      </w:r>
      <w:r w:rsidRPr="00854EC6">
        <w:rPr>
          <w:strike/>
          <w:color w:val="4F81BD" w:themeColor="accent1"/>
        </w:rPr>
        <w:t>Tests</w:t>
      </w:r>
      <w:r w:rsidRPr="00854EC6">
        <w:rPr>
          <w:strike/>
          <w:color w:val="4F81BD" w:themeColor="accent1"/>
          <w:spacing w:val="-6"/>
        </w:rPr>
        <w:t xml:space="preserve"> </w:t>
      </w:r>
      <w:r w:rsidRPr="00854EC6">
        <w:rPr>
          <w:strike/>
          <w:color w:val="4F81BD" w:themeColor="accent1"/>
        </w:rPr>
        <w:t>and</w:t>
      </w:r>
      <w:r w:rsidRPr="00854EC6">
        <w:rPr>
          <w:strike/>
          <w:color w:val="4F81BD" w:themeColor="accent1"/>
          <w:spacing w:val="-6"/>
        </w:rPr>
        <w:t xml:space="preserve"> </w:t>
      </w:r>
      <w:r w:rsidRPr="00854EC6">
        <w:rPr>
          <w:strike/>
          <w:color w:val="4F81BD" w:themeColor="accent1"/>
        </w:rPr>
        <w:t>Trials</w:t>
      </w:r>
      <w:r w:rsidRPr="00854EC6">
        <w:rPr>
          <w:color w:val="4F81BD" w:themeColor="accent1"/>
          <w:spacing w:val="-6"/>
        </w:rPr>
        <w:t xml:space="preserve"> </w:t>
      </w:r>
      <w:r w:rsidR="00181AE0" w:rsidRPr="00186BA6">
        <w:rPr>
          <w:color w:val="000000" w:themeColor="text1"/>
          <w:spacing w:val="-6"/>
        </w:rPr>
        <w:t>Lure Coursing</w:t>
      </w:r>
      <w:r w:rsidR="00181AE0" w:rsidRPr="00186BA6">
        <w:rPr>
          <w:color w:val="000000" w:themeColor="text1"/>
          <w:spacing w:val="-6"/>
          <w:u w:val="single"/>
        </w:rPr>
        <w:t xml:space="preserve"> </w:t>
      </w:r>
      <w:r w:rsidR="00181AE0" w:rsidRPr="00785F07">
        <w:rPr>
          <w:color w:val="4F81BD" w:themeColor="accent1"/>
          <w:spacing w:val="-6"/>
          <w:highlight w:val="yellow"/>
          <w:u w:val="single"/>
        </w:rPr>
        <w:t>Sanctioned Events</w:t>
      </w:r>
      <w:r w:rsidR="00003705" w:rsidRPr="00375B95">
        <w:rPr>
          <w:color w:val="4F81BD" w:themeColor="accent1"/>
        </w:rPr>
        <w:t xml:space="preserve"> </w:t>
      </w:r>
      <w:r w:rsidR="00186BA6" w:rsidRPr="00F3646A">
        <w:rPr>
          <w:rFonts w:ascii="ArialMT" w:hAnsi="ArialMT"/>
          <w:strike/>
          <w:color w:val="548DD4" w:themeColor="text2" w:themeTint="99"/>
          <w:highlight w:val="yellow"/>
        </w:rPr>
        <w:t>Field Tests and Trials</w:t>
      </w:r>
      <w:r w:rsidR="00186BA6" w:rsidRPr="00186BA6">
        <w:rPr>
          <w:rFonts w:ascii="ArialMT" w:hAnsi="ArialMT"/>
          <w:color w:val="548DD4" w:themeColor="text2" w:themeTint="99"/>
        </w:rPr>
        <w:t xml:space="preserve"> </w:t>
      </w:r>
      <w:r>
        <w:t>shall</w:t>
      </w:r>
      <w:r>
        <w:rPr>
          <w:spacing w:val="-5"/>
        </w:rPr>
        <w:t xml:space="preserve"> </w:t>
      </w:r>
      <w:r>
        <w:t>have</w:t>
      </w:r>
      <w:r>
        <w:rPr>
          <w:spacing w:val="-5"/>
        </w:rPr>
        <w:t xml:space="preserve"> </w:t>
      </w:r>
      <w:r>
        <w:t>the</w:t>
      </w:r>
      <w:r>
        <w:rPr>
          <w:spacing w:val="-5"/>
        </w:rPr>
        <w:t xml:space="preserve"> </w:t>
      </w:r>
      <w:r>
        <w:t>following</w:t>
      </w:r>
      <w:r>
        <w:rPr>
          <w:spacing w:val="-4"/>
        </w:rPr>
        <w:t xml:space="preserve"> </w:t>
      </w:r>
      <w:r>
        <w:rPr>
          <w:spacing w:val="-2"/>
        </w:rPr>
        <w:t>officials:</w:t>
      </w:r>
    </w:p>
    <w:p w14:paraId="614D2969" w14:textId="584CD8AB" w:rsidR="00702311" w:rsidRPr="0056078A" w:rsidRDefault="00702311" w:rsidP="000A4D3D">
      <w:pPr>
        <w:pStyle w:val="BodyText2"/>
        <w:keepNext/>
        <w:rPr>
          <w:i/>
          <w:iCs/>
          <w:color w:val="FF0000"/>
        </w:rPr>
      </w:pPr>
      <w:r w:rsidRPr="0056078A">
        <w:rPr>
          <w:i/>
          <w:iCs/>
          <w:color w:val="FF0000"/>
          <w:spacing w:val="-2"/>
        </w:rPr>
        <w:t>Rationale</w:t>
      </w:r>
      <w:r w:rsidR="0056078A" w:rsidRPr="0056078A">
        <w:rPr>
          <w:i/>
          <w:iCs/>
          <w:color w:val="FF0000"/>
          <w:spacing w:val="-2"/>
        </w:rPr>
        <w:t xml:space="preserve">: </w:t>
      </w:r>
      <w:r w:rsidRPr="0056078A">
        <w:rPr>
          <w:i/>
          <w:iCs/>
          <w:color w:val="FF0000"/>
          <w:spacing w:val="-2"/>
        </w:rPr>
        <w:t xml:space="preserve"> For consistency</w:t>
      </w:r>
    </w:p>
    <w:p w14:paraId="362DB5D8" w14:textId="77777777" w:rsidR="00691C0D" w:rsidRDefault="00DB19DB" w:rsidP="00691C0D">
      <w:pPr>
        <w:pStyle w:val="BodyText2"/>
        <w:numPr>
          <w:ilvl w:val="0"/>
          <w:numId w:val="26"/>
        </w:numPr>
      </w:pPr>
      <w:bookmarkStart w:id="181" w:name="Secretary"/>
      <w:bookmarkEnd w:id="181"/>
      <w:r>
        <w:t>Secretary</w:t>
      </w:r>
    </w:p>
    <w:p w14:paraId="642BA6CC" w14:textId="77777777" w:rsidR="00691C0D" w:rsidRDefault="00DB19DB" w:rsidP="00691C0D">
      <w:pPr>
        <w:pStyle w:val="BodyText2"/>
        <w:numPr>
          <w:ilvl w:val="0"/>
          <w:numId w:val="26"/>
        </w:numPr>
      </w:pPr>
      <w:r>
        <w:t>Gate</w:t>
      </w:r>
      <w:r>
        <w:rPr>
          <w:spacing w:val="-14"/>
        </w:rPr>
        <w:t xml:space="preserve"> </w:t>
      </w:r>
      <w:r>
        <w:t>Steward</w:t>
      </w:r>
    </w:p>
    <w:p w14:paraId="5DE58C43" w14:textId="77777777" w:rsidR="00691C0D" w:rsidRDefault="00DB19DB" w:rsidP="00691C0D">
      <w:pPr>
        <w:pStyle w:val="BodyText2"/>
        <w:numPr>
          <w:ilvl w:val="0"/>
          <w:numId w:val="26"/>
        </w:numPr>
      </w:pPr>
      <w:r>
        <w:t xml:space="preserve">Huntmaster </w:t>
      </w:r>
    </w:p>
    <w:p w14:paraId="3432D1C2" w14:textId="77777777" w:rsidR="00691C0D" w:rsidRDefault="00DB19DB" w:rsidP="00691C0D">
      <w:pPr>
        <w:pStyle w:val="BodyText2"/>
        <w:numPr>
          <w:ilvl w:val="0"/>
          <w:numId w:val="26"/>
        </w:numPr>
      </w:pPr>
      <w:r>
        <w:t>Lure</w:t>
      </w:r>
      <w:r>
        <w:rPr>
          <w:spacing w:val="-14"/>
        </w:rPr>
        <w:t xml:space="preserve"> </w:t>
      </w:r>
      <w:r>
        <w:t xml:space="preserve">Operator </w:t>
      </w:r>
    </w:p>
    <w:p w14:paraId="62E20877" w14:textId="1ED0329F" w:rsidR="00000F6C" w:rsidRDefault="00DB19DB" w:rsidP="00691C0D">
      <w:pPr>
        <w:pStyle w:val="BodyText2"/>
        <w:numPr>
          <w:ilvl w:val="0"/>
          <w:numId w:val="26"/>
        </w:numPr>
      </w:pPr>
      <w:r>
        <w:t>Judge/s</w:t>
      </w:r>
    </w:p>
    <w:p w14:paraId="005E2A65" w14:textId="77777777" w:rsidR="00000F6C" w:rsidRDefault="00DB19DB" w:rsidP="009E713D">
      <w:pPr>
        <w:pStyle w:val="BodyText2"/>
      </w:pPr>
      <w:bookmarkStart w:id="182" w:name="They_shall_be_responsible_for_the_follow"/>
      <w:bookmarkEnd w:id="182"/>
      <w:r>
        <w:t>They</w:t>
      </w:r>
      <w:r>
        <w:rPr>
          <w:spacing w:val="-5"/>
        </w:rPr>
        <w:t xml:space="preserve"> </w:t>
      </w:r>
      <w:r>
        <w:t>shall</w:t>
      </w:r>
      <w:r>
        <w:rPr>
          <w:spacing w:val="-7"/>
        </w:rPr>
        <w:t xml:space="preserve"> </w:t>
      </w:r>
      <w:r>
        <w:t>be</w:t>
      </w:r>
      <w:r>
        <w:rPr>
          <w:spacing w:val="-6"/>
        </w:rPr>
        <w:t xml:space="preserve"> </w:t>
      </w:r>
      <w:r>
        <w:t>responsible</w:t>
      </w:r>
      <w:r>
        <w:rPr>
          <w:spacing w:val="-6"/>
        </w:rPr>
        <w:t xml:space="preserve"> </w:t>
      </w:r>
      <w:r>
        <w:t>for</w:t>
      </w:r>
      <w:r>
        <w:rPr>
          <w:spacing w:val="-5"/>
        </w:rPr>
        <w:t xml:space="preserve"> </w:t>
      </w:r>
      <w:r>
        <w:t>the</w:t>
      </w:r>
      <w:r>
        <w:rPr>
          <w:spacing w:val="-6"/>
        </w:rPr>
        <w:t xml:space="preserve"> </w:t>
      </w:r>
      <w:r>
        <w:t>following</w:t>
      </w:r>
      <w:r>
        <w:rPr>
          <w:spacing w:val="-6"/>
        </w:rPr>
        <w:t xml:space="preserve"> </w:t>
      </w:r>
      <w:r>
        <w:t>duties</w:t>
      </w:r>
      <w:r>
        <w:rPr>
          <w:spacing w:val="-5"/>
        </w:rPr>
        <w:t xml:space="preserve"> </w:t>
      </w:r>
      <w:r>
        <w:t>which</w:t>
      </w:r>
      <w:r>
        <w:rPr>
          <w:spacing w:val="-6"/>
        </w:rPr>
        <w:t xml:space="preserve"> </w:t>
      </w:r>
      <w:r>
        <w:t>may</w:t>
      </w:r>
      <w:r>
        <w:rPr>
          <w:spacing w:val="-5"/>
        </w:rPr>
        <w:t xml:space="preserve"> </w:t>
      </w:r>
      <w:r>
        <w:t>be</w:t>
      </w:r>
      <w:r>
        <w:rPr>
          <w:spacing w:val="-6"/>
        </w:rPr>
        <w:t xml:space="preserve"> </w:t>
      </w:r>
      <w:r>
        <w:t>delegated</w:t>
      </w:r>
      <w:r>
        <w:rPr>
          <w:spacing w:val="-4"/>
        </w:rPr>
        <w:t xml:space="preserve"> </w:t>
      </w:r>
      <w:r>
        <w:t>as</w:t>
      </w:r>
      <w:r>
        <w:rPr>
          <w:spacing w:val="-5"/>
        </w:rPr>
        <w:t xml:space="preserve"> </w:t>
      </w:r>
      <w:r>
        <w:rPr>
          <w:spacing w:val="-2"/>
        </w:rPr>
        <w:t>appropriate.</w:t>
      </w:r>
    </w:p>
    <w:p w14:paraId="5C5A6330" w14:textId="77777777" w:rsidR="00000F6C" w:rsidRDefault="00DB19DB" w:rsidP="005E73A2">
      <w:pPr>
        <w:pStyle w:val="Heading2"/>
        <w:tabs>
          <w:tab w:val="clear" w:pos="567"/>
          <w:tab w:val="num" w:pos="1277"/>
        </w:tabs>
        <w:rPr>
          <w:b/>
        </w:rPr>
      </w:pPr>
      <w:bookmarkStart w:id="183" w:name="_TOC_250007"/>
      <w:bookmarkEnd w:id="183"/>
      <w:r>
        <w:t>Secretary</w:t>
      </w:r>
    </w:p>
    <w:p w14:paraId="0649ACE2" w14:textId="77777777" w:rsidR="00000F6C" w:rsidRDefault="00DB19DB" w:rsidP="009E713D">
      <w:pPr>
        <w:pStyle w:val="Bullet1"/>
      </w:pPr>
      <w:r>
        <w:t>Checks in all dogs that are present on the day before the start of the Sanctioned Event and</w:t>
      </w:r>
      <w:r>
        <w:rPr>
          <w:spacing w:val="40"/>
        </w:rPr>
        <w:t xml:space="preserve"> </w:t>
      </w:r>
      <w:r>
        <w:t>marks off those that are scratched, absent or on time on the check-in sheet.</w:t>
      </w:r>
    </w:p>
    <w:p w14:paraId="0B7C030C" w14:textId="77777777" w:rsidR="00000F6C" w:rsidRDefault="00DB19DB" w:rsidP="009E713D">
      <w:pPr>
        <w:pStyle w:val="Bullet1"/>
      </w:pPr>
      <w:r>
        <w:t>Prepares</w:t>
      </w:r>
      <w:r>
        <w:rPr>
          <w:spacing w:val="-3"/>
        </w:rPr>
        <w:t xml:space="preserve"> </w:t>
      </w:r>
      <w:r>
        <w:t>judging</w:t>
      </w:r>
      <w:r>
        <w:rPr>
          <w:spacing w:val="-3"/>
        </w:rPr>
        <w:t xml:space="preserve"> </w:t>
      </w:r>
      <w:r>
        <w:t>sheets,</w:t>
      </w:r>
      <w:r>
        <w:rPr>
          <w:spacing w:val="-5"/>
        </w:rPr>
        <w:t xml:space="preserve"> </w:t>
      </w:r>
      <w:r>
        <w:t>distributes</w:t>
      </w:r>
      <w:r>
        <w:rPr>
          <w:spacing w:val="-3"/>
        </w:rPr>
        <w:t xml:space="preserve"> </w:t>
      </w:r>
      <w:r>
        <w:t>them</w:t>
      </w:r>
      <w:r>
        <w:rPr>
          <w:spacing w:val="-6"/>
        </w:rPr>
        <w:t xml:space="preserve"> </w:t>
      </w:r>
      <w:r>
        <w:t>to</w:t>
      </w:r>
      <w:r>
        <w:rPr>
          <w:spacing w:val="-6"/>
        </w:rPr>
        <w:t xml:space="preserve"> </w:t>
      </w:r>
      <w:r>
        <w:t>the</w:t>
      </w:r>
      <w:r>
        <w:rPr>
          <w:spacing w:val="-6"/>
        </w:rPr>
        <w:t xml:space="preserve"> </w:t>
      </w:r>
      <w:r>
        <w:t>Judge/s,</w:t>
      </w:r>
      <w:r>
        <w:rPr>
          <w:spacing w:val="-5"/>
        </w:rPr>
        <w:t xml:space="preserve"> </w:t>
      </w:r>
      <w:r>
        <w:t>collects</w:t>
      </w:r>
      <w:r>
        <w:rPr>
          <w:spacing w:val="-4"/>
        </w:rPr>
        <w:t xml:space="preserve"> </w:t>
      </w:r>
      <w:r>
        <w:t>the</w:t>
      </w:r>
      <w:r>
        <w:rPr>
          <w:spacing w:val="-6"/>
        </w:rPr>
        <w:t xml:space="preserve"> </w:t>
      </w:r>
      <w:r>
        <w:t>completed</w:t>
      </w:r>
      <w:r>
        <w:rPr>
          <w:spacing w:val="-6"/>
        </w:rPr>
        <w:t xml:space="preserve"> </w:t>
      </w:r>
      <w:r>
        <w:t>score</w:t>
      </w:r>
      <w:r>
        <w:rPr>
          <w:spacing w:val="-6"/>
        </w:rPr>
        <w:t xml:space="preserve"> </w:t>
      </w:r>
      <w:r>
        <w:t>sheets, collates the scores and determines placings on the day.</w:t>
      </w:r>
    </w:p>
    <w:p w14:paraId="64B56EDD" w14:textId="77777777" w:rsidR="00000F6C" w:rsidRDefault="00DB19DB" w:rsidP="009E713D">
      <w:pPr>
        <w:pStyle w:val="Bullet1"/>
      </w:pPr>
      <w:r>
        <w:t>Conducts</w:t>
      </w:r>
      <w:r>
        <w:rPr>
          <w:spacing w:val="-7"/>
        </w:rPr>
        <w:t xml:space="preserve"> </w:t>
      </w:r>
      <w:r>
        <w:t>and</w:t>
      </w:r>
      <w:r>
        <w:rPr>
          <w:spacing w:val="-5"/>
        </w:rPr>
        <w:t xml:space="preserve"> </w:t>
      </w:r>
      <w:r>
        <w:t>displays</w:t>
      </w:r>
      <w:r>
        <w:rPr>
          <w:spacing w:val="-6"/>
        </w:rPr>
        <w:t xml:space="preserve"> </w:t>
      </w:r>
      <w:r>
        <w:t>the</w:t>
      </w:r>
      <w:r>
        <w:rPr>
          <w:spacing w:val="-5"/>
        </w:rPr>
        <w:t xml:space="preserve"> </w:t>
      </w:r>
      <w:r>
        <w:t>public</w:t>
      </w:r>
      <w:r>
        <w:rPr>
          <w:spacing w:val="-7"/>
        </w:rPr>
        <w:t xml:space="preserve"> </w:t>
      </w:r>
      <w:r>
        <w:t>draw</w:t>
      </w:r>
      <w:r>
        <w:rPr>
          <w:spacing w:val="-7"/>
        </w:rPr>
        <w:t xml:space="preserve"> </w:t>
      </w:r>
      <w:r>
        <w:t>of</w:t>
      </w:r>
      <w:r>
        <w:rPr>
          <w:spacing w:val="-5"/>
        </w:rPr>
        <w:t xml:space="preserve"> </w:t>
      </w:r>
      <w:r>
        <w:t>blanket</w:t>
      </w:r>
      <w:r>
        <w:rPr>
          <w:spacing w:val="-7"/>
        </w:rPr>
        <w:t xml:space="preserve"> </w:t>
      </w:r>
      <w:r>
        <w:rPr>
          <w:spacing w:val="-2"/>
        </w:rPr>
        <w:t>colours.</w:t>
      </w:r>
    </w:p>
    <w:p w14:paraId="34563908" w14:textId="77777777" w:rsidR="00181AE0" w:rsidRDefault="00DB19DB" w:rsidP="009E713D">
      <w:pPr>
        <w:pStyle w:val="Bullet1"/>
      </w:pPr>
      <w:r>
        <w:t>Liaises</w:t>
      </w:r>
      <w:r w:rsidRPr="00181AE0">
        <w:rPr>
          <w:spacing w:val="-11"/>
        </w:rPr>
        <w:t xml:space="preserve"> </w:t>
      </w:r>
      <w:r>
        <w:t>with</w:t>
      </w:r>
      <w:r w:rsidRPr="00181AE0">
        <w:rPr>
          <w:spacing w:val="-10"/>
        </w:rPr>
        <w:t xml:space="preserve"> </w:t>
      </w:r>
      <w:r>
        <w:t>the</w:t>
      </w:r>
      <w:r w:rsidRPr="00181AE0">
        <w:rPr>
          <w:spacing w:val="-11"/>
        </w:rPr>
        <w:t xml:space="preserve"> </w:t>
      </w:r>
      <w:r>
        <w:t>Judge/s</w:t>
      </w:r>
      <w:r w:rsidRPr="00181AE0">
        <w:rPr>
          <w:spacing w:val="-8"/>
        </w:rPr>
        <w:t xml:space="preserve"> </w:t>
      </w:r>
      <w:r>
        <w:t>appointed</w:t>
      </w:r>
      <w:r w:rsidRPr="00181AE0">
        <w:rPr>
          <w:spacing w:val="-10"/>
        </w:rPr>
        <w:t xml:space="preserve"> </w:t>
      </w:r>
      <w:r>
        <w:t>for</w:t>
      </w:r>
      <w:r w:rsidRPr="00181AE0">
        <w:rPr>
          <w:spacing w:val="-9"/>
        </w:rPr>
        <w:t xml:space="preserve"> </w:t>
      </w:r>
      <w:r>
        <w:t>the</w:t>
      </w:r>
      <w:r w:rsidRPr="00181AE0">
        <w:rPr>
          <w:spacing w:val="-10"/>
        </w:rPr>
        <w:t xml:space="preserve"> </w:t>
      </w:r>
      <w:r>
        <w:t>day</w:t>
      </w:r>
      <w:r w:rsidRPr="00181AE0">
        <w:rPr>
          <w:spacing w:val="-8"/>
        </w:rPr>
        <w:t xml:space="preserve"> </w:t>
      </w:r>
      <w:r>
        <w:t>immediately</w:t>
      </w:r>
      <w:r w:rsidRPr="00181AE0">
        <w:rPr>
          <w:spacing w:val="-8"/>
        </w:rPr>
        <w:t xml:space="preserve"> </w:t>
      </w:r>
      <w:r>
        <w:t>if</w:t>
      </w:r>
      <w:r w:rsidRPr="00181AE0">
        <w:rPr>
          <w:spacing w:val="-10"/>
        </w:rPr>
        <w:t xml:space="preserve"> </w:t>
      </w:r>
      <w:r>
        <w:t>there</w:t>
      </w:r>
      <w:r w:rsidRPr="00181AE0">
        <w:rPr>
          <w:spacing w:val="-10"/>
        </w:rPr>
        <w:t xml:space="preserve"> </w:t>
      </w:r>
      <w:r>
        <w:t>are</w:t>
      </w:r>
      <w:r w:rsidRPr="00181AE0">
        <w:rPr>
          <w:spacing w:val="-10"/>
        </w:rPr>
        <w:t xml:space="preserve"> </w:t>
      </w:r>
      <w:r>
        <w:t>any</w:t>
      </w:r>
      <w:r w:rsidRPr="00181AE0">
        <w:rPr>
          <w:spacing w:val="-11"/>
        </w:rPr>
        <w:t xml:space="preserve"> </w:t>
      </w:r>
      <w:r>
        <w:t>inconsistencies</w:t>
      </w:r>
      <w:r w:rsidRPr="00181AE0">
        <w:rPr>
          <w:spacing w:val="-8"/>
        </w:rPr>
        <w:t xml:space="preserve"> </w:t>
      </w:r>
      <w:r>
        <w:t>with the scoring.</w:t>
      </w:r>
    </w:p>
    <w:p w14:paraId="501E92DA" w14:textId="70241C15" w:rsidR="00000F6C" w:rsidRPr="00181AE0" w:rsidRDefault="00DB19DB" w:rsidP="009E713D">
      <w:pPr>
        <w:pStyle w:val="Bullet1"/>
      </w:pPr>
      <w:r>
        <w:t>Compiles</w:t>
      </w:r>
      <w:r w:rsidRPr="00181AE0">
        <w:rPr>
          <w:spacing w:val="-7"/>
        </w:rPr>
        <w:t xml:space="preserve"> </w:t>
      </w:r>
      <w:r>
        <w:t>the</w:t>
      </w:r>
      <w:r w:rsidRPr="00181AE0">
        <w:rPr>
          <w:spacing w:val="-6"/>
        </w:rPr>
        <w:t xml:space="preserve"> </w:t>
      </w:r>
      <w:r>
        <w:t>required</w:t>
      </w:r>
      <w:r w:rsidRPr="00181AE0">
        <w:rPr>
          <w:spacing w:val="-6"/>
        </w:rPr>
        <w:t xml:space="preserve"> </w:t>
      </w:r>
      <w:r>
        <w:t>paperwork</w:t>
      </w:r>
      <w:r w:rsidRPr="00181AE0">
        <w:rPr>
          <w:spacing w:val="-7"/>
        </w:rPr>
        <w:t xml:space="preserve"> </w:t>
      </w:r>
      <w:r>
        <w:t>for</w:t>
      </w:r>
      <w:r w:rsidRPr="00181AE0">
        <w:rPr>
          <w:spacing w:val="-6"/>
        </w:rPr>
        <w:t xml:space="preserve"> </w:t>
      </w:r>
      <w:r>
        <w:t>the</w:t>
      </w:r>
      <w:r w:rsidRPr="00181AE0">
        <w:rPr>
          <w:spacing w:val="-6"/>
        </w:rPr>
        <w:t xml:space="preserve"> </w:t>
      </w:r>
      <w:r>
        <w:t>Member</w:t>
      </w:r>
      <w:r w:rsidRPr="00181AE0">
        <w:rPr>
          <w:spacing w:val="-7"/>
        </w:rPr>
        <w:t xml:space="preserve"> </w:t>
      </w:r>
      <w:r>
        <w:t>Body</w:t>
      </w:r>
      <w:r w:rsidRPr="00181AE0">
        <w:rPr>
          <w:spacing w:val="-7"/>
        </w:rPr>
        <w:t xml:space="preserve"> </w:t>
      </w:r>
      <w:r>
        <w:t>and</w:t>
      </w:r>
      <w:r w:rsidRPr="00181AE0">
        <w:rPr>
          <w:spacing w:val="-7"/>
        </w:rPr>
        <w:t xml:space="preserve"> </w:t>
      </w:r>
      <w:r>
        <w:t>submits</w:t>
      </w:r>
      <w:r w:rsidRPr="00181AE0">
        <w:rPr>
          <w:spacing w:val="-5"/>
        </w:rPr>
        <w:t xml:space="preserve"> it.</w:t>
      </w:r>
    </w:p>
    <w:p w14:paraId="1477EE32" w14:textId="26C2FA96" w:rsidR="00181AE0" w:rsidRPr="00785F07" w:rsidRDefault="00785F07" w:rsidP="009E713D">
      <w:pPr>
        <w:pStyle w:val="Bullet1"/>
        <w:rPr>
          <w:color w:val="4F81BD" w:themeColor="accent1"/>
          <w:u w:val="single"/>
          <w:rPrChange w:id="184" w:author="Julie David" w:date="2023-07-22T18:10:00Z">
            <w:rPr>
              <w:spacing w:val="-5"/>
            </w:rPr>
          </w:rPrChange>
        </w:rPr>
      </w:pPr>
      <w:r w:rsidRPr="00785F07">
        <w:rPr>
          <w:color w:val="4F81BD" w:themeColor="accent1"/>
          <w:spacing w:val="-5"/>
          <w:u w:val="single"/>
        </w:rPr>
        <w:t xml:space="preserve">QLD:  </w:t>
      </w:r>
      <w:r w:rsidR="00181AE0" w:rsidRPr="00785F07">
        <w:rPr>
          <w:color w:val="4F81BD" w:themeColor="accent1"/>
          <w:spacing w:val="-5"/>
          <w:highlight w:val="yellow"/>
          <w:u w:val="single"/>
        </w:rPr>
        <w:t>Updates the score board to show scores from Run 1 and Run 2.</w:t>
      </w:r>
    </w:p>
    <w:p w14:paraId="697B3982" w14:textId="19AA0C75" w:rsidR="00186BA6" w:rsidRPr="000A4D3D" w:rsidRDefault="00181AE0" w:rsidP="00186BA6">
      <w:pPr>
        <w:pStyle w:val="Bullet1"/>
        <w:numPr>
          <w:ilvl w:val="0"/>
          <w:numId w:val="0"/>
        </w:numPr>
        <w:ind w:left="927"/>
        <w:rPr>
          <w:color w:val="4F81BD" w:themeColor="accent1"/>
        </w:rPr>
      </w:pPr>
      <w:r w:rsidRPr="00785F07">
        <w:rPr>
          <w:color w:val="4F81BD" w:themeColor="accent1"/>
          <w:highlight w:val="yellow"/>
          <w:u w:val="single"/>
        </w:rPr>
        <w:t>Upon request from the owner, give the owner the breakdown of total score for each run across the five categories</w:t>
      </w:r>
      <w:r w:rsidR="00372641" w:rsidRPr="00785F07">
        <w:rPr>
          <w:color w:val="4F81BD" w:themeColor="accent1"/>
          <w:highlight w:val="yellow"/>
          <w:u w:val="single"/>
        </w:rPr>
        <w:t>.</w:t>
      </w:r>
      <w:r w:rsidR="00372641" w:rsidRPr="000A4D3D">
        <w:rPr>
          <w:color w:val="4F81BD" w:themeColor="accent1"/>
          <w:u w:val="single"/>
        </w:rPr>
        <w:t xml:space="preserve">  </w:t>
      </w:r>
    </w:p>
    <w:p w14:paraId="3A7F01A2" w14:textId="186BDD0E" w:rsidR="00003705" w:rsidRPr="0056078A" w:rsidRDefault="00186BA6" w:rsidP="00AC6E75">
      <w:pPr>
        <w:pStyle w:val="Rationale"/>
        <w:ind w:left="927"/>
      </w:pPr>
      <w:r w:rsidRPr="0056078A">
        <w:t xml:space="preserve">Rationale: Occasionally a score is entered incorrectly on the judge’s record and currently the owner </w:t>
      </w:r>
      <w:r w:rsidR="00702311" w:rsidRPr="0056078A">
        <w:t>is unaware of this</w:t>
      </w:r>
      <w:r w:rsidR="00372641" w:rsidRPr="00372641">
        <w:t xml:space="preserve">.  </w:t>
      </w:r>
      <w:r w:rsidRPr="0056078A">
        <w:t>An owner cannot dispute a score, if they do not know what the score actually is.</w:t>
      </w:r>
    </w:p>
    <w:p w14:paraId="24BB56F6" w14:textId="77777777" w:rsidR="00000F6C" w:rsidRDefault="00DB19DB" w:rsidP="005E73A2">
      <w:pPr>
        <w:pStyle w:val="Heading2"/>
        <w:tabs>
          <w:tab w:val="clear" w:pos="567"/>
          <w:tab w:val="num" w:pos="1277"/>
        </w:tabs>
        <w:rPr>
          <w:b/>
        </w:rPr>
      </w:pPr>
      <w:bookmarkStart w:id="185" w:name="_TOC_250006"/>
      <w:r>
        <w:t>Gate</w:t>
      </w:r>
      <w:r>
        <w:rPr>
          <w:spacing w:val="-6"/>
        </w:rPr>
        <w:t xml:space="preserve"> </w:t>
      </w:r>
      <w:bookmarkEnd w:id="185"/>
      <w:r>
        <w:t>Steward</w:t>
      </w:r>
    </w:p>
    <w:p w14:paraId="2836F9BA" w14:textId="55AC4F93" w:rsidR="00000F6C" w:rsidRDefault="00DB19DB" w:rsidP="009E713D">
      <w:pPr>
        <w:pStyle w:val="BodyText2"/>
      </w:pPr>
      <w:r>
        <w:lastRenderedPageBreak/>
        <w:t>Gate</w:t>
      </w:r>
      <w:r>
        <w:rPr>
          <w:spacing w:val="-1"/>
        </w:rPr>
        <w:t xml:space="preserve"> </w:t>
      </w:r>
      <w:r>
        <w:t>Steward</w:t>
      </w:r>
      <w:r>
        <w:rPr>
          <w:spacing w:val="-1"/>
        </w:rPr>
        <w:t xml:space="preserve"> </w:t>
      </w:r>
      <w:r>
        <w:t>is</w:t>
      </w:r>
      <w:r>
        <w:rPr>
          <w:spacing w:val="-2"/>
        </w:rPr>
        <w:t xml:space="preserve"> </w:t>
      </w:r>
      <w:r>
        <w:t>the</w:t>
      </w:r>
      <w:r>
        <w:rPr>
          <w:spacing w:val="-1"/>
        </w:rPr>
        <w:t xml:space="preserve"> </w:t>
      </w:r>
      <w:r>
        <w:t>intermediary</w:t>
      </w:r>
      <w:r>
        <w:rPr>
          <w:spacing w:val="-2"/>
        </w:rPr>
        <w:t xml:space="preserve"> </w:t>
      </w:r>
      <w:r>
        <w:t>between</w:t>
      </w:r>
      <w:r>
        <w:rPr>
          <w:spacing w:val="-1"/>
        </w:rPr>
        <w:t xml:space="preserve"> </w:t>
      </w:r>
      <w:r>
        <w:t>those</w:t>
      </w:r>
      <w:r>
        <w:rPr>
          <w:spacing w:val="-3"/>
        </w:rPr>
        <w:t xml:space="preserve"> </w:t>
      </w:r>
      <w:r>
        <w:t>competing</w:t>
      </w:r>
      <w:r>
        <w:rPr>
          <w:spacing w:val="-3"/>
        </w:rPr>
        <w:t xml:space="preserve"> </w:t>
      </w:r>
      <w:r>
        <w:t>on</w:t>
      </w:r>
      <w:r>
        <w:rPr>
          <w:spacing w:val="-3"/>
        </w:rPr>
        <w:t xml:space="preserve"> </w:t>
      </w:r>
      <w:r>
        <w:t>the</w:t>
      </w:r>
      <w:r>
        <w:rPr>
          <w:spacing w:val="-1"/>
        </w:rPr>
        <w:t xml:space="preserve"> </w:t>
      </w:r>
      <w:r>
        <w:t>field,</w:t>
      </w:r>
      <w:r>
        <w:rPr>
          <w:spacing w:val="-3"/>
        </w:rPr>
        <w:t xml:space="preserve"> </w:t>
      </w:r>
      <w:r>
        <w:t>and</w:t>
      </w:r>
      <w:r>
        <w:rPr>
          <w:spacing w:val="-1"/>
        </w:rPr>
        <w:t xml:space="preserve"> </w:t>
      </w:r>
      <w:r>
        <w:t>those</w:t>
      </w:r>
      <w:r>
        <w:rPr>
          <w:spacing w:val="-3"/>
        </w:rPr>
        <w:t xml:space="preserve"> </w:t>
      </w:r>
      <w:r>
        <w:t>waiting</w:t>
      </w:r>
      <w:r>
        <w:rPr>
          <w:spacing w:val="-1"/>
        </w:rPr>
        <w:t xml:space="preserve"> </w:t>
      </w:r>
      <w:r>
        <w:t>to enter</w:t>
      </w:r>
      <w:r>
        <w:rPr>
          <w:spacing w:val="-2"/>
        </w:rPr>
        <w:t xml:space="preserve"> </w:t>
      </w:r>
      <w:r>
        <w:t>the field</w:t>
      </w:r>
      <w:r w:rsidR="00372641" w:rsidRPr="00372641">
        <w:t xml:space="preserve">.  </w:t>
      </w:r>
      <w:r>
        <w:t>The Gate Steward has responsibility for:</w:t>
      </w:r>
    </w:p>
    <w:p w14:paraId="727F1948" w14:textId="77777777" w:rsidR="00000F6C" w:rsidRDefault="00DB19DB" w:rsidP="009E713D">
      <w:pPr>
        <w:pStyle w:val="Bullet1"/>
      </w:pPr>
      <w:r>
        <w:t>Giving</w:t>
      </w:r>
      <w:r>
        <w:rPr>
          <w:spacing w:val="-5"/>
        </w:rPr>
        <w:t xml:space="preserve"> </w:t>
      </w:r>
      <w:r>
        <w:t>adequate</w:t>
      </w:r>
      <w:r>
        <w:rPr>
          <w:spacing w:val="-6"/>
        </w:rPr>
        <w:t xml:space="preserve"> </w:t>
      </w:r>
      <w:r>
        <w:t>notice</w:t>
      </w:r>
      <w:r>
        <w:rPr>
          <w:spacing w:val="-6"/>
        </w:rPr>
        <w:t xml:space="preserve"> </w:t>
      </w:r>
      <w:r>
        <w:t>to</w:t>
      </w:r>
      <w:r>
        <w:rPr>
          <w:spacing w:val="-5"/>
        </w:rPr>
        <w:t xml:space="preserve"> </w:t>
      </w:r>
      <w:r>
        <w:t>handlers</w:t>
      </w:r>
      <w:r>
        <w:rPr>
          <w:spacing w:val="-5"/>
        </w:rPr>
        <w:t xml:space="preserve"> </w:t>
      </w:r>
      <w:r>
        <w:t>that</w:t>
      </w:r>
      <w:r>
        <w:rPr>
          <w:spacing w:val="-4"/>
        </w:rPr>
        <w:t xml:space="preserve"> </w:t>
      </w:r>
      <w:r>
        <w:t>their</w:t>
      </w:r>
      <w:r>
        <w:rPr>
          <w:spacing w:val="-6"/>
        </w:rPr>
        <w:t xml:space="preserve"> </w:t>
      </w:r>
      <w:r>
        <w:t>dogs</w:t>
      </w:r>
      <w:r>
        <w:rPr>
          <w:spacing w:val="-5"/>
        </w:rPr>
        <w:t xml:space="preserve"> </w:t>
      </w:r>
      <w:r>
        <w:t>are</w:t>
      </w:r>
      <w:r>
        <w:rPr>
          <w:spacing w:val="-4"/>
        </w:rPr>
        <w:t xml:space="preserve"> </w:t>
      </w:r>
      <w:r>
        <w:t>due</w:t>
      </w:r>
      <w:r>
        <w:rPr>
          <w:spacing w:val="-6"/>
        </w:rPr>
        <w:t xml:space="preserve"> </w:t>
      </w:r>
      <w:r>
        <w:t>to</w:t>
      </w:r>
      <w:r>
        <w:rPr>
          <w:spacing w:val="-7"/>
        </w:rPr>
        <w:t xml:space="preserve"> </w:t>
      </w:r>
      <w:r>
        <w:rPr>
          <w:spacing w:val="-4"/>
        </w:rPr>
        <w:t>run.</w:t>
      </w:r>
    </w:p>
    <w:p w14:paraId="55EB4713" w14:textId="0910E849" w:rsidR="00702311" w:rsidRDefault="00702311" w:rsidP="00702311">
      <w:pPr>
        <w:pStyle w:val="Bullet1"/>
        <w:rPr>
          <w:rFonts w:ascii="Times New Roman" w:eastAsia="Times New Roman" w:hAnsi="Times New Roman" w:cs="Times New Roman"/>
        </w:rPr>
      </w:pPr>
      <w:r>
        <w:t>Ensuring that safety precautions are observed (e</w:t>
      </w:r>
      <w:r w:rsidR="00372641" w:rsidRPr="00372641">
        <w:t xml:space="preserve">.  </w:t>
      </w:r>
      <w:r>
        <w:t>g</w:t>
      </w:r>
      <w:r w:rsidR="00372641" w:rsidRPr="00372641">
        <w:t xml:space="preserve">.  </w:t>
      </w:r>
      <w:r>
        <w:t>covered shoes for handlers, no check chains, head-collars or harnesses on dogs)</w:t>
      </w:r>
      <w:r w:rsidR="00372641" w:rsidRPr="00372641">
        <w:t xml:space="preserve">.  </w:t>
      </w:r>
    </w:p>
    <w:p w14:paraId="4D3117DB" w14:textId="67BF036E" w:rsidR="0056078A" w:rsidRDefault="005C7D8B" w:rsidP="00702311">
      <w:pPr>
        <w:pStyle w:val="Bullet1"/>
        <w:numPr>
          <w:ilvl w:val="0"/>
          <w:numId w:val="0"/>
        </w:numPr>
        <w:ind w:left="567"/>
        <w:rPr>
          <w:color w:val="4F81BD" w:themeColor="accent1"/>
          <w:u w:val="single"/>
        </w:rPr>
      </w:pPr>
      <w:r w:rsidRPr="005C7D8B">
        <w:rPr>
          <w:color w:val="4F81BD" w:themeColor="accent1"/>
        </w:rPr>
        <w:t xml:space="preserve">QLD:  </w:t>
      </w:r>
      <w:r w:rsidR="00DB19DB">
        <w:t>Ensuring that safety precautions are observed (e</w:t>
      </w:r>
      <w:r w:rsidR="00372641" w:rsidRPr="00372641">
        <w:t xml:space="preserve">.  </w:t>
      </w:r>
      <w:r w:rsidR="00DB19DB">
        <w:t>g</w:t>
      </w:r>
      <w:r w:rsidR="00372641" w:rsidRPr="00372641">
        <w:t xml:space="preserve">.  </w:t>
      </w:r>
      <w:r w:rsidR="00DB19DB">
        <w:t xml:space="preserve">covered shoes for handlers, </w:t>
      </w:r>
      <w:r w:rsidR="00702311" w:rsidRPr="00785F07">
        <w:rPr>
          <w:color w:val="548DD4" w:themeColor="text2" w:themeTint="99"/>
          <w:highlight w:val="yellow"/>
        </w:rPr>
        <w:t>slip leads</w:t>
      </w:r>
      <w:r w:rsidR="00702311" w:rsidRPr="00702311">
        <w:rPr>
          <w:color w:val="548DD4" w:themeColor="text2" w:themeTint="99"/>
        </w:rPr>
        <w:t xml:space="preserve"> </w:t>
      </w:r>
      <w:r w:rsidR="00DB19DB" w:rsidRPr="00F3646A">
        <w:rPr>
          <w:strike/>
          <w:color w:val="4F81BD" w:themeColor="accent1"/>
          <w:highlight w:val="yellow"/>
        </w:rPr>
        <w:t>no check chains, head-collars or harnesses</w:t>
      </w:r>
      <w:ins w:id="186" w:author="McCullough Robertson Lawyers" w:date="2023-07-25T19:15:00Z">
        <w:r w:rsidR="00D806A8" w:rsidRPr="009170C9">
          <w:rPr>
            <w:color w:val="4F81BD" w:themeColor="accent1"/>
          </w:rPr>
          <w:t xml:space="preserve"> </w:t>
        </w:r>
      </w:ins>
      <w:r w:rsidR="00702311">
        <w:rPr>
          <w:color w:val="000000" w:themeColor="text1"/>
        </w:rPr>
        <w:t>on dogs,</w:t>
      </w:r>
      <w:r w:rsidR="00C53470" w:rsidRPr="00702311">
        <w:rPr>
          <w:color w:val="000000" w:themeColor="text1"/>
        </w:rPr>
        <w:t xml:space="preserve"> </w:t>
      </w:r>
      <w:r w:rsidR="00702311" w:rsidRPr="00785F07">
        <w:rPr>
          <w:color w:val="4F81BD" w:themeColor="accent1"/>
          <w:highlight w:val="yellow"/>
          <w:u w:val="single"/>
        </w:rPr>
        <w:t xml:space="preserve">all </w:t>
      </w:r>
      <w:r w:rsidR="009170C9" w:rsidRPr="00785F07">
        <w:rPr>
          <w:color w:val="4F81BD" w:themeColor="accent1"/>
          <w:highlight w:val="yellow"/>
          <w:u w:val="single"/>
        </w:rPr>
        <w:t>dog</w:t>
      </w:r>
      <w:r w:rsidR="00702311" w:rsidRPr="00785F07">
        <w:rPr>
          <w:color w:val="4F81BD" w:themeColor="accent1"/>
          <w:highlight w:val="yellow"/>
          <w:u w:val="single"/>
        </w:rPr>
        <w:t>s</w:t>
      </w:r>
      <w:r w:rsidR="009170C9" w:rsidRPr="00785F07">
        <w:rPr>
          <w:color w:val="4F81BD" w:themeColor="accent1"/>
          <w:highlight w:val="yellow"/>
          <w:u w:val="single"/>
        </w:rPr>
        <w:t xml:space="preserve"> under control</w:t>
      </w:r>
      <w:r w:rsidR="00702311" w:rsidRPr="00785F07">
        <w:rPr>
          <w:color w:val="4F81BD" w:themeColor="accent1"/>
          <w:highlight w:val="yellow"/>
          <w:u w:val="single"/>
        </w:rPr>
        <w:t>)</w:t>
      </w:r>
      <w:r w:rsidR="009170C9" w:rsidRPr="00785F07">
        <w:rPr>
          <w:color w:val="4F81BD" w:themeColor="accent1"/>
          <w:highlight w:val="yellow"/>
          <w:u w:val="single"/>
        </w:rPr>
        <w:t>.</w:t>
      </w:r>
    </w:p>
    <w:p w14:paraId="5BF22A11" w14:textId="630C5999" w:rsidR="00000F6C" w:rsidRPr="0056078A" w:rsidRDefault="009170C9" w:rsidP="00702311">
      <w:pPr>
        <w:pStyle w:val="Bullet1"/>
        <w:numPr>
          <w:ilvl w:val="0"/>
          <w:numId w:val="0"/>
        </w:numPr>
        <w:ind w:left="567"/>
        <w:rPr>
          <w:i/>
          <w:iCs/>
          <w:color w:val="4F81BD" w:themeColor="accent1"/>
          <w:u w:val="single"/>
        </w:rPr>
      </w:pPr>
      <w:r w:rsidRPr="0056078A">
        <w:rPr>
          <w:i/>
          <w:iCs/>
          <w:color w:val="FF0000"/>
        </w:rPr>
        <w:t>Rationale: as the equipment has been reduced, this removes the requirement for this statement.</w:t>
      </w:r>
      <w:r w:rsidR="000A4D3D">
        <w:rPr>
          <w:i/>
          <w:iCs/>
          <w:color w:val="FF0000"/>
        </w:rPr>
        <w:t xml:space="preserve">  </w:t>
      </w:r>
      <w:r w:rsidRPr="0056078A">
        <w:rPr>
          <w:i/>
          <w:iCs/>
          <w:color w:val="FF0000"/>
        </w:rPr>
        <w:t xml:space="preserve">It is </w:t>
      </w:r>
      <w:r w:rsidR="000A4D3D" w:rsidRPr="0056078A">
        <w:rPr>
          <w:i/>
          <w:iCs/>
          <w:color w:val="FF0000"/>
        </w:rPr>
        <w:t>imperative</w:t>
      </w:r>
      <w:r w:rsidRPr="0056078A">
        <w:rPr>
          <w:i/>
          <w:iCs/>
          <w:color w:val="FF0000"/>
        </w:rPr>
        <w:t xml:space="preserve"> for safety that the handler is able to keep their dog under control.</w:t>
      </w:r>
    </w:p>
    <w:p w14:paraId="093C0FA3" w14:textId="77777777" w:rsidR="00000F6C" w:rsidRDefault="00DB19DB" w:rsidP="009E713D">
      <w:pPr>
        <w:pStyle w:val="Bullet1"/>
      </w:pPr>
      <w:r>
        <w:t>Ensuring</w:t>
      </w:r>
      <w:r>
        <w:rPr>
          <w:spacing w:val="-6"/>
        </w:rPr>
        <w:t xml:space="preserve"> </w:t>
      </w:r>
      <w:r>
        <w:t>dogs</w:t>
      </w:r>
      <w:r>
        <w:rPr>
          <w:spacing w:val="-5"/>
        </w:rPr>
        <w:t xml:space="preserve"> </w:t>
      </w:r>
      <w:r>
        <w:t>enter</w:t>
      </w:r>
      <w:r>
        <w:rPr>
          <w:spacing w:val="-5"/>
        </w:rPr>
        <w:t xml:space="preserve"> </w:t>
      </w:r>
      <w:r>
        <w:t>the</w:t>
      </w:r>
      <w:r>
        <w:rPr>
          <w:spacing w:val="-6"/>
        </w:rPr>
        <w:t xml:space="preserve"> </w:t>
      </w:r>
      <w:r>
        <w:t>field</w:t>
      </w:r>
      <w:r>
        <w:rPr>
          <w:spacing w:val="-6"/>
        </w:rPr>
        <w:t xml:space="preserve"> </w:t>
      </w:r>
      <w:r>
        <w:t>with</w:t>
      </w:r>
      <w:r>
        <w:rPr>
          <w:spacing w:val="-6"/>
        </w:rPr>
        <w:t xml:space="preserve"> </w:t>
      </w:r>
      <w:r>
        <w:t>only</w:t>
      </w:r>
      <w:r>
        <w:rPr>
          <w:spacing w:val="-5"/>
        </w:rPr>
        <w:t xml:space="preserve"> </w:t>
      </w:r>
      <w:r>
        <w:t>one</w:t>
      </w:r>
      <w:r>
        <w:rPr>
          <w:spacing w:val="-4"/>
        </w:rPr>
        <w:t xml:space="preserve"> </w:t>
      </w:r>
      <w:r>
        <w:t>item</w:t>
      </w:r>
      <w:r>
        <w:rPr>
          <w:spacing w:val="-6"/>
        </w:rPr>
        <w:t xml:space="preserve"> </w:t>
      </w:r>
      <w:r>
        <w:t>of</w:t>
      </w:r>
      <w:r>
        <w:rPr>
          <w:spacing w:val="-4"/>
        </w:rPr>
        <w:t xml:space="preserve"> </w:t>
      </w:r>
      <w:r>
        <w:t>permitted</w:t>
      </w:r>
      <w:r>
        <w:rPr>
          <w:spacing w:val="-6"/>
        </w:rPr>
        <w:t xml:space="preserve"> </w:t>
      </w:r>
      <w:r>
        <w:t>restraint</w:t>
      </w:r>
      <w:r>
        <w:rPr>
          <w:spacing w:val="-4"/>
        </w:rPr>
        <w:t xml:space="preserve"> </w:t>
      </w:r>
      <w:r>
        <w:rPr>
          <w:spacing w:val="-2"/>
        </w:rPr>
        <w:t>attached.</w:t>
      </w:r>
    </w:p>
    <w:p w14:paraId="4322F906" w14:textId="77777777" w:rsidR="00000F6C" w:rsidRDefault="00DB19DB" w:rsidP="009E713D">
      <w:pPr>
        <w:pStyle w:val="Bullet1"/>
      </w:pPr>
      <w:r>
        <w:t>Ensuring</w:t>
      </w:r>
      <w:r>
        <w:rPr>
          <w:spacing w:val="-6"/>
        </w:rPr>
        <w:t xml:space="preserve"> </w:t>
      </w:r>
      <w:r>
        <w:t>that</w:t>
      </w:r>
      <w:r>
        <w:rPr>
          <w:spacing w:val="-3"/>
        </w:rPr>
        <w:t xml:space="preserve"> </w:t>
      </w:r>
      <w:r>
        <w:t>a</w:t>
      </w:r>
      <w:r>
        <w:rPr>
          <w:spacing w:val="-6"/>
        </w:rPr>
        <w:t xml:space="preserve"> </w:t>
      </w:r>
      <w:r>
        <w:t>handler</w:t>
      </w:r>
      <w:r>
        <w:rPr>
          <w:spacing w:val="-4"/>
        </w:rPr>
        <w:t xml:space="preserve"> </w:t>
      </w:r>
      <w:r>
        <w:t>only</w:t>
      </w:r>
      <w:r>
        <w:rPr>
          <w:spacing w:val="-5"/>
        </w:rPr>
        <w:t xml:space="preserve"> </w:t>
      </w:r>
      <w:r>
        <w:t>brings</w:t>
      </w:r>
      <w:r>
        <w:rPr>
          <w:spacing w:val="-4"/>
        </w:rPr>
        <w:t xml:space="preserve"> </w:t>
      </w:r>
      <w:r>
        <w:t>one</w:t>
      </w:r>
      <w:r>
        <w:rPr>
          <w:spacing w:val="-4"/>
        </w:rPr>
        <w:t xml:space="preserve"> </w:t>
      </w:r>
      <w:r>
        <w:t>dog</w:t>
      </w:r>
      <w:r>
        <w:rPr>
          <w:spacing w:val="-3"/>
        </w:rPr>
        <w:t xml:space="preserve"> </w:t>
      </w:r>
      <w:r>
        <w:t>per</w:t>
      </w:r>
      <w:r>
        <w:rPr>
          <w:spacing w:val="-5"/>
        </w:rPr>
        <w:t xml:space="preserve"> </w:t>
      </w:r>
      <w:r>
        <w:t>run</w:t>
      </w:r>
      <w:r>
        <w:rPr>
          <w:spacing w:val="-3"/>
        </w:rPr>
        <w:t xml:space="preserve"> </w:t>
      </w:r>
      <w:r>
        <w:t>on</w:t>
      </w:r>
      <w:r>
        <w:rPr>
          <w:spacing w:val="-4"/>
        </w:rPr>
        <w:t xml:space="preserve"> </w:t>
      </w:r>
      <w:r>
        <w:t>to</w:t>
      </w:r>
      <w:r>
        <w:rPr>
          <w:spacing w:val="-5"/>
        </w:rPr>
        <w:t xml:space="preserve"> </w:t>
      </w:r>
      <w:r>
        <w:t>the</w:t>
      </w:r>
      <w:r>
        <w:rPr>
          <w:spacing w:val="-6"/>
        </w:rPr>
        <w:t xml:space="preserve"> </w:t>
      </w:r>
      <w:r>
        <w:rPr>
          <w:spacing w:val="-2"/>
        </w:rPr>
        <w:t>course.</w:t>
      </w:r>
    </w:p>
    <w:p w14:paraId="491BCF62" w14:textId="77777777" w:rsidR="00000F6C" w:rsidRDefault="00DB19DB" w:rsidP="009E713D">
      <w:pPr>
        <w:pStyle w:val="Bullet1"/>
      </w:pPr>
      <w:r>
        <w:t>Ensuring</w:t>
      </w:r>
      <w:r>
        <w:rPr>
          <w:spacing w:val="-2"/>
        </w:rPr>
        <w:t xml:space="preserve"> </w:t>
      </w:r>
      <w:r>
        <w:t>that only one handler</w:t>
      </w:r>
      <w:r>
        <w:rPr>
          <w:spacing w:val="-1"/>
        </w:rPr>
        <w:t xml:space="preserve"> </w:t>
      </w:r>
      <w:r>
        <w:t>enters with</w:t>
      </w:r>
      <w:r>
        <w:rPr>
          <w:spacing w:val="-2"/>
        </w:rPr>
        <w:t xml:space="preserve"> </w:t>
      </w:r>
      <w:r>
        <w:t>the dog unless prior</w:t>
      </w:r>
      <w:r>
        <w:rPr>
          <w:spacing w:val="-1"/>
        </w:rPr>
        <w:t xml:space="preserve"> </w:t>
      </w:r>
      <w:r>
        <w:t>permission</w:t>
      </w:r>
      <w:r>
        <w:rPr>
          <w:spacing w:val="-2"/>
        </w:rPr>
        <w:t xml:space="preserve"> </w:t>
      </w:r>
      <w:r>
        <w:t>has been</w:t>
      </w:r>
      <w:r>
        <w:rPr>
          <w:spacing w:val="-2"/>
        </w:rPr>
        <w:t xml:space="preserve"> </w:t>
      </w:r>
      <w:r>
        <w:t>obtained from the Judge/s.</w:t>
      </w:r>
    </w:p>
    <w:p w14:paraId="6C78B190" w14:textId="77777777" w:rsidR="00000F6C" w:rsidRDefault="00DB19DB" w:rsidP="009E713D">
      <w:pPr>
        <w:pStyle w:val="Bullet1"/>
      </w:pPr>
      <w:r>
        <w:t xml:space="preserve">Ensuring that each handler is wearing the correct number and that it will be visible to the </w:t>
      </w:r>
      <w:r>
        <w:rPr>
          <w:spacing w:val="-2"/>
        </w:rPr>
        <w:t>Huntmaster.</w:t>
      </w:r>
    </w:p>
    <w:p w14:paraId="69D0FC76" w14:textId="77777777" w:rsidR="00000F6C" w:rsidRDefault="00DB19DB" w:rsidP="009E713D">
      <w:pPr>
        <w:pStyle w:val="Bullet1"/>
      </w:pPr>
      <w:r>
        <w:t>Checking,</w:t>
      </w:r>
      <w:r>
        <w:rPr>
          <w:spacing w:val="-7"/>
        </w:rPr>
        <w:t xml:space="preserve"> </w:t>
      </w:r>
      <w:r>
        <w:t>if</w:t>
      </w:r>
      <w:r>
        <w:rPr>
          <w:spacing w:val="-4"/>
        </w:rPr>
        <w:t xml:space="preserve"> </w:t>
      </w:r>
      <w:r>
        <w:t>applicable,</w:t>
      </w:r>
      <w:r>
        <w:rPr>
          <w:spacing w:val="-4"/>
        </w:rPr>
        <w:t xml:space="preserve"> </w:t>
      </w:r>
      <w:r>
        <w:t>each</w:t>
      </w:r>
      <w:r>
        <w:rPr>
          <w:spacing w:val="-7"/>
        </w:rPr>
        <w:t xml:space="preserve"> </w:t>
      </w:r>
      <w:r>
        <w:t>dog</w:t>
      </w:r>
      <w:r>
        <w:rPr>
          <w:spacing w:val="-6"/>
        </w:rPr>
        <w:t xml:space="preserve"> </w:t>
      </w:r>
      <w:r>
        <w:t>is</w:t>
      </w:r>
      <w:r>
        <w:rPr>
          <w:spacing w:val="-5"/>
        </w:rPr>
        <w:t xml:space="preserve"> </w:t>
      </w:r>
      <w:r>
        <w:t>wearing</w:t>
      </w:r>
      <w:r>
        <w:rPr>
          <w:spacing w:val="-6"/>
        </w:rPr>
        <w:t xml:space="preserve"> </w:t>
      </w:r>
      <w:r>
        <w:t>an</w:t>
      </w:r>
      <w:r>
        <w:rPr>
          <w:spacing w:val="-6"/>
        </w:rPr>
        <w:t xml:space="preserve"> </w:t>
      </w:r>
      <w:r>
        <w:t>approved</w:t>
      </w:r>
      <w:r>
        <w:rPr>
          <w:spacing w:val="-6"/>
        </w:rPr>
        <w:t xml:space="preserve"> </w:t>
      </w:r>
      <w:r>
        <w:t>blanket</w:t>
      </w:r>
      <w:r>
        <w:rPr>
          <w:spacing w:val="-7"/>
        </w:rPr>
        <w:t xml:space="preserve"> </w:t>
      </w:r>
      <w:r>
        <w:t>of</w:t>
      </w:r>
      <w:r>
        <w:rPr>
          <w:spacing w:val="-6"/>
        </w:rPr>
        <w:t xml:space="preserve"> </w:t>
      </w:r>
      <w:r>
        <w:t>correct</w:t>
      </w:r>
      <w:r>
        <w:rPr>
          <w:spacing w:val="-6"/>
        </w:rPr>
        <w:t xml:space="preserve"> </w:t>
      </w:r>
      <w:r>
        <w:rPr>
          <w:spacing w:val="-2"/>
        </w:rPr>
        <w:t>colour.</w:t>
      </w:r>
    </w:p>
    <w:p w14:paraId="63AA91BB" w14:textId="77777777" w:rsidR="00000F6C" w:rsidRDefault="00DB19DB" w:rsidP="009E713D">
      <w:pPr>
        <w:pStyle w:val="Bullet1"/>
      </w:pPr>
      <w:r>
        <w:t xml:space="preserve">Marking off each dog as it </w:t>
      </w:r>
      <w:r w:rsidRPr="009170C9">
        <w:rPr>
          <w:strike/>
          <w:color w:val="4F81BD" w:themeColor="accent1"/>
        </w:rPr>
        <w:t>is</w:t>
      </w:r>
      <w:r w:rsidRPr="009170C9">
        <w:rPr>
          <w:color w:val="4F81BD" w:themeColor="accent1"/>
        </w:rPr>
        <w:t xml:space="preserve"> </w:t>
      </w:r>
      <w:r>
        <w:t>enters the field and recording those that are absent for both courses/runs of the day.</w:t>
      </w:r>
    </w:p>
    <w:p w14:paraId="690A8319" w14:textId="77777777" w:rsidR="00000F6C" w:rsidRDefault="00DB19DB" w:rsidP="009E713D">
      <w:pPr>
        <w:pStyle w:val="Bullet1"/>
      </w:pPr>
      <w:r>
        <w:t>Controlling</w:t>
      </w:r>
      <w:r>
        <w:rPr>
          <w:spacing w:val="-10"/>
        </w:rPr>
        <w:t xml:space="preserve"> </w:t>
      </w:r>
      <w:r>
        <w:t>the</w:t>
      </w:r>
      <w:r>
        <w:rPr>
          <w:spacing w:val="-9"/>
        </w:rPr>
        <w:t xml:space="preserve"> </w:t>
      </w:r>
      <w:r>
        <w:t>marshalling</w:t>
      </w:r>
      <w:r>
        <w:rPr>
          <w:spacing w:val="-9"/>
        </w:rPr>
        <w:t xml:space="preserve"> </w:t>
      </w:r>
      <w:r>
        <w:rPr>
          <w:spacing w:val="-2"/>
        </w:rPr>
        <w:t>area.</w:t>
      </w:r>
    </w:p>
    <w:p w14:paraId="61742EBF" w14:textId="77777777" w:rsidR="00000F6C" w:rsidRDefault="00DB19DB" w:rsidP="005E73A2">
      <w:pPr>
        <w:pStyle w:val="Heading2"/>
        <w:tabs>
          <w:tab w:val="clear" w:pos="567"/>
          <w:tab w:val="num" w:pos="1277"/>
        </w:tabs>
        <w:rPr>
          <w:b/>
        </w:rPr>
      </w:pPr>
      <w:bookmarkStart w:id="187" w:name="_TOC_250005"/>
      <w:bookmarkEnd w:id="187"/>
      <w:r>
        <w:t>Huntmaster</w:t>
      </w:r>
    </w:p>
    <w:p w14:paraId="41162A08" w14:textId="0BBDAB4E" w:rsidR="00000F6C" w:rsidRDefault="00DB19DB" w:rsidP="009E713D">
      <w:pPr>
        <w:pStyle w:val="BodyText2"/>
      </w:pPr>
      <w:r>
        <w:t>The</w:t>
      </w:r>
      <w:r>
        <w:rPr>
          <w:spacing w:val="-6"/>
        </w:rPr>
        <w:t xml:space="preserve"> </w:t>
      </w:r>
      <w:r>
        <w:t>Huntmaster</w:t>
      </w:r>
      <w:r>
        <w:rPr>
          <w:spacing w:val="-4"/>
        </w:rPr>
        <w:t xml:space="preserve"> </w:t>
      </w:r>
      <w:r>
        <w:t>is</w:t>
      </w:r>
      <w:r>
        <w:rPr>
          <w:spacing w:val="-2"/>
        </w:rPr>
        <w:t xml:space="preserve"> </w:t>
      </w:r>
      <w:r>
        <w:t>in</w:t>
      </w:r>
      <w:r>
        <w:rPr>
          <w:spacing w:val="-5"/>
        </w:rPr>
        <w:t xml:space="preserve"> </w:t>
      </w:r>
      <w:r>
        <w:t>control</w:t>
      </w:r>
      <w:r>
        <w:rPr>
          <w:spacing w:val="-6"/>
        </w:rPr>
        <w:t xml:space="preserve"> </w:t>
      </w:r>
      <w:r>
        <w:t>on</w:t>
      </w:r>
      <w:r>
        <w:rPr>
          <w:spacing w:val="-6"/>
        </w:rPr>
        <w:t xml:space="preserve"> </w:t>
      </w:r>
      <w:r>
        <w:t>the</w:t>
      </w:r>
      <w:r>
        <w:rPr>
          <w:spacing w:val="-5"/>
        </w:rPr>
        <w:t xml:space="preserve"> </w:t>
      </w:r>
      <w:r>
        <w:t>field</w:t>
      </w:r>
      <w:r w:rsidR="00372641" w:rsidRPr="00372641">
        <w:t xml:space="preserve">.  </w:t>
      </w:r>
      <w:r>
        <w:t>Their</w:t>
      </w:r>
      <w:r>
        <w:rPr>
          <w:spacing w:val="-2"/>
        </w:rPr>
        <w:t xml:space="preserve"> </w:t>
      </w:r>
      <w:r>
        <w:t>duties</w:t>
      </w:r>
      <w:r>
        <w:rPr>
          <w:spacing w:val="-2"/>
        </w:rPr>
        <w:t xml:space="preserve"> </w:t>
      </w:r>
      <w:r>
        <w:t>are</w:t>
      </w:r>
      <w:r>
        <w:rPr>
          <w:spacing w:val="-5"/>
        </w:rPr>
        <w:t xml:space="preserve"> to:</w:t>
      </w:r>
    </w:p>
    <w:p w14:paraId="509D5C44" w14:textId="77777777" w:rsidR="00000F6C" w:rsidRDefault="00DB19DB" w:rsidP="009E713D">
      <w:pPr>
        <w:pStyle w:val="Bullet1"/>
      </w:pPr>
      <w:r>
        <w:t>Call</w:t>
      </w:r>
      <w:r>
        <w:rPr>
          <w:spacing w:val="-7"/>
        </w:rPr>
        <w:t xml:space="preserve"> </w:t>
      </w:r>
      <w:r>
        <w:t>up</w:t>
      </w:r>
      <w:r>
        <w:rPr>
          <w:spacing w:val="-4"/>
        </w:rPr>
        <w:t xml:space="preserve"> </w:t>
      </w:r>
      <w:r>
        <w:t>each</w:t>
      </w:r>
      <w:r>
        <w:rPr>
          <w:spacing w:val="-4"/>
        </w:rPr>
        <w:t xml:space="preserve"> </w:t>
      </w:r>
      <w:r>
        <w:t>new</w:t>
      </w:r>
      <w:r>
        <w:rPr>
          <w:spacing w:val="-3"/>
        </w:rPr>
        <w:t xml:space="preserve"> </w:t>
      </w:r>
      <w:r>
        <w:t>dog</w:t>
      </w:r>
      <w:r>
        <w:rPr>
          <w:spacing w:val="-6"/>
        </w:rPr>
        <w:t xml:space="preserve"> </w:t>
      </w:r>
      <w:r>
        <w:t>as</w:t>
      </w:r>
      <w:r>
        <w:rPr>
          <w:spacing w:val="-5"/>
        </w:rPr>
        <w:t xml:space="preserve"> </w:t>
      </w:r>
      <w:r>
        <w:t>each</w:t>
      </w:r>
      <w:r>
        <w:rPr>
          <w:spacing w:val="-6"/>
        </w:rPr>
        <w:t xml:space="preserve"> </w:t>
      </w:r>
      <w:r>
        <w:t>previous</w:t>
      </w:r>
      <w:r>
        <w:rPr>
          <w:spacing w:val="-4"/>
        </w:rPr>
        <w:t xml:space="preserve"> </w:t>
      </w:r>
      <w:r>
        <w:t>dog</w:t>
      </w:r>
      <w:r>
        <w:rPr>
          <w:spacing w:val="-6"/>
        </w:rPr>
        <w:t xml:space="preserve"> </w:t>
      </w:r>
      <w:r>
        <w:t>completes</w:t>
      </w:r>
      <w:r>
        <w:rPr>
          <w:spacing w:val="-5"/>
        </w:rPr>
        <w:t xml:space="preserve"> </w:t>
      </w:r>
      <w:r>
        <w:t>their</w:t>
      </w:r>
      <w:r>
        <w:rPr>
          <w:spacing w:val="-5"/>
        </w:rPr>
        <w:t xml:space="preserve"> </w:t>
      </w:r>
      <w:r>
        <w:rPr>
          <w:spacing w:val="-4"/>
        </w:rPr>
        <w:t>run.</w:t>
      </w:r>
    </w:p>
    <w:p w14:paraId="0410C816" w14:textId="5CC5442D" w:rsidR="003E7B9A" w:rsidRPr="00702311" w:rsidRDefault="005C7D8B" w:rsidP="009E713D">
      <w:pPr>
        <w:pStyle w:val="Bullet1"/>
      </w:pPr>
      <w:r w:rsidRPr="005C7D8B">
        <w:rPr>
          <w:color w:val="4F81BD" w:themeColor="accent1"/>
          <w:u w:val="single"/>
        </w:rPr>
        <w:t xml:space="preserve">QLD:  </w:t>
      </w:r>
      <w:r w:rsidR="003E7B9A" w:rsidRPr="00785F07">
        <w:rPr>
          <w:color w:val="4F81BD" w:themeColor="accent1"/>
          <w:highlight w:val="yellow"/>
          <w:u w:val="single"/>
        </w:rPr>
        <w:t>Stand behind the dogs</w:t>
      </w:r>
      <w:r w:rsidR="00F321A1" w:rsidRPr="00785F07">
        <w:rPr>
          <w:color w:val="4F81BD" w:themeColor="accent1"/>
          <w:highlight w:val="yellow"/>
          <w:u w:val="single"/>
        </w:rPr>
        <w:t xml:space="preserve"> at the start of the course.</w:t>
      </w:r>
    </w:p>
    <w:p w14:paraId="4C4BAA97" w14:textId="7C303BAD" w:rsidR="00702311" w:rsidRPr="0056078A" w:rsidRDefault="157F8B44" w:rsidP="157F8B44">
      <w:pPr>
        <w:pStyle w:val="Bullet1"/>
        <w:numPr>
          <w:ilvl w:val="0"/>
          <w:numId w:val="0"/>
        </w:numPr>
        <w:ind w:left="927"/>
        <w:rPr>
          <w:i/>
          <w:iCs/>
          <w:color w:val="FF0000"/>
        </w:rPr>
      </w:pPr>
      <w:r w:rsidRPr="157F8B44">
        <w:rPr>
          <w:i/>
          <w:iCs/>
          <w:color w:val="FF0000"/>
        </w:rPr>
        <w:t>Rationale:  For the safety of the Huntmaster.</w:t>
      </w:r>
    </w:p>
    <w:p w14:paraId="7DF09C13" w14:textId="66A2868D" w:rsidR="00000F6C" w:rsidRDefault="00DB19DB" w:rsidP="009E713D">
      <w:pPr>
        <w:pStyle w:val="Bullet1"/>
      </w:pPr>
      <w:r>
        <w:t>Ensure that where multiple dogs are running that they are positioned correctly at the start according to blanket colour.</w:t>
      </w:r>
    </w:p>
    <w:p w14:paraId="31534340" w14:textId="66880FDC" w:rsidR="00000F6C" w:rsidRDefault="00DB19DB" w:rsidP="009E713D">
      <w:pPr>
        <w:pStyle w:val="Bullet1"/>
      </w:pPr>
      <w:r>
        <w:t>Ensure</w:t>
      </w:r>
      <w:r>
        <w:rPr>
          <w:spacing w:val="-7"/>
        </w:rPr>
        <w:t xml:space="preserve"> </w:t>
      </w:r>
      <w:r>
        <w:t>that</w:t>
      </w:r>
      <w:r>
        <w:rPr>
          <w:spacing w:val="-6"/>
        </w:rPr>
        <w:t xml:space="preserve"> </w:t>
      </w:r>
      <w:r>
        <w:t>safety</w:t>
      </w:r>
      <w:r>
        <w:rPr>
          <w:spacing w:val="-5"/>
        </w:rPr>
        <w:t xml:space="preserve"> </w:t>
      </w:r>
      <w:r>
        <w:t>precautions</w:t>
      </w:r>
      <w:r>
        <w:rPr>
          <w:spacing w:val="-6"/>
        </w:rPr>
        <w:t xml:space="preserve"> </w:t>
      </w:r>
      <w:r>
        <w:t>for</w:t>
      </w:r>
      <w:r>
        <w:rPr>
          <w:spacing w:val="-5"/>
        </w:rPr>
        <w:t xml:space="preserve"> </w:t>
      </w:r>
      <w:r>
        <w:t>slipping</w:t>
      </w:r>
      <w:r>
        <w:rPr>
          <w:spacing w:val="-6"/>
        </w:rPr>
        <w:t xml:space="preserve"> </w:t>
      </w:r>
      <w:r>
        <w:t>dogs</w:t>
      </w:r>
      <w:r>
        <w:rPr>
          <w:spacing w:val="-6"/>
        </w:rPr>
        <w:t xml:space="preserve"> </w:t>
      </w:r>
      <w:r>
        <w:t>are</w:t>
      </w:r>
      <w:r>
        <w:rPr>
          <w:spacing w:val="-4"/>
        </w:rPr>
        <w:t xml:space="preserve"> </w:t>
      </w:r>
      <w:r>
        <w:t>observed</w:t>
      </w:r>
      <w:r>
        <w:rPr>
          <w:spacing w:val="-7"/>
        </w:rPr>
        <w:t xml:space="preserve"> </w:t>
      </w:r>
      <w:r>
        <w:t>(e.g</w:t>
      </w:r>
      <w:r w:rsidR="00372641" w:rsidRPr="00372641">
        <w:t xml:space="preserve">.  </w:t>
      </w:r>
      <w:r>
        <w:t>slip</w:t>
      </w:r>
      <w:r>
        <w:rPr>
          <w:spacing w:val="-6"/>
        </w:rPr>
        <w:t xml:space="preserve"> </w:t>
      </w:r>
      <w:r>
        <w:t>lead</w:t>
      </w:r>
      <w:r>
        <w:rPr>
          <w:spacing w:val="-5"/>
        </w:rPr>
        <w:t xml:space="preserve"> </w:t>
      </w:r>
      <w:r>
        <w:t>is</w:t>
      </w:r>
      <w:r>
        <w:rPr>
          <w:spacing w:val="-5"/>
        </w:rPr>
        <w:t xml:space="preserve"> </w:t>
      </w:r>
      <w:r>
        <w:t>held</w:t>
      </w:r>
      <w:r>
        <w:rPr>
          <w:spacing w:val="-6"/>
        </w:rPr>
        <w:t xml:space="preserve"> </w:t>
      </w:r>
      <w:r>
        <w:rPr>
          <w:spacing w:val="-2"/>
        </w:rPr>
        <w:t>correctly).</w:t>
      </w:r>
    </w:p>
    <w:p w14:paraId="73223693" w14:textId="39D7B53C" w:rsidR="00000F6C" w:rsidRDefault="00DB19DB" w:rsidP="009E713D">
      <w:pPr>
        <w:pStyle w:val="Bullet1"/>
      </w:pPr>
      <w:r>
        <w:t>Before each run, check in the following order: Judge/s ready, lure operator ready, handler/s ready</w:t>
      </w:r>
      <w:r w:rsidR="00372641" w:rsidRPr="00372641">
        <w:t xml:space="preserve">.  </w:t>
      </w:r>
      <w:r>
        <w:t>Brief</w:t>
      </w:r>
      <w:r>
        <w:rPr>
          <w:spacing w:val="-6"/>
        </w:rPr>
        <w:t xml:space="preserve"> </w:t>
      </w:r>
      <w:r>
        <w:t>the</w:t>
      </w:r>
      <w:r>
        <w:rPr>
          <w:spacing w:val="-7"/>
        </w:rPr>
        <w:t xml:space="preserve"> </w:t>
      </w:r>
      <w:r>
        <w:t>handlers</w:t>
      </w:r>
      <w:r>
        <w:rPr>
          <w:spacing w:val="-7"/>
        </w:rPr>
        <w:t xml:space="preserve"> </w:t>
      </w:r>
      <w:r>
        <w:t>“do</w:t>
      </w:r>
      <w:r>
        <w:rPr>
          <w:spacing w:val="-9"/>
        </w:rPr>
        <w:t xml:space="preserve"> </w:t>
      </w:r>
      <w:r>
        <w:t>not</w:t>
      </w:r>
      <w:r>
        <w:rPr>
          <w:spacing w:val="-6"/>
        </w:rPr>
        <w:t xml:space="preserve"> </w:t>
      </w:r>
      <w:r>
        <w:t>release</w:t>
      </w:r>
      <w:r>
        <w:rPr>
          <w:spacing w:val="-9"/>
        </w:rPr>
        <w:t xml:space="preserve"> </w:t>
      </w:r>
      <w:r>
        <w:t>your</w:t>
      </w:r>
      <w:r>
        <w:rPr>
          <w:spacing w:val="-5"/>
        </w:rPr>
        <w:t xml:space="preserve"> </w:t>
      </w:r>
      <w:r>
        <w:t>dogs</w:t>
      </w:r>
      <w:r>
        <w:rPr>
          <w:spacing w:val="-5"/>
        </w:rPr>
        <w:t xml:space="preserve"> </w:t>
      </w:r>
      <w:r>
        <w:t>before</w:t>
      </w:r>
      <w:r>
        <w:rPr>
          <w:spacing w:val="-9"/>
        </w:rPr>
        <w:t xml:space="preserve"> </w:t>
      </w:r>
      <w:r>
        <w:t>the</w:t>
      </w:r>
      <w:r>
        <w:rPr>
          <w:spacing w:val="-7"/>
        </w:rPr>
        <w:t xml:space="preserve"> </w:t>
      </w:r>
      <w:r>
        <w:t>“T”</w:t>
      </w:r>
      <w:r>
        <w:rPr>
          <w:spacing w:val="-8"/>
        </w:rPr>
        <w:t xml:space="preserve"> </w:t>
      </w:r>
      <w:r>
        <w:t>in</w:t>
      </w:r>
      <w:r>
        <w:rPr>
          <w:spacing w:val="-9"/>
        </w:rPr>
        <w:t xml:space="preserve"> </w:t>
      </w:r>
      <w:r>
        <w:t>Tally-ho”</w:t>
      </w:r>
      <w:r w:rsidR="00372641" w:rsidRPr="00372641">
        <w:t xml:space="preserve">.  </w:t>
      </w:r>
      <w:r>
        <w:t>After</w:t>
      </w:r>
      <w:r>
        <w:rPr>
          <w:spacing w:val="-8"/>
        </w:rPr>
        <w:t xml:space="preserve"> </w:t>
      </w:r>
      <w:r>
        <w:t>affirmative answers, provide a hand signal to the lure operator to start the lure.</w:t>
      </w:r>
    </w:p>
    <w:p w14:paraId="17C80958" w14:textId="77777777" w:rsidR="00000F6C" w:rsidRDefault="00DB19DB" w:rsidP="009E713D">
      <w:pPr>
        <w:pStyle w:val="Bullet1"/>
      </w:pPr>
      <w:r>
        <w:t>Give</w:t>
      </w:r>
      <w:r>
        <w:rPr>
          <w:spacing w:val="-3"/>
        </w:rPr>
        <w:t xml:space="preserve"> </w:t>
      </w:r>
      <w:r>
        <w:t>the</w:t>
      </w:r>
      <w:r>
        <w:rPr>
          <w:spacing w:val="-1"/>
        </w:rPr>
        <w:t xml:space="preserve"> </w:t>
      </w:r>
      <w:r>
        <w:t>verbal</w:t>
      </w:r>
      <w:r>
        <w:rPr>
          <w:spacing w:val="-4"/>
        </w:rPr>
        <w:t xml:space="preserve"> </w:t>
      </w:r>
      <w:r>
        <w:t>signal</w:t>
      </w:r>
      <w:r>
        <w:rPr>
          <w:spacing w:val="-4"/>
        </w:rPr>
        <w:t xml:space="preserve"> </w:t>
      </w:r>
      <w:r>
        <w:t>‘Tally-ho”</w:t>
      </w:r>
      <w:r>
        <w:rPr>
          <w:spacing w:val="-2"/>
        </w:rPr>
        <w:t xml:space="preserve"> </w:t>
      </w:r>
      <w:r>
        <w:t>to</w:t>
      </w:r>
      <w:r>
        <w:rPr>
          <w:spacing w:val="-3"/>
        </w:rPr>
        <w:t xml:space="preserve"> </w:t>
      </w:r>
      <w:r>
        <w:t>release</w:t>
      </w:r>
      <w:r>
        <w:rPr>
          <w:spacing w:val="-1"/>
        </w:rPr>
        <w:t xml:space="preserve"> </w:t>
      </w:r>
      <w:r>
        <w:t>the</w:t>
      </w:r>
      <w:r>
        <w:rPr>
          <w:spacing w:val="-3"/>
        </w:rPr>
        <w:t xml:space="preserve"> </w:t>
      </w:r>
      <w:r>
        <w:t>dogs</w:t>
      </w:r>
      <w:r>
        <w:rPr>
          <w:spacing w:val="-2"/>
        </w:rPr>
        <w:t xml:space="preserve"> </w:t>
      </w:r>
      <w:r>
        <w:t>for each</w:t>
      </w:r>
      <w:r>
        <w:rPr>
          <w:spacing w:val="-3"/>
        </w:rPr>
        <w:t xml:space="preserve"> </w:t>
      </w:r>
      <w:r>
        <w:t>course,</w:t>
      </w:r>
      <w:r>
        <w:rPr>
          <w:spacing w:val="-1"/>
        </w:rPr>
        <w:t xml:space="preserve"> </w:t>
      </w:r>
      <w:r>
        <w:t>and</w:t>
      </w:r>
      <w:r>
        <w:rPr>
          <w:spacing w:val="-3"/>
        </w:rPr>
        <w:t xml:space="preserve"> </w:t>
      </w:r>
      <w:r>
        <w:t>“Retrieve</w:t>
      </w:r>
      <w:r>
        <w:rPr>
          <w:spacing w:val="-3"/>
        </w:rPr>
        <w:t xml:space="preserve"> </w:t>
      </w:r>
      <w:r>
        <w:t>your</w:t>
      </w:r>
      <w:r>
        <w:rPr>
          <w:spacing w:val="-2"/>
        </w:rPr>
        <w:t xml:space="preserve"> </w:t>
      </w:r>
      <w:r>
        <w:t>dogs” at the end of the course when appropriate.</w:t>
      </w:r>
    </w:p>
    <w:p w14:paraId="5BF73115" w14:textId="38473B56" w:rsidR="00000F6C" w:rsidRDefault="00DB19DB" w:rsidP="009E713D">
      <w:pPr>
        <w:pStyle w:val="Bullet1"/>
      </w:pPr>
      <w:r>
        <w:t>Notify the handler of a pre-slipped dog and also the Judge/s immediately after the course is complete</w:t>
      </w:r>
      <w:r w:rsidR="00372641" w:rsidRPr="00372641">
        <w:t xml:space="preserve">.  </w:t>
      </w:r>
      <w:r>
        <w:t>If</w:t>
      </w:r>
      <w:r>
        <w:rPr>
          <w:spacing w:val="-3"/>
        </w:rPr>
        <w:t xml:space="preserve"> </w:t>
      </w:r>
      <w:r>
        <w:t>the</w:t>
      </w:r>
      <w:r>
        <w:rPr>
          <w:spacing w:val="-3"/>
        </w:rPr>
        <w:t xml:space="preserve"> </w:t>
      </w:r>
      <w:r>
        <w:t>Huntmaster</w:t>
      </w:r>
      <w:r>
        <w:rPr>
          <w:spacing w:val="-2"/>
        </w:rPr>
        <w:t xml:space="preserve"> </w:t>
      </w:r>
      <w:r>
        <w:t>fails</w:t>
      </w:r>
      <w:r>
        <w:rPr>
          <w:spacing w:val="-2"/>
        </w:rPr>
        <w:t xml:space="preserve"> </w:t>
      </w:r>
      <w:r>
        <w:t>to</w:t>
      </w:r>
      <w:r>
        <w:rPr>
          <w:spacing w:val="-3"/>
        </w:rPr>
        <w:t xml:space="preserve"> </w:t>
      </w:r>
      <w:r>
        <w:t>notify</w:t>
      </w:r>
      <w:r>
        <w:rPr>
          <w:spacing w:val="-2"/>
        </w:rPr>
        <w:t xml:space="preserve"> </w:t>
      </w:r>
      <w:r>
        <w:t>the</w:t>
      </w:r>
      <w:r>
        <w:rPr>
          <w:spacing w:val="-3"/>
        </w:rPr>
        <w:t xml:space="preserve"> </w:t>
      </w:r>
      <w:r>
        <w:t>Judge/s of</w:t>
      </w:r>
      <w:r>
        <w:rPr>
          <w:spacing w:val="-3"/>
        </w:rPr>
        <w:t xml:space="preserve"> </w:t>
      </w:r>
      <w:r>
        <w:t>a</w:t>
      </w:r>
      <w:r>
        <w:rPr>
          <w:spacing w:val="-1"/>
        </w:rPr>
        <w:t xml:space="preserve"> </w:t>
      </w:r>
      <w:r>
        <w:t>pre-slip,</w:t>
      </w:r>
      <w:r>
        <w:rPr>
          <w:spacing w:val="-3"/>
        </w:rPr>
        <w:t xml:space="preserve"> </w:t>
      </w:r>
      <w:r>
        <w:t>the</w:t>
      </w:r>
      <w:r>
        <w:rPr>
          <w:spacing w:val="-3"/>
        </w:rPr>
        <w:t xml:space="preserve"> </w:t>
      </w:r>
      <w:r>
        <w:t>Judge/s</w:t>
      </w:r>
      <w:r>
        <w:rPr>
          <w:spacing w:val="-2"/>
        </w:rPr>
        <w:t xml:space="preserve"> </w:t>
      </w:r>
      <w:r>
        <w:t>shall</w:t>
      </w:r>
      <w:r>
        <w:rPr>
          <w:spacing w:val="-4"/>
        </w:rPr>
        <w:t xml:space="preserve"> </w:t>
      </w:r>
      <w:r>
        <w:t>have</w:t>
      </w:r>
      <w:r>
        <w:rPr>
          <w:spacing w:val="-3"/>
        </w:rPr>
        <w:t xml:space="preserve"> </w:t>
      </w:r>
      <w:r>
        <w:t>the prerogative to question the Huntmaster if in their opinion the release seems questionable</w:t>
      </w:r>
      <w:r w:rsidR="00372641" w:rsidRPr="00372641">
        <w:t xml:space="preserve">.  </w:t>
      </w:r>
      <w:r>
        <w:t>If neither Huntmaster nor Judge/s deem there to be a pre-slip the dog will not be penalised.</w:t>
      </w:r>
    </w:p>
    <w:p w14:paraId="125E7107" w14:textId="12108680" w:rsidR="00000F6C" w:rsidRDefault="00DB19DB" w:rsidP="009E713D">
      <w:pPr>
        <w:pStyle w:val="Bullet1"/>
      </w:pPr>
      <w:r>
        <w:t>Direct the handler of a dog that fails to run at the “Tally-ho” or returns to its handler while the course is in progress, to immediately retrieve the dog</w:t>
      </w:r>
      <w:r w:rsidR="00372641" w:rsidRPr="00372641">
        <w:t xml:space="preserve">.  </w:t>
      </w:r>
      <w:r>
        <w:t>In the case of an immediate retrieval, it will be the Judge/s who determines whether a retrieved dog shall have a restart.</w:t>
      </w:r>
    </w:p>
    <w:p w14:paraId="709E2DC6" w14:textId="0F1C8416" w:rsidR="00000F6C" w:rsidRDefault="00DB19DB" w:rsidP="009E713D">
      <w:pPr>
        <w:pStyle w:val="Bullet1"/>
      </w:pPr>
      <w:r>
        <w:lastRenderedPageBreak/>
        <w:t>Notify the Judge/s of any occurrence that happens during the course which might be grounds for excusal, dismissal or disqualification</w:t>
      </w:r>
      <w:r w:rsidR="00372641" w:rsidRPr="00372641">
        <w:t xml:space="preserve">.  </w:t>
      </w:r>
      <w:r>
        <w:t>Appropriate action shall be at the sole discretion of the Judge/s.</w:t>
      </w:r>
    </w:p>
    <w:p w14:paraId="1653B1CA" w14:textId="77777777" w:rsidR="00000F6C" w:rsidRDefault="00DB19DB" w:rsidP="009E713D">
      <w:pPr>
        <w:pStyle w:val="Bullet1"/>
      </w:pPr>
      <w:r>
        <w:t>Inform the handlers immediately of all dogs in a course that is called a no-course or a course in which a dog is dismissed or disqualified.</w:t>
      </w:r>
    </w:p>
    <w:p w14:paraId="3D80BDA0" w14:textId="77777777" w:rsidR="00000F6C" w:rsidRDefault="00DB19DB" w:rsidP="005E73A2">
      <w:pPr>
        <w:pStyle w:val="Heading2"/>
        <w:tabs>
          <w:tab w:val="clear" w:pos="567"/>
          <w:tab w:val="num" w:pos="1277"/>
        </w:tabs>
        <w:rPr>
          <w:b/>
        </w:rPr>
      </w:pPr>
      <w:bookmarkStart w:id="188" w:name="_TOC_250004"/>
      <w:r>
        <w:t>Lure</w:t>
      </w:r>
      <w:r>
        <w:rPr>
          <w:spacing w:val="-7"/>
        </w:rPr>
        <w:t xml:space="preserve"> </w:t>
      </w:r>
      <w:bookmarkEnd w:id="188"/>
      <w:r>
        <w:t>Operator</w:t>
      </w:r>
    </w:p>
    <w:p w14:paraId="4714A651" w14:textId="77777777" w:rsidR="00000F6C" w:rsidRDefault="00DB19DB" w:rsidP="009E713D">
      <w:pPr>
        <w:pStyle w:val="BodyText2"/>
      </w:pPr>
      <w:r>
        <w:t>The</w:t>
      </w:r>
      <w:r>
        <w:rPr>
          <w:spacing w:val="-7"/>
        </w:rPr>
        <w:t xml:space="preserve"> </w:t>
      </w:r>
      <w:r>
        <w:t>Lure</w:t>
      </w:r>
      <w:r>
        <w:rPr>
          <w:spacing w:val="-6"/>
        </w:rPr>
        <w:t xml:space="preserve"> </w:t>
      </w:r>
      <w:r>
        <w:t>Operator</w:t>
      </w:r>
      <w:r>
        <w:rPr>
          <w:spacing w:val="-5"/>
        </w:rPr>
        <w:t xml:space="preserve"> </w:t>
      </w:r>
      <w:r>
        <w:t>is</w:t>
      </w:r>
      <w:r>
        <w:rPr>
          <w:spacing w:val="-5"/>
        </w:rPr>
        <w:t xml:space="preserve"> </w:t>
      </w:r>
      <w:r>
        <w:t>responsible</w:t>
      </w:r>
      <w:r>
        <w:rPr>
          <w:spacing w:val="-6"/>
        </w:rPr>
        <w:t xml:space="preserve"> </w:t>
      </w:r>
      <w:r>
        <w:t>for</w:t>
      </w:r>
      <w:r>
        <w:rPr>
          <w:spacing w:val="-3"/>
        </w:rPr>
        <w:t xml:space="preserve"> </w:t>
      </w:r>
      <w:r>
        <w:t>operation</w:t>
      </w:r>
      <w:r>
        <w:rPr>
          <w:spacing w:val="-7"/>
        </w:rPr>
        <w:t xml:space="preserve"> </w:t>
      </w:r>
      <w:r>
        <w:t>of</w:t>
      </w:r>
      <w:r>
        <w:rPr>
          <w:spacing w:val="-4"/>
        </w:rPr>
        <w:t xml:space="preserve"> </w:t>
      </w:r>
      <w:r>
        <w:t>the</w:t>
      </w:r>
      <w:r>
        <w:rPr>
          <w:spacing w:val="-4"/>
        </w:rPr>
        <w:t xml:space="preserve"> </w:t>
      </w:r>
      <w:r>
        <w:t>machine</w:t>
      </w:r>
      <w:r>
        <w:rPr>
          <w:spacing w:val="-6"/>
        </w:rPr>
        <w:t xml:space="preserve"> </w:t>
      </w:r>
      <w:r>
        <w:t>that</w:t>
      </w:r>
      <w:r>
        <w:rPr>
          <w:spacing w:val="-4"/>
        </w:rPr>
        <w:t xml:space="preserve"> </w:t>
      </w:r>
      <w:r>
        <w:t>drives</w:t>
      </w:r>
      <w:r>
        <w:rPr>
          <w:spacing w:val="-6"/>
        </w:rPr>
        <w:t xml:space="preserve"> </w:t>
      </w:r>
      <w:r>
        <w:t>the</w:t>
      </w:r>
      <w:r>
        <w:rPr>
          <w:spacing w:val="-6"/>
        </w:rPr>
        <w:t xml:space="preserve"> </w:t>
      </w:r>
      <w:r>
        <w:t>lure</w:t>
      </w:r>
      <w:r>
        <w:rPr>
          <w:spacing w:val="-6"/>
        </w:rPr>
        <w:t xml:space="preserve"> </w:t>
      </w:r>
      <w:r>
        <w:t>around</w:t>
      </w:r>
      <w:r>
        <w:rPr>
          <w:spacing w:val="-6"/>
        </w:rPr>
        <w:t xml:space="preserve"> </w:t>
      </w:r>
      <w:r>
        <w:t>the</w:t>
      </w:r>
      <w:r>
        <w:rPr>
          <w:spacing w:val="-6"/>
        </w:rPr>
        <w:t xml:space="preserve"> </w:t>
      </w:r>
      <w:r>
        <w:rPr>
          <w:spacing w:val="-2"/>
        </w:rPr>
        <w:t>course.</w:t>
      </w:r>
    </w:p>
    <w:p w14:paraId="3EE96012" w14:textId="39C2102F" w:rsidR="00181AE0" w:rsidRPr="00375B95" w:rsidRDefault="005C7D8B" w:rsidP="00181AE0">
      <w:pPr>
        <w:pStyle w:val="BodyText2"/>
        <w:rPr>
          <w:color w:val="4F81BD" w:themeColor="accent1"/>
          <w:u w:val="single"/>
        </w:rPr>
      </w:pPr>
      <w:r w:rsidRPr="005C7D8B">
        <w:rPr>
          <w:color w:val="4F81BD" w:themeColor="accent1"/>
          <w:u w:val="single"/>
        </w:rPr>
        <w:t xml:space="preserve">QLD:  </w:t>
      </w:r>
      <w:r w:rsidR="00181AE0" w:rsidRPr="00785F07">
        <w:rPr>
          <w:color w:val="4F81BD" w:themeColor="accent1"/>
          <w:highlight w:val="yellow"/>
          <w:u w:val="single"/>
        </w:rPr>
        <w:t>The Lure Operator must be recognised as a qualified Lure Operator by their Member Body or a Trainee Lure Operator undergoing Lure Operator</w:t>
      </w:r>
      <w:r w:rsidR="00702311" w:rsidRPr="00785F07">
        <w:rPr>
          <w:color w:val="4F81BD" w:themeColor="accent1"/>
          <w:highlight w:val="yellow"/>
          <w:u w:val="single"/>
        </w:rPr>
        <w:t xml:space="preserve"> training</w:t>
      </w:r>
      <w:r w:rsidR="00372641" w:rsidRPr="00785F07">
        <w:rPr>
          <w:color w:val="4F81BD" w:themeColor="accent1"/>
          <w:highlight w:val="yellow"/>
          <w:u w:val="single"/>
        </w:rPr>
        <w:t xml:space="preserve">.  </w:t>
      </w:r>
      <w:r w:rsidR="00DF6922" w:rsidRPr="00785F07">
        <w:rPr>
          <w:color w:val="4F81BD" w:themeColor="accent1"/>
          <w:highlight w:val="yellow"/>
          <w:u w:val="single"/>
        </w:rPr>
        <w:t xml:space="preserve">The </w:t>
      </w:r>
      <w:r w:rsidR="009170C9" w:rsidRPr="00785F07">
        <w:rPr>
          <w:color w:val="4F81BD" w:themeColor="accent1"/>
          <w:highlight w:val="yellow"/>
          <w:u w:val="single"/>
        </w:rPr>
        <w:t>M</w:t>
      </w:r>
      <w:r w:rsidR="00DF6922" w:rsidRPr="00785F07">
        <w:rPr>
          <w:color w:val="4F81BD" w:themeColor="accent1"/>
          <w:highlight w:val="yellow"/>
          <w:u w:val="single"/>
        </w:rPr>
        <w:t xml:space="preserve">ember </w:t>
      </w:r>
      <w:r w:rsidR="009170C9" w:rsidRPr="00785F07">
        <w:rPr>
          <w:color w:val="4F81BD" w:themeColor="accent1"/>
          <w:highlight w:val="yellow"/>
          <w:u w:val="single"/>
        </w:rPr>
        <w:t>B</w:t>
      </w:r>
      <w:r w:rsidR="00DF6922" w:rsidRPr="00785F07">
        <w:rPr>
          <w:color w:val="4F81BD" w:themeColor="accent1"/>
          <w:highlight w:val="yellow"/>
          <w:u w:val="single"/>
        </w:rPr>
        <w:t xml:space="preserve">ody must keep </w:t>
      </w:r>
      <w:r w:rsidR="00702311" w:rsidRPr="00785F07">
        <w:rPr>
          <w:color w:val="4F81BD" w:themeColor="accent1"/>
          <w:highlight w:val="yellow"/>
          <w:u w:val="single"/>
        </w:rPr>
        <w:t xml:space="preserve">and publish </w:t>
      </w:r>
      <w:r w:rsidR="00DF6922" w:rsidRPr="00785F07">
        <w:rPr>
          <w:color w:val="4F81BD" w:themeColor="accent1"/>
          <w:highlight w:val="yellow"/>
          <w:u w:val="single"/>
        </w:rPr>
        <w:t>a list of recognised Lure Operators</w:t>
      </w:r>
      <w:r w:rsidR="009170C9" w:rsidRPr="00375B95">
        <w:rPr>
          <w:color w:val="4F81BD" w:themeColor="accent1"/>
          <w:u w:val="single"/>
        </w:rPr>
        <w:t>.</w:t>
      </w:r>
    </w:p>
    <w:p w14:paraId="1A175B26" w14:textId="2DD5D581" w:rsidR="00181AE0" w:rsidRPr="0056078A" w:rsidRDefault="00181AE0" w:rsidP="00AC6E75">
      <w:pPr>
        <w:pStyle w:val="Rationale"/>
      </w:pPr>
      <w:r w:rsidRPr="0056078A">
        <w:t xml:space="preserve">Rationale: </w:t>
      </w:r>
      <w:r w:rsidR="00AC6E75">
        <w:t xml:space="preserve"> </w:t>
      </w:r>
      <w:r w:rsidRPr="0056078A">
        <w:t>The Lure Operator holds the safety of the dogs in their hands as well as the potential performance of the dogs</w:t>
      </w:r>
      <w:r w:rsidR="00372641" w:rsidRPr="00372641">
        <w:t xml:space="preserve">.  </w:t>
      </w:r>
      <w:r w:rsidRPr="0056078A">
        <w:t>Unskilled drivers can cause serious injuries to dogs, simply by not having the knowledge to drive the lure</w:t>
      </w:r>
      <w:r w:rsidR="00702311" w:rsidRPr="0056078A">
        <w:t xml:space="preserve"> correctly</w:t>
      </w:r>
      <w:r w:rsidRPr="0056078A">
        <w:t>.</w:t>
      </w:r>
    </w:p>
    <w:p w14:paraId="1365874B" w14:textId="79DD4DD9" w:rsidR="000F6528" w:rsidRPr="00F3646A" w:rsidRDefault="000F6528" w:rsidP="00F3646A">
      <w:pPr>
        <w:pStyle w:val="NormalWeb"/>
        <w:ind w:left="567"/>
        <w:rPr>
          <w:strike/>
          <w:color w:val="4F81BD" w:themeColor="accent1"/>
        </w:rPr>
      </w:pPr>
      <w:r w:rsidRPr="00F3646A">
        <w:rPr>
          <w:rFonts w:ascii="ArialMT" w:hAnsi="ArialMT"/>
          <w:strike/>
          <w:color w:val="4F81BD" w:themeColor="accent1"/>
          <w:sz w:val="20"/>
          <w:szCs w:val="20"/>
          <w:highlight w:val="yellow"/>
        </w:rPr>
        <w:t>One Lure Operator shall drive the lure for each class to ensure consistency for all dogs in competition</w:t>
      </w:r>
      <w:r w:rsidR="00372641" w:rsidRPr="00F3646A">
        <w:rPr>
          <w:rFonts w:ascii="ArialMT" w:hAnsi="ArialMT"/>
          <w:strike/>
          <w:color w:val="4F81BD" w:themeColor="accent1"/>
          <w:sz w:val="20"/>
          <w:szCs w:val="20"/>
          <w:highlight w:val="yellow"/>
        </w:rPr>
        <w:t xml:space="preserve">.  </w:t>
      </w:r>
      <w:r w:rsidRPr="00F3646A">
        <w:rPr>
          <w:rFonts w:ascii="ArialMT" w:hAnsi="ArialMT"/>
          <w:strike/>
          <w:color w:val="4F81BD" w:themeColor="accent1"/>
          <w:sz w:val="20"/>
          <w:szCs w:val="20"/>
          <w:highlight w:val="yellow"/>
        </w:rPr>
        <w:t>Due to the requirements for the Best in Field award one Lure Operator must drive for Open, FCh, Veteran or vFch</w:t>
      </w:r>
      <w:r w:rsidR="00372641" w:rsidRPr="00F3646A">
        <w:rPr>
          <w:rFonts w:ascii="ArialMT" w:hAnsi="ArialMT"/>
          <w:strike/>
          <w:color w:val="4F81BD" w:themeColor="accent1"/>
          <w:sz w:val="20"/>
          <w:szCs w:val="20"/>
          <w:highlight w:val="yellow"/>
        </w:rPr>
        <w:t xml:space="preserve">.  </w:t>
      </w:r>
      <w:r w:rsidRPr="00F3646A">
        <w:rPr>
          <w:rFonts w:ascii="ArialMT" w:hAnsi="ArialMT"/>
          <w:strike/>
          <w:color w:val="4F81BD" w:themeColor="accent1"/>
          <w:sz w:val="20"/>
          <w:szCs w:val="20"/>
          <w:highlight w:val="yellow"/>
        </w:rPr>
        <w:t>Changes to Lure Operators must be approved by the Judge/s</w:t>
      </w:r>
      <w:r w:rsidR="00372641" w:rsidRPr="00F3646A">
        <w:rPr>
          <w:rFonts w:ascii="ArialMT" w:hAnsi="ArialMT"/>
          <w:strike/>
          <w:color w:val="4F81BD" w:themeColor="accent1"/>
          <w:sz w:val="20"/>
          <w:szCs w:val="20"/>
          <w:highlight w:val="yellow"/>
        </w:rPr>
        <w:t>.</w:t>
      </w:r>
      <w:r w:rsidR="00372641" w:rsidRPr="00F3646A">
        <w:rPr>
          <w:rFonts w:ascii="ArialMT" w:hAnsi="ArialMT"/>
          <w:strike/>
          <w:color w:val="4F81BD" w:themeColor="accent1"/>
          <w:sz w:val="20"/>
          <w:szCs w:val="20"/>
        </w:rPr>
        <w:t xml:space="preserve">  </w:t>
      </w:r>
    </w:p>
    <w:p w14:paraId="10E4BCB9" w14:textId="465EC448" w:rsidR="00000F6C" w:rsidRPr="000F6528" w:rsidRDefault="000A4D3D" w:rsidP="000F6528">
      <w:pPr>
        <w:pStyle w:val="BodyText2"/>
        <w:rPr>
          <w:u w:val="single"/>
        </w:rPr>
      </w:pPr>
      <w:r>
        <w:rPr>
          <w:color w:val="4F81BD" w:themeColor="accent1"/>
          <w:u w:val="single"/>
        </w:rPr>
        <w:t xml:space="preserve">QLD:  </w:t>
      </w:r>
      <w:r w:rsidR="000F6528" w:rsidRPr="00785F07">
        <w:rPr>
          <w:color w:val="4F81BD" w:themeColor="accent1"/>
          <w:highlight w:val="yellow"/>
          <w:u w:val="single"/>
        </w:rPr>
        <w:t>One</w:t>
      </w:r>
      <w:r w:rsidR="000F6528" w:rsidRPr="00785F07">
        <w:rPr>
          <w:color w:val="4F81BD" w:themeColor="accent1"/>
          <w:spacing w:val="-4"/>
          <w:highlight w:val="yellow"/>
          <w:u w:val="single"/>
        </w:rPr>
        <w:t xml:space="preserve"> </w:t>
      </w:r>
      <w:r w:rsidR="000F6528" w:rsidRPr="00785F07">
        <w:rPr>
          <w:color w:val="4F81BD" w:themeColor="accent1"/>
          <w:highlight w:val="yellow"/>
          <w:u w:val="single"/>
        </w:rPr>
        <w:t>Lure</w:t>
      </w:r>
      <w:r w:rsidR="000F6528" w:rsidRPr="00785F07">
        <w:rPr>
          <w:color w:val="4F81BD" w:themeColor="accent1"/>
          <w:spacing w:val="-2"/>
          <w:highlight w:val="yellow"/>
          <w:u w:val="single"/>
        </w:rPr>
        <w:t xml:space="preserve"> </w:t>
      </w:r>
      <w:r w:rsidR="000F6528" w:rsidRPr="00785F07">
        <w:rPr>
          <w:color w:val="4F81BD" w:themeColor="accent1"/>
          <w:highlight w:val="yellow"/>
          <w:u w:val="single"/>
        </w:rPr>
        <w:t>Operator</w:t>
      </w:r>
      <w:r w:rsidR="000F6528" w:rsidRPr="00785F07">
        <w:rPr>
          <w:color w:val="4F81BD" w:themeColor="accent1"/>
          <w:spacing w:val="-3"/>
          <w:highlight w:val="yellow"/>
          <w:u w:val="single"/>
        </w:rPr>
        <w:t xml:space="preserve"> </w:t>
      </w:r>
      <w:r w:rsidR="000F6528" w:rsidRPr="00785F07">
        <w:rPr>
          <w:color w:val="4F81BD" w:themeColor="accent1"/>
          <w:highlight w:val="yellow"/>
          <w:u w:val="single"/>
        </w:rPr>
        <w:t>shall</w:t>
      </w:r>
      <w:r w:rsidR="000F6528" w:rsidRPr="00785F07">
        <w:rPr>
          <w:color w:val="4F81BD" w:themeColor="accent1"/>
          <w:spacing w:val="-3"/>
          <w:highlight w:val="yellow"/>
          <w:u w:val="single"/>
        </w:rPr>
        <w:t xml:space="preserve"> </w:t>
      </w:r>
      <w:r w:rsidR="000F6528" w:rsidRPr="00785F07">
        <w:rPr>
          <w:color w:val="4F81BD" w:themeColor="accent1"/>
          <w:highlight w:val="yellow"/>
          <w:u w:val="single"/>
        </w:rPr>
        <w:t>drive</w:t>
      </w:r>
      <w:r w:rsidR="000F6528" w:rsidRPr="00785F07">
        <w:rPr>
          <w:color w:val="4F81BD" w:themeColor="accent1"/>
          <w:spacing w:val="-4"/>
          <w:highlight w:val="yellow"/>
          <w:u w:val="single"/>
        </w:rPr>
        <w:t xml:space="preserve"> </w:t>
      </w:r>
      <w:r w:rsidR="000F6528" w:rsidRPr="00785F07">
        <w:rPr>
          <w:color w:val="4F81BD" w:themeColor="accent1"/>
          <w:highlight w:val="yellow"/>
          <w:u w:val="single"/>
        </w:rPr>
        <w:t>the</w:t>
      </w:r>
      <w:r w:rsidR="000F6528" w:rsidRPr="00785F07">
        <w:rPr>
          <w:color w:val="4F81BD" w:themeColor="accent1"/>
          <w:spacing w:val="-2"/>
          <w:highlight w:val="yellow"/>
          <w:u w:val="single"/>
        </w:rPr>
        <w:t xml:space="preserve"> </w:t>
      </w:r>
      <w:r w:rsidR="000F6528" w:rsidRPr="00785F07">
        <w:rPr>
          <w:color w:val="4F81BD" w:themeColor="accent1"/>
          <w:highlight w:val="yellow"/>
          <w:u w:val="single"/>
        </w:rPr>
        <w:t>lure</w:t>
      </w:r>
      <w:r w:rsidR="000F6528" w:rsidRPr="00785F07">
        <w:rPr>
          <w:color w:val="4F81BD" w:themeColor="accent1"/>
          <w:spacing w:val="-4"/>
          <w:highlight w:val="yellow"/>
          <w:u w:val="single"/>
        </w:rPr>
        <w:t xml:space="preserve"> </w:t>
      </w:r>
      <w:r w:rsidR="000F6528" w:rsidRPr="00785F07">
        <w:rPr>
          <w:color w:val="4F81BD" w:themeColor="accent1"/>
          <w:highlight w:val="yellow"/>
          <w:u w:val="single"/>
        </w:rPr>
        <w:t>for</w:t>
      </w:r>
      <w:r w:rsidR="000F6528" w:rsidRPr="00785F07">
        <w:rPr>
          <w:color w:val="4F81BD" w:themeColor="accent1"/>
          <w:spacing w:val="-3"/>
          <w:highlight w:val="yellow"/>
          <w:u w:val="single"/>
        </w:rPr>
        <w:t xml:space="preserve"> </w:t>
      </w:r>
      <w:r w:rsidR="000F6528" w:rsidRPr="00785F07">
        <w:rPr>
          <w:color w:val="4F81BD" w:themeColor="accent1"/>
          <w:highlight w:val="yellow"/>
          <w:u w:val="single"/>
        </w:rPr>
        <w:t>each</w:t>
      </w:r>
      <w:r w:rsidR="000F6528" w:rsidRPr="00785F07">
        <w:rPr>
          <w:color w:val="4F81BD" w:themeColor="accent1"/>
          <w:spacing w:val="-2"/>
          <w:highlight w:val="yellow"/>
          <w:u w:val="single"/>
        </w:rPr>
        <w:t xml:space="preserve"> </w:t>
      </w:r>
      <w:r w:rsidR="000F6528" w:rsidRPr="00785F07">
        <w:rPr>
          <w:color w:val="4F81BD" w:themeColor="accent1"/>
          <w:highlight w:val="yellow"/>
          <w:u w:val="single"/>
        </w:rPr>
        <w:t>stake to</w:t>
      </w:r>
      <w:r w:rsidR="000F6528" w:rsidRPr="00785F07">
        <w:rPr>
          <w:color w:val="4F81BD" w:themeColor="accent1"/>
          <w:spacing w:val="-1"/>
          <w:highlight w:val="yellow"/>
          <w:u w:val="single"/>
        </w:rPr>
        <w:t xml:space="preserve"> </w:t>
      </w:r>
      <w:r w:rsidR="000F6528" w:rsidRPr="00785F07">
        <w:rPr>
          <w:color w:val="4F81BD" w:themeColor="accent1"/>
          <w:highlight w:val="yellow"/>
          <w:u w:val="single"/>
        </w:rPr>
        <w:t>ensure</w:t>
      </w:r>
      <w:r w:rsidR="000F6528" w:rsidRPr="00785F07">
        <w:rPr>
          <w:color w:val="4F81BD" w:themeColor="accent1"/>
          <w:spacing w:val="-4"/>
          <w:highlight w:val="yellow"/>
          <w:u w:val="single"/>
        </w:rPr>
        <w:t xml:space="preserve"> </w:t>
      </w:r>
      <w:r w:rsidR="000F6528" w:rsidRPr="00785F07">
        <w:rPr>
          <w:color w:val="4F81BD" w:themeColor="accent1"/>
          <w:highlight w:val="yellow"/>
          <w:u w:val="single"/>
        </w:rPr>
        <w:t>consistency</w:t>
      </w:r>
      <w:r w:rsidR="000F6528" w:rsidRPr="00785F07">
        <w:rPr>
          <w:color w:val="4F81BD" w:themeColor="accent1"/>
          <w:spacing w:val="-3"/>
          <w:highlight w:val="yellow"/>
          <w:u w:val="single"/>
        </w:rPr>
        <w:t xml:space="preserve"> </w:t>
      </w:r>
      <w:r w:rsidR="000F6528" w:rsidRPr="00785F07">
        <w:rPr>
          <w:color w:val="4F81BD" w:themeColor="accent1"/>
          <w:highlight w:val="yellow"/>
          <w:u w:val="single"/>
        </w:rPr>
        <w:t>for</w:t>
      </w:r>
      <w:r w:rsidR="000F6528" w:rsidRPr="00785F07">
        <w:rPr>
          <w:color w:val="4F81BD" w:themeColor="accent1"/>
          <w:spacing w:val="-3"/>
          <w:highlight w:val="yellow"/>
          <w:u w:val="single"/>
        </w:rPr>
        <w:t xml:space="preserve"> </w:t>
      </w:r>
      <w:r w:rsidR="000F6528" w:rsidRPr="00785F07">
        <w:rPr>
          <w:color w:val="4F81BD" w:themeColor="accent1"/>
          <w:highlight w:val="yellow"/>
          <w:u w:val="single"/>
        </w:rPr>
        <w:t>all dogs</w:t>
      </w:r>
      <w:r w:rsidR="000F6528" w:rsidRPr="00785F07">
        <w:rPr>
          <w:color w:val="4F81BD" w:themeColor="accent1"/>
          <w:spacing w:val="-3"/>
          <w:highlight w:val="yellow"/>
          <w:u w:val="single"/>
        </w:rPr>
        <w:t xml:space="preserve"> </w:t>
      </w:r>
      <w:r w:rsidR="000F6528" w:rsidRPr="00785F07">
        <w:rPr>
          <w:color w:val="4F81BD" w:themeColor="accent1"/>
          <w:highlight w:val="yellow"/>
          <w:u w:val="single"/>
        </w:rPr>
        <w:t>in</w:t>
      </w:r>
      <w:r w:rsidR="000F6528" w:rsidRPr="00785F07">
        <w:rPr>
          <w:color w:val="4F81BD" w:themeColor="accent1"/>
          <w:spacing w:val="-4"/>
          <w:highlight w:val="yellow"/>
          <w:u w:val="single"/>
        </w:rPr>
        <w:t xml:space="preserve"> </w:t>
      </w:r>
      <w:r w:rsidR="000F6528" w:rsidRPr="00785F07">
        <w:rPr>
          <w:color w:val="4F81BD" w:themeColor="accent1"/>
          <w:highlight w:val="yellow"/>
          <w:u w:val="single"/>
        </w:rPr>
        <w:t>competition</w:t>
      </w:r>
      <w:r w:rsidR="00372641" w:rsidRPr="00785F07">
        <w:rPr>
          <w:color w:val="4F81BD" w:themeColor="accent1"/>
          <w:highlight w:val="yellow"/>
          <w:u w:val="single"/>
        </w:rPr>
        <w:t xml:space="preserve">.  </w:t>
      </w:r>
      <w:r w:rsidR="000F6528" w:rsidRPr="00785F07">
        <w:rPr>
          <w:color w:val="4F81BD" w:themeColor="accent1"/>
          <w:highlight w:val="yellow"/>
          <w:u w:val="single"/>
          <w:rPrChange w:id="189" w:author="McCullough Robertson Lawyers" w:date="2023-07-25T19:20:00Z">
            <w:rPr>
              <w:strike/>
            </w:rPr>
          </w:rPrChange>
        </w:rPr>
        <w:t>Due to the requirements for the Best in Field award one Lure Operator must drive for Open</w:t>
      </w:r>
      <w:r w:rsidR="000F6528" w:rsidRPr="00785F07">
        <w:rPr>
          <w:color w:val="4F81BD" w:themeColor="accent1"/>
          <w:highlight w:val="yellow"/>
          <w:u w:val="single"/>
        </w:rPr>
        <w:t xml:space="preserve"> and Veteran Stakes</w:t>
      </w:r>
      <w:r w:rsidR="00372641" w:rsidRPr="00785F07">
        <w:rPr>
          <w:color w:val="4F81BD" w:themeColor="accent1"/>
          <w:highlight w:val="yellow"/>
          <w:u w:val="single"/>
        </w:rPr>
        <w:t xml:space="preserve">.  </w:t>
      </w:r>
      <w:r w:rsidR="000F6528" w:rsidRPr="00785F07">
        <w:rPr>
          <w:color w:val="4F81BD" w:themeColor="accent1"/>
          <w:highlight w:val="yellow"/>
          <w:u w:val="single"/>
        </w:rPr>
        <w:t>Changes to Lure Operators must be approved by the Judge/s.</w:t>
      </w:r>
    </w:p>
    <w:p w14:paraId="56488478" w14:textId="7F6C8EF3" w:rsidR="009170C9" w:rsidRPr="0056078A" w:rsidRDefault="009170C9" w:rsidP="00AC6E75">
      <w:pPr>
        <w:pStyle w:val="Rationale"/>
      </w:pPr>
      <w:r w:rsidRPr="0056078A">
        <w:t>Rationale:</w:t>
      </w:r>
      <w:r w:rsidR="00AC6E75">
        <w:t xml:space="preserve"> </w:t>
      </w:r>
      <w:r w:rsidRPr="0056078A">
        <w:t xml:space="preserve"> Fch, vFCh etc are classes within the Open and Veteran Stakes</w:t>
      </w:r>
      <w:r w:rsidR="00372641" w:rsidRPr="00372641">
        <w:t xml:space="preserve">.  </w:t>
      </w:r>
      <w:r w:rsidRPr="0056078A">
        <w:t>Remove classes for simplicity.</w:t>
      </w:r>
    </w:p>
    <w:p w14:paraId="5FF9DAF8" w14:textId="682FEE5C" w:rsidR="00000F6C" w:rsidRDefault="00DB19DB" w:rsidP="009E713D">
      <w:pPr>
        <w:pStyle w:val="BodyText2"/>
      </w:pPr>
      <w:r>
        <w:t>Their</w:t>
      </w:r>
      <w:r>
        <w:rPr>
          <w:spacing w:val="-6"/>
        </w:rPr>
        <w:t xml:space="preserve"> </w:t>
      </w:r>
      <w:r>
        <w:t>duties</w:t>
      </w:r>
      <w:r>
        <w:rPr>
          <w:spacing w:val="-6"/>
        </w:rPr>
        <w:t xml:space="preserve"> </w:t>
      </w:r>
      <w:r>
        <w:t>are</w:t>
      </w:r>
      <w:r>
        <w:rPr>
          <w:spacing w:val="-7"/>
        </w:rPr>
        <w:t xml:space="preserve"> </w:t>
      </w:r>
      <w:r>
        <w:rPr>
          <w:spacing w:val="-5"/>
        </w:rPr>
        <w:t>to:</w:t>
      </w:r>
    </w:p>
    <w:p w14:paraId="60929BFE" w14:textId="77777777" w:rsidR="00000F6C" w:rsidRDefault="00DB19DB" w:rsidP="009E713D">
      <w:pPr>
        <w:pStyle w:val="Bullet1"/>
      </w:pPr>
      <w:r>
        <w:t>walk</w:t>
      </w:r>
      <w:r>
        <w:rPr>
          <w:spacing w:val="-5"/>
        </w:rPr>
        <w:t xml:space="preserve"> </w:t>
      </w:r>
      <w:r>
        <w:t>the</w:t>
      </w:r>
      <w:r>
        <w:rPr>
          <w:spacing w:val="-6"/>
        </w:rPr>
        <w:t xml:space="preserve"> </w:t>
      </w:r>
      <w:r>
        <w:t>course</w:t>
      </w:r>
      <w:r>
        <w:rPr>
          <w:spacing w:val="-4"/>
        </w:rPr>
        <w:t xml:space="preserve"> </w:t>
      </w:r>
      <w:r>
        <w:t>prior</w:t>
      </w:r>
      <w:r>
        <w:rPr>
          <w:spacing w:val="-5"/>
        </w:rPr>
        <w:t xml:space="preserve"> </w:t>
      </w:r>
      <w:r>
        <w:t>to</w:t>
      </w:r>
      <w:r>
        <w:rPr>
          <w:spacing w:val="-6"/>
        </w:rPr>
        <w:t xml:space="preserve"> </w:t>
      </w:r>
      <w:r>
        <w:t>the</w:t>
      </w:r>
      <w:r>
        <w:rPr>
          <w:spacing w:val="-4"/>
        </w:rPr>
        <w:t xml:space="preserve"> </w:t>
      </w:r>
      <w:r>
        <w:t>commencement</w:t>
      </w:r>
      <w:r>
        <w:rPr>
          <w:spacing w:val="-4"/>
        </w:rPr>
        <w:t xml:space="preserve"> </w:t>
      </w:r>
      <w:r>
        <w:t>of</w:t>
      </w:r>
      <w:r>
        <w:rPr>
          <w:spacing w:val="-6"/>
        </w:rPr>
        <w:t xml:space="preserve"> </w:t>
      </w:r>
      <w:r>
        <w:t>the</w:t>
      </w:r>
      <w:r>
        <w:rPr>
          <w:spacing w:val="-6"/>
        </w:rPr>
        <w:t xml:space="preserve"> </w:t>
      </w:r>
      <w:r>
        <w:t>trial</w:t>
      </w:r>
      <w:r>
        <w:rPr>
          <w:spacing w:val="-5"/>
        </w:rPr>
        <w:t xml:space="preserve"> </w:t>
      </w:r>
      <w:r>
        <w:t>with</w:t>
      </w:r>
      <w:r>
        <w:rPr>
          <w:spacing w:val="-4"/>
        </w:rPr>
        <w:t xml:space="preserve"> </w:t>
      </w:r>
      <w:r>
        <w:t>the</w:t>
      </w:r>
      <w:r>
        <w:rPr>
          <w:spacing w:val="-4"/>
        </w:rPr>
        <w:t xml:space="preserve"> </w:t>
      </w:r>
      <w:r>
        <w:rPr>
          <w:spacing w:val="-2"/>
        </w:rPr>
        <w:t>Judge/s.</w:t>
      </w:r>
    </w:p>
    <w:p w14:paraId="44322D07" w14:textId="1A68C110" w:rsidR="00000F6C" w:rsidRDefault="00DB19DB" w:rsidP="009E713D">
      <w:pPr>
        <w:pStyle w:val="Bullet1"/>
      </w:pPr>
      <w:r>
        <w:t>make</w:t>
      </w:r>
      <w:r>
        <w:rPr>
          <w:spacing w:val="-3"/>
        </w:rPr>
        <w:t xml:space="preserve"> </w:t>
      </w:r>
      <w:r w:rsidR="005C7D8B" w:rsidRPr="005C7D8B">
        <w:rPr>
          <w:color w:val="4F81BD" w:themeColor="accent1"/>
          <w:spacing w:val="-3"/>
        </w:rPr>
        <w:t xml:space="preserve">QLD:  </w:t>
      </w:r>
      <w:r w:rsidR="009170C9" w:rsidRPr="00785F07">
        <w:rPr>
          <w:color w:val="4F81BD" w:themeColor="accent1"/>
          <w:spacing w:val="-3"/>
          <w:highlight w:val="yellow"/>
          <w:u w:val="single"/>
        </w:rPr>
        <w:t>at least</w:t>
      </w:r>
      <w:r w:rsidR="009170C9">
        <w:rPr>
          <w:color w:val="4F81BD" w:themeColor="accent1"/>
          <w:spacing w:val="-3"/>
          <w:u w:val="single"/>
        </w:rPr>
        <w:t xml:space="preserve"> </w:t>
      </w:r>
      <w:r>
        <w:t>one</w:t>
      </w:r>
      <w:r>
        <w:rPr>
          <w:spacing w:val="-3"/>
        </w:rPr>
        <w:t xml:space="preserve"> </w:t>
      </w:r>
      <w:r>
        <w:t>test</w:t>
      </w:r>
      <w:r>
        <w:rPr>
          <w:spacing w:val="-3"/>
        </w:rPr>
        <w:t xml:space="preserve"> </w:t>
      </w:r>
      <w:r>
        <w:t>run</w:t>
      </w:r>
      <w:r>
        <w:rPr>
          <w:spacing w:val="-1"/>
        </w:rPr>
        <w:t xml:space="preserve"> </w:t>
      </w:r>
      <w:r>
        <w:t>of</w:t>
      </w:r>
      <w:r>
        <w:rPr>
          <w:spacing w:val="-3"/>
        </w:rPr>
        <w:t xml:space="preserve"> </w:t>
      </w:r>
      <w:r>
        <w:t>the</w:t>
      </w:r>
      <w:r>
        <w:rPr>
          <w:spacing w:val="-3"/>
        </w:rPr>
        <w:t xml:space="preserve"> </w:t>
      </w:r>
      <w:r>
        <w:t>lure</w:t>
      </w:r>
      <w:r>
        <w:rPr>
          <w:spacing w:val="-3"/>
        </w:rPr>
        <w:t xml:space="preserve"> </w:t>
      </w:r>
      <w:r>
        <w:t>before</w:t>
      </w:r>
      <w:r>
        <w:rPr>
          <w:spacing w:val="-3"/>
        </w:rPr>
        <w:t xml:space="preserve"> </w:t>
      </w:r>
      <w:r>
        <w:t>the</w:t>
      </w:r>
      <w:r>
        <w:rPr>
          <w:spacing w:val="-3"/>
        </w:rPr>
        <w:t xml:space="preserve"> </w:t>
      </w:r>
      <w:r>
        <w:t>first</w:t>
      </w:r>
      <w:r>
        <w:rPr>
          <w:spacing w:val="-3"/>
        </w:rPr>
        <w:t xml:space="preserve"> </w:t>
      </w:r>
      <w:r>
        <w:t>course</w:t>
      </w:r>
      <w:r>
        <w:rPr>
          <w:spacing w:val="-3"/>
        </w:rPr>
        <w:t xml:space="preserve"> </w:t>
      </w:r>
      <w:r>
        <w:t>is</w:t>
      </w:r>
      <w:r>
        <w:rPr>
          <w:spacing w:val="-2"/>
        </w:rPr>
        <w:t xml:space="preserve"> </w:t>
      </w:r>
      <w:r>
        <w:t>run</w:t>
      </w:r>
      <w:r w:rsidR="00372641" w:rsidRPr="00372641">
        <w:t xml:space="preserve">.  </w:t>
      </w:r>
      <w:r>
        <w:t>Where</w:t>
      </w:r>
      <w:r>
        <w:rPr>
          <w:spacing w:val="-1"/>
        </w:rPr>
        <w:t xml:space="preserve"> </w:t>
      </w:r>
      <w:r>
        <w:t>possible</w:t>
      </w:r>
      <w:r>
        <w:rPr>
          <w:spacing w:val="-1"/>
        </w:rPr>
        <w:t xml:space="preserve"> </w:t>
      </w:r>
      <w:r>
        <w:t>a</w:t>
      </w:r>
      <w:r>
        <w:rPr>
          <w:spacing w:val="-3"/>
        </w:rPr>
        <w:t xml:space="preserve"> </w:t>
      </w:r>
      <w:r>
        <w:t>reliable</w:t>
      </w:r>
      <w:r>
        <w:rPr>
          <w:spacing w:val="-1"/>
        </w:rPr>
        <w:t xml:space="preserve"> </w:t>
      </w:r>
      <w:r>
        <w:t>lure coursing dog should be used to test the flow of the course.</w:t>
      </w:r>
    </w:p>
    <w:p w14:paraId="2AB64F95" w14:textId="77777777" w:rsidR="00000F6C" w:rsidRDefault="00DB19DB" w:rsidP="009E713D">
      <w:pPr>
        <w:pStyle w:val="Bullet1"/>
      </w:pPr>
      <w:r>
        <w:t>start</w:t>
      </w:r>
      <w:r>
        <w:rPr>
          <w:spacing w:val="-5"/>
        </w:rPr>
        <w:t xml:space="preserve"> </w:t>
      </w:r>
      <w:r>
        <w:t>and</w:t>
      </w:r>
      <w:r>
        <w:rPr>
          <w:spacing w:val="-5"/>
        </w:rPr>
        <w:t xml:space="preserve"> </w:t>
      </w:r>
      <w:r>
        <w:t>stop</w:t>
      </w:r>
      <w:r>
        <w:rPr>
          <w:spacing w:val="-4"/>
        </w:rPr>
        <w:t xml:space="preserve"> </w:t>
      </w:r>
      <w:r>
        <w:t>the</w:t>
      </w:r>
      <w:r>
        <w:rPr>
          <w:spacing w:val="-3"/>
        </w:rPr>
        <w:t xml:space="preserve"> </w:t>
      </w:r>
      <w:r>
        <w:t>lure</w:t>
      </w:r>
      <w:r>
        <w:rPr>
          <w:spacing w:val="-3"/>
        </w:rPr>
        <w:t xml:space="preserve"> </w:t>
      </w:r>
      <w:r>
        <w:t>on</w:t>
      </w:r>
      <w:r>
        <w:rPr>
          <w:spacing w:val="-4"/>
        </w:rPr>
        <w:t xml:space="preserve"> </w:t>
      </w:r>
      <w:r>
        <w:t>the</w:t>
      </w:r>
      <w:r>
        <w:rPr>
          <w:spacing w:val="-5"/>
        </w:rPr>
        <w:t xml:space="preserve"> </w:t>
      </w:r>
      <w:r>
        <w:t>signal</w:t>
      </w:r>
      <w:r>
        <w:rPr>
          <w:spacing w:val="-2"/>
        </w:rPr>
        <w:t xml:space="preserve"> </w:t>
      </w:r>
      <w:r>
        <w:t>from</w:t>
      </w:r>
      <w:r>
        <w:rPr>
          <w:spacing w:val="-5"/>
        </w:rPr>
        <w:t xml:space="preserve"> </w:t>
      </w:r>
      <w:r>
        <w:t>the</w:t>
      </w:r>
      <w:r>
        <w:rPr>
          <w:spacing w:val="-5"/>
        </w:rPr>
        <w:t xml:space="preserve"> </w:t>
      </w:r>
      <w:r>
        <w:rPr>
          <w:spacing w:val="-2"/>
        </w:rPr>
        <w:t>Huntmaster.</w:t>
      </w:r>
    </w:p>
    <w:p w14:paraId="40F928F5" w14:textId="7BF145F9" w:rsidR="00000F6C" w:rsidRDefault="00DB19DB" w:rsidP="009E713D">
      <w:pPr>
        <w:pStyle w:val="Bullet1"/>
      </w:pPr>
      <w:r>
        <w:t>keep</w:t>
      </w:r>
      <w:r>
        <w:rPr>
          <w:spacing w:val="-3"/>
        </w:rPr>
        <w:t xml:space="preserve"> </w:t>
      </w:r>
      <w:r>
        <w:t>the</w:t>
      </w:r>
      <w:r>
        <w:rPr>
          <w:spacing w:val="-3"/>
        </w:rPr>
        <w:t xml:space="preserve"> </w:t>
      </w:r>
      <w:r>
        <w:t>lure</w:t>
      </w:r>
      <w:r>
        <w:rPr>
          <w:spacing w:val="-3"/>
        </w:rPr>
        <w:t xml:space="preserve"> </w:t>
      </w:r>
      <w:r>
        <w:t>a</w:t>
      </w:r>
      <w:r>
        <w:rPr>
          <w:spacing w:val="-1"/>
        </w:rPr>
        <w:t xml:space="preserve"> </w:t>
      </w:r>
      <w:r>
        <w:t>reasonable</w:t>
      </w:r>
      <w:r>
        <w:rPr>
          <w:spacing w:val="-1"/>
        </w:rPr>
        <w:t xml:space="preserve"> </w:t>
      </w:r>
      <w:r>
        <w:t>distance</w:t>
      </w:r>
      <w:r>
        <w:rPr>
          <w:spacing w:val="-1"/>
        </w:rPr>
        <w:t xml:space="preserve"> </w:t>
      </w:r>
      <w:r>
        <w:t>in</w:t>
      </w:r>
      <w:r>
        <w:rPr>
          <w:spacing w:val="-1"/>
        </w:rPr>
        <w:t xml:space="preserve"> </w:t>
      </w:r>
      <w:r>
        <w:t>front</w:t>
      </w:r>
      <w:r>
        <w:rPr>
          <w:spacing w:val="-1"/>
        </w:rPr>
        <w:t xml:space="preserve"> </w:t>
      </w:r>
      <w:r>
        <w:t>of</w:t>
      </w:r>
      <w:r>
        <w:rPr>
          <w:spacing w:val="-3"/>
        </w:rPr>
        <w:t xml:space="preserve"> </w:t>
      </w:r>
      <w:r>
        <w:t>the</w:t>
      </w:r>
      <w:r>
        <w:rPr>
          <w:spacing w:val="-1"/>
        </w:rPr>
        <w:t xml:space="preserve"> </w:t>
      </w:r>
      <w:r>
        <w:t>dog/s</w:t>
      </w:r>
      <w:r>
        <w:rPr>
          <w:spacing w:val="-2"/>
        </w:rPr>
        <w:t xml:space="preserve"> </w:t>
      </w:r>
      <w:r>
        <w:t>at</w:t>
      </w:r>
      <w:r>
        <w:rPr>
          <w:spacing w:val="-3"/>
        </w:rPr>
        <w:t xml:space="preserve"> </w:t>
      </w:r>
      <w:r>
        <w:t>all</w:t>
      </w:r>
      <w:r>
        <w:rPr>
          <w:spacing w:val="-4"/>
        </w:rPr>
        <w:t xml:space="preserve"> </w:t>
      </w:r>
      <w:r>
        <w:t>times</w:t>
      </w:r>
      <w:r w:rsidR="00372641" w:rsidRPr="00372641">
        <w:t xml:space="preserve">.  </w:t>
      </w:r>
      <w:r>
        <w:t>In</w:t>
      </w:r>
      <w:r>
        <w:rPr>
          <w:spacing w:val="-3"/>
        </w:rPr>
        <w:t xml:space="preserve"> </w:t>
      </w:r>
      <w:r>
        <w:t>the</w:t>
      </w:r>
      <w:r>
        <w:rPr>
          <w:spacing w:val="-3"/>
        </w:rPr>
        <w:t xml:space="preserve"> </w:t>
      </w:r>
      <w:r>
        <w:t>event</w:t>
      </w:r>
      <w:r>
        <w:rPr>
          <w:spacing w:val="-3"/>
        </w:rPr>
        <w:t xml:space="preserve"> </w:t>
      </w:r>
      <w:r>
        <w:t>the</w:t>
      </w:r>
      <w:r>
        <w:rPr>
          <w:spacing w:val="-3"/>
        </w:rPr>
        <w:t xml:space="preserve"> </w:t>
      </w:r>
      <w:r>
        <w:t>lure becomes unsighted by the dog</w:t>
      </w:r>
      <w:r w:rsidR="00375B95" w:rsidRPr="00375B95">
        <w:rPr>
          <w:color w:val="4F81BD" w:themeColor="accent1"/>
          <w:u w:val="single"/>
        </w:rPr>
        <w:t xml:space="preserve"> </w:t>
      </w:r>
      <w:r w:rsidR="005C7D8B" w:rsidRPr="005C7D8B">
        <w:rPr>
          <w:color w:val="4F81BD" w:themeColor="accent1"/>
          <w:u w:val="single"/>
        </w:rPr>
        <w:t xml:space="preserve">QLD:  </w:t>
      </w:r>
      <w:r w:rsidR="00375B95" w:rsidRPr="00785F07">
        <w:rPr>
          <w:color w:val="4F81BD" w:themeColor="accent1"/>
          <w:highlight w:val="yellow"/>
          <w:u w:val="single"/>
        </w:rPr>
        <w:t>(unless due to a mistake from the Lure Operator)</w:t>
      </w:r>
      <w:r>
        <w:t>, the lure must continue in the planned direction until completion of the course</w:t>
      </w:r>
      <w:r w:rsidR="00372641" w:rsidRPr="00372641">
        <w:t xml:space="preserve">.  </w:t>
      </w:r>
    </w:p>
    <w:p w14:paraId="43FEBA0A" w14:textId="77777777" w:rsidR="00AC6E75" w:rsidRPr="00785F07" w:rsidRDefault="005C7D8B" w:rsidP="00AC6E75">
      <w:pPr>
        <w:pStyle w:val="Rationale"/>
        <w:ind w:left="838"/>
        <w:rPr>
          <w:i w:val="0"/>
          <w:iCs w:val="0"/>
          <w:color w:val="4F81BD" w:themeColor="accent1"/>
          <w:u w:val="single"/>
        </w:rPr>
      </w:pPr>
      <w:r w:rsidRPr="00785F07">
        <w:rPr>
          <w:i w:val="0"/>
          <w:iCs w:val="0"/>
          <w:color w:val="4F81BD" w:themeColor="accent1"/>
          <w:u w:val="single"/>
        </w:rPr>
        <w:t xml:space="preserve">QLD:  </w:t>
      </w:r>
      <w:r w:rsidR="00375B95" w:rsidRPr="00785F07">
        <w:rPr>
          <w:i w:val="0"/>
          <w:iCs w:val="0"/>
          <w:color w:val="4F81BD" w:themeColor="accent1"/>
          <w:highlight w:val="yellow"/>
          <w:u w:val="single"/>
        </w:rPr>
        <w:t>If the lure becomes unsighted due to Lure Operator error, the Lure Operator shall ask the Judge if they may bring the lure to a certain position close to where the dog lost it</w:t>
      </w:r>
      <w:r w:rsidR="00372641" w:rsidRPr="00785F07">
        <w:rPr>
          <w:i w:val="0"/>
          <w:iCs w:val="0"/>
          <w:color w:val="4F81BD" w:themeColor="accent1"/>
          <w:highlight w:val="yellow"/>
          <w:u w:val="single"/>
        </w:rPr>
        <w:t xml:space="preserve">.  </w:t>
      </w:r>
      <w:r w:rsidR="00375B95" w:rsidRPr="00785F07">
        <w:rPr>
          <w:i w:val="0"/>
          <w:iCs w:val="0"/>
          <w:color w:val="4F81BD" w:themeColor="accent1"/>
          <w:highlight w:val="yellow"/>
          <w:u w:val="single"/>
        </w:rPr>
        <w:t>This may involve bringing the lure in the opposite direction to the course.</w:t>
      </w:r>
    </w:p>
    <w:p w14:paraId="0B453B35" w14:textId="3C9CD12D" w:rsidR="00375B95" w:rsidRPr="0056078A" w:rsidRDefault="00375B95" w:rsidP="00AC6E75">
      <w:pPr>
        <w:pStyle w:val="Rationale"/>
        <w:ind w:left="838"/>
      </w:pPr>
      <w:r w:rsidRPr="0056078A">
        <w:t>Rationale:  It has happened in many trials over the year</w:t>
      </w:r>
      <w:r w:rsidR="000F6528" w:rsidRPr="0056078A">
        <w:t>s</w:t>
      </w:r>
      <w:r w:rsidRPr="0056078A">
        <w:t xml:space="preserve"> that the dogs lose the lure due to operator error</w:t>
      </w:r>
      <w:r w:rsidR="00372641" w:rsidRPr="00372641">
        <w:t xml:space="preserve">.  </w:t>
      </w:r>
      <w:r w:rsidRPr="0056078A">
        <w:t>Sometimes the dog might be much further away than where it was lost (on their pursuit to find the lure) and keeping the lure forward means the dog can lose a lot of points</w:t>
      </w:r>
      <w:r w:rsidR="00372641" w:rsidRPr="00372641">
        <w:t xml:space="preserve">.  </w:t>
      </w:r>
      <w:r w:rsidRPr="0056078A">
        <w:t>If the dog cuts the course and is not watching the lure, th</w:t>
      </w:r>
      <w:r w:rsidR="000F6528" w:rsidRPr="0056078A">
        <w:t>e</w:t>
      </w:r>
      <w:r w:rsidRPr="0056078A">
        <w:t>n the lure doesn’t go back</w:t>
      </w:r>
      <w:r w:rsidR="00372641" w:rsidRPr="00372641">
        <w:t xml:space="preserve">.  </w:t>
      </w:r>
      <w:r w:rsidRPr="0056078A">
        <w:t>It only exists in Lure Operator error at the direction given by the Judge</w:t>
      </w:r>
      <w:r w:rsidR="000A4D3D">
        <w:t>.</w:t>
      </w:r>
    </w:p>
    <w:p w14:paraId="25666BC3" w14:textId="77777777" w:rsidR="00000F6C" w:rsidRDefault="00DB19DB" w:rsidP="009E713D">
      <w:pPr>
        <w:pStyle w:val="Bullet1"/>
      </w:pPr>
      <w:r>
        <w:t>stop</w:t>
      </w:r>
      <w:r>
        <w:rPr>
          <w:spacing w:val="-3"/>
        </w:rPr>
        <w:t xml:space="preserve"> </w:t>
      </w:r>
      <w:r>
        <w:t>the</w:t>
      </w:r>
      <w:r>
        <w:rPr>
          <w:spacing w:val="-3"/>
        </w:rPr>
        <w:t xml:space="preserve"> </w:t>
      </w:r>
      <w:r>
        <w:t>lure</w:t>
      </w:r>
      <w:r>
        <w:rPr>
          <w:spacing w:val="-3"/>
        </w:rPr>
        <w:t xml:space="preserve"> </w:t>
      </w:r>
      <w:r>
        <w:t>on</w:t>
      </w:r>
      <w:r>
        <w:rPr>
          <w:spacing w:val="-3"/>
        </w:rPr>
        <w:t xml:space="preserve"> </w:t>
      </w:r>
      <w:r>
        <w:t>a</w:t>
      </w:r>
      <w:r>
        <w:rPr>
          <w:spacing w:val="-3"/>
        </w:rPr>
        <w:t xml:space="preserve"> </w:t>
      </w:r>
      <w:r>
        <w:t>signal</w:t>
      </w:r>
      <w:r>
        <w:rPr>
          <w:spacing w:val="-4"/>
        </w:rPr>
        <w:t xml:space="preserve"> </w:t>
      </w:r>
      <w:r>
        <w:t>from</w:t>
      </w:r>
      <w:r>
        <w:rPr>
          <w:spacing w:val="-3"/>
        </w:rPr>
        <w:t xml:space="preserve"> </w:t>
      </w:r>
      <w:r>
        <w:t>the</w:t>
      </w:r>
      <w:r>
        <w:rPr>
          <w:spacing w:val="-1"/>
        </w:rPr>
        <w:t xml:space="preserve"> </w:t>
      </w:r>
      <w:r>
        <w:t>Huntmaster</w:t>
      </w:r>
      <w:r>
        <w:rPr>
          <w:spacing w:val="-2"/>
        </w:rPr>
        <w:t xml:space="preserve"> </w:t>
      </w:r>
      <w:r>
        <w:t>or</w:t>
      </w:r>
      <w:r>
        <w:rPr>
          <w:spacing w:val="-2"/>
        </w:rPr>
        <w:t xml:space="preserve"> </w:t>
      </w:r>
      <w:r>
        <w:t>Judge/s,</w:t>
      </w:r>
      <w:r>
        <w:rPr>
          <w:spacing w:val="-3"/>
        </w:rPr>
        <w:t xml:space="preserve"> </w:t>
      </w:r>
      <w:r>
        <w:t>but</w:t>
      </w:r>
      <w:r>
        <w:rPr>
          <w:spacing w:val="-3"/>
        </w:rPr>
        <w:t xml:space="preserve"> </w:t>
      </w:r>
      <w:r>
        <w:t>shall</w:t>
      </w:r>
      <w:r>
        <w:rPr>
          <w:spacing w:val="-4"/>
        </w:rPr>
        <w:t xml:space="preserve"> </w:t>
      </w:r>
      <w:r>
        <w:t>automatically</w:t>
      </w:r>
      <w:r>
        <w:rPr>
          <w:spacing w:val="-2"/>
        </w:rPr>
        <w:t xml:space="preserve"> </w:t>
      </w:r>
      <w:r>
        <w:t>stop</w:t>
      </w:r>
      <w:r>
        <w:rPr>
          <w:spacing w:val="-3"/>
        </w:rPr>
        <w:t xml:space="preserve"> </w:t>
      </w:r>
      <w:r>
        <w:t>the</w:t>
      </w:r>
      <w:r>
        <w:rPr>
          <w:spacing w:val="-3"/>
        </w:rPr>
        <w:t xml:space="preserve"> </w:t>
      </w:r>
      <w:r>
        <w:t>lure any time a dog becomes entangled in the lure string or when in their opinion a potentially dangerous situation may develop.</w:t>
      </w:r>
    </w:p>
    <w:p w14:paraId="1894AA1C" w14:textId="55982028" w:rsidR="00181AE0" w:rsidRPr="00785F07" w:rsidRDefault="005C7D8B" w:rsidP="00181AE0">
      <w:pPr>
        <w:pStyle w:val="Bullet1"/>
        <w:rPr>
          <w:color w:val="4F81BD" w:themeColor="accent1"/>
          <w:highlight w:val="yellow"/>
        </w:rPr>
      </w:pPr>
      <w:r w:rsidRPr="005C7D8B">
        <w:rPr>
          <w:color w:val="4F81BD" w:themeColor="accent1"/>
          <w:u w:val="single"/>
        </w:rPr>
        <w:t xml:space="preserve">QLD:  </w:t>
      </w:r>
      <w:r w:rsidR="00181AE0" w:rsidRPr="00785F07">
        <w:rPr>
          <w:color w:val="4F81BD" w:themeColor="accent1"/>
          <w:highlight w:val="yellow"/>
          <w:u w:val="single"/>
        </w:rPr>
        <w:t xml:space="preserve">shall inform the judge of any </w:t>
      </w:r>
      <w:r w:rsidR="007B68A4" w:rsidRPr="00785F07">
        <w:rPr>
          <w:color w:val="4F81BD" w:themeColor="accent1"/>
          <w:highlight w:val="yellow"/>
          <w:u w:val="single"/>
        </w:rPr>
        <w:t>factors that may have</w:t>
      </w:r>
      <w:r w:rsidR="009170C9" w:rsidRPr="00785F07">
        <w:rPr>
          <w:color w:val="4F81BD" w:themeColor="accent1"/>
          <w:highlight w:val="yellow"/>
        </w:rPr>
        <w:t xml:space="preserve"> </w:t>
      </w:r>
      <w:r w:rsidR="00181AE0" w:rsidRPr="00785F07">
        <w:rPr>
          <w:color w:val="4F81BD" w:themeColor="accent1"/>
          <w:highlight w:val="yellow"/>
          <w:u w:val="single"/>
        </w:rPr>
        <w:t>affected the dog’s ability to course</w:t>
      </w:r>
      <w:r w:rsidR="009170C9" w:rsidRPr="00785F07">
        <w:rPr>
          <w:color w:val="4F81BD" w:themeColor="accent1"/>
          <w:highlight w:val="yellow"/>
          <w:u w:val="single"/>
        </w:rPr>
        <w:t>,</w:t>
      </w:r>
      <w:r w:rsidR="00181AE0" w:rsidRPr="00785F07">
        <w:rPr>
          <w:color w:val="4F81BD" w:themeColor="accent1"/>
          <w:highlight w:val="yellow"/>
          <w:u w:val="single"/>
        </w:rPr>
        <w:t xml:space="preserve"> as soon as possible.</w:t>
      </w:r>
    </w:p>
    <w:p w14:paraId="1A4EAE52" w14:textId="77777777" w:rsidR="00181AE0" w:rsidRPr="00785F07" w:rsidRDefault="00181AE0" w:rsidP="00181AE0">
      <w:pPr>
        <w:pStyle w:val="Bullet1"/>
        <w:rPr>
          <w:color w:val="4F81BD" w:themeColor="accent1"/>
          <w:highlight w:val="yellow"/>
        </w:rPr>
      </w:pPr>
      <w:r w:rsidRPr="00785F07">
        <w:rPr>
          <w:color w:val="4F81BD" w:themeColor="accent1"/>
          <w:highlight w:val="yellow"/>
        </w:rPr>
        <w:lastRenderedPageBreak/>
        <w:t>shall be listed in the schedule approved by the Member Body.</w:t>
      </w:r>
    </w:p>
    <w:p w14:paraId="4E107F7C" w14:textId="27AAC30A" w:rsidR="00003705" w:rsidRPr="0056078A" w:rsidRDefault="00181AE0" w:rsidP="00181AE0">
      <w:pPr>
        <w:pStyle w:val="Bullet1"/>
        <w:numPr>
          <w:ilvl w:val="0"/>
          <w:numId w:val="0"/>
        </w:numPr>
        <w:ind w:left="567"/>
        <w:rPr>
          <w:i/>
          <w:iCs/>
          <w:color w:val="FF0000"/>
        </w:rPr>
      </w:pPr>
      <w:r w:rsidRPr="0056078A">
        <w:rPr>
          <w:i/>
          <w:iCs/>
          <w:color w:val="FF0000"/>
        </w:rPr>
        <w:t>Rationale:</w:t>
      </w:r>
      <w:r w:rsidR="00541F29" w:rsidRPr="0056078A">
        <w:rPr>
          <w:i/>
          <w:iCs/>
          <w:color w:val="FF0000"/>
        </w:rPr>
        <w:t xml:space="preserve">  Judges and Lure Operators are identified in the schedule so that competitors can make an informed decision as to whether they enter the </w:t>
      </w:r>
      <w:r w:rsidR="009170C9" w:rsidRPr="0056078A">
        <w:rPr>
          <w:i/>
          <w:iCs/>
          <w:color w:val="FF0000"/>
        </w:rPr>
        <w:t>Lure Coursing Sanctioned Event</w:t>
      </w:r>
      <w:r w:rsidR="000A4D3D">
        <w:rPr>
          <w:i/>
          <w:iCs/>
          <w:color w:val="FF0000"/>
        </w:rPr>
        <w:t>.</w:t>
      </w:r>
    </w:p>
    <w:p w14:paraId="3B14F104" w14:textId="77777777" w:rsidR="00000F6C" w:rsidRDefault="00DB19DB" w:rsidP="005E73A2">
      <w:pPr>
        <w:pStyle w:val="Heading2"/>
        <w:tabs>
          <w:tab w:val="clear" w:pos="567"/>
          <w:tab w:val="num" w:pos="1277"/>
        </w:tabs>
        <w:rPr>
          <w:b/>
        </w:rPr>
      </w:pPr>
      <w:bookmarkStart w:id="190" w:name="_TOC_250003"/>
      <w:bookmarkEnd w:id="190"/>
      <w:r>
        <w:t>Judge/s</w:t>
      </w:r>
    </w:p>
    <w:p w14:paraId="09F3A8DE" w14:textId="7EAFBD9A" w:rsidR="00000F6C" w:rsidRDefault="00DB19DB" w:rsidP="00DD1875">
      <w:pPr>
        <w:pStyle w:val="BodyText2"/>
      </w:pPr>
      <w:r>
        <w:t>In</w:t>
      </w:r>
      <w:r>
        <w:rPr>
          <w:spacing w:val="-4"/>
        </w:rPr>
        <w:t xml:space="preserve"> </w:t>
      </w:r>
      <w:r>
        <w:t>addition</w:t>
      </w:r>
      <w:r>
        <w:rPr>
          <w:spacing w:val="-4"/>
        </w:rPr>
        <w:t xml:space="preserve"> </w:t>
      </w:r>
      <w:r>
        <w:t>to</w:t>
      </w:r>
      <w:r>
        <w:rPr>
          <w:spacing w:val="-2"/>
        </w:rPr>
        <w:t xml:space="preserve"> </w:t>
      </w:r>
      <w:r>
        <w:t>those</w:t>
      </w:r>
      <w:r>
        <w:rPr>
          <w:spacing w:val="-4"/>
        </w:rPr>
        <w:t xml:space="preserve"> </w:t>
      </w:r>
      <w:r>
        <w:t>rules and</w:t>
      </w:r>
      <w:r>
        <w:rPr>
          <w:spacing w:val="-4"/>
        </w:rPr>
        <w:t xml:space="preserve"> </w:t>
      </w:r>
      <w:r>
        <w:t>procedures</w:t>
      </w:r>
      <w:r>
        <w:rPr>
          <w:spacing w:val="-3"/>
        </w:rPr>
        <w:t xml:space="preserve"> </w:t>
      </w:r>
      <w:r>
        <w:t>set</w:t>
      </w:r>
      <w:r>
        <w:rPr>
          <w:spacing w:val="-2"/>
        </w:rPr>
        <w:t xml:space="preserve"> </w:t>
      </w:r>
      <w:r>
        <w:t>out</w:t>
      </w:r>
      <w:r>
        <w:rPr>
          <w:spacing w:val="-2"/>
        </w:rPr>
        <w:t xml:space="preserve"> </w:t>
      </w:r>
      <w:r>
        <w:t>elsewhere</w:t>
      </w:r>
      <w:r>
        <w:rPr>
          <w:spacing w:val="-2"/>
        </w:rPr>
        <w:t xml:space="preserve"> </w:t>
      </w:r>
      <w:r>
        <w:t>in</w:t>
      </w:r>
      <w:r>
        <w:rPr>
          <w:spacing w:val="-4"/>
        </w:rPr>
        <w:t xml:space="preserve"> </w:t>
      </w:r>
      <w:r>
        <w:t>these</w:t>
      </w:r>
      <w:r>
        <w:rPr>
          <w:spacing w:val="-4"/>
        </w:rPr>
        <w:t xml:space="preserve"> </w:t>
      </w:r>
      <w:r>
        <w:t>rules,</w:t>
      </w:r>
      <w:r>
        <w:rPr>
          <w:spacing w:val="-4"/>
        </w:rPr>
        <w:t xml:space="preserve"> </w:t>
      </w:r>
      <w:r>
        <w:t>as</w:t>
      </w:r>
      <w:r>
        <w:rPr>
          <w:spacing w:val="-3"/>
        </w:rPr>
        <w:t xml:space="preserve"> </w:t>
      </w:r>
      <w:r>
        <w:t>they</w:t>
      </w:r>
      <w:r>
        <w:rPr>
          <w:spacing w:val="-3"/>
        </w:rPr>
        <w:t xml:space="preserve"> </w:t>
      </w:r>
      <w:r>
        <w:t>relate</w:t>
      </w:r>
      <w:r>
        <w:rPr>
          <w:spacing w:val="-2"/>
        </w:rPr>
        <w:t xml:space="preserve"> </w:t>
      </w:r>
      <w:r>
        <w:t>to</w:t>
      </w:r>
      <w:r>
        <w:rPr>
          <w:spacing w:val="-4"/>
        </w:rPr>
        <w:t xml:space="preserve"> </w:t>
      </w:r>
      <w:r>
        <w:t>Judges, the following shall apply.</w:t>
      </w:r>
    </w:p>
    <w:p w14:paraId="0EC765F9" w14:textId="0C104721" w:rsidR="00DD1875" w:rsidRDefault="00DD1875" w:rsidP="000A4D3D">
      <w:pPr>
        <w:pStyle w:val="NormalWeb"/>
        <w:numPr>
          <w:ilvl w:val="0"/>
          <w:numId w:val="51"/>
        </w:numPr>
        <w:rPr>
          <w:rFonts w:ascii="SymbolMT" w:hAnsi="SymbolMT"/>
          <w:sz w:val="20"/>
          <w:szCs w:val="20"/>
        </w:rPr>
      </w:pPr>
      <w:r>
        <w:rPr>
          <w:rFonts w:ascii="ArialMT" w:hAnsi="ArialMT"/>
          <w:sz w:val="20"/>
          <w:szCs w:val="20"/>
        </w:rPr>
        <w:t>Judge/s officiating at Lure Coursing Tests or Trials must be registered with a Member Body list of eligible Judges</w:t>
      </w:r>
      <w:r w:rsidR="00372641" w:rsidRPr="00372641">
        <w:rPr>
          <w:rFonts w:ascii="ArialMT" w:hAnsi="ArialMT"/>
          <w:sz w:val="20"/>
          <w:szCs w:val="20"/>
        </w:rPr>
        <w:t xml:space="preserve">.  </w:t>
      </w:r>
    </w:p>
    <w:p w14:paraId="129FCA11" w14:textId="039A6987" w:rsidR="00DD1875" w:rsidRDefault="00DD1875" w:rsidP="000A4D3D">
      <w:pPr>
        <w:pStyle w:val="NormalWeb"/>
        <w:numPr>
          <w:ilvl w:val="0"/>
          <w:numId w:val="51"/>
        </w:numPr>
        <w:rPr>
          <w:rFonts w:ascii="SymbolMT" w:hAnsi="SymbolMT"/>
          <w:sz w:val="20"/>
          <w:szCs w:val="20"/>
        </w:rPr>
      </w:pPr>
      <w:r>
        <w:rPr>
          <w:rFonts w:ascii="ArialMT" w:hAnsi="ArialMT"/>
          <w:sz w:val="20"/>
          <w:szCs w:val="20"/>
        </w:rPr>
        <w:t>An Affiliate may, at their discretion, use up to three Judges for any given meet</w:t>
      </w:r>
      <w:r w:rsidR="00372641" w:rsidRPr="00372641">
        <w:rPr>
          <w:rFonts w:ascii="ArialMT" w:hAnsi="ArialMT"/>
          <w:sz w:val="20"/>
          <w:szCs w:val="20"/>
        </w:rPr>
        <w:t xml:space="preserve">.  </w:t>
      </w:r>
    </w:p>
    <w:p w14:paraId="1717A207" w14:textId="20D8D4A6" w:rsidR="00DD1875" w:rsidRDefault="00DD1875" w:rsidP="000A4D3D">
      <w:pPr>
        <w:pStyle w:val="NormalWeb"/>
        <w:numPr>
          <w:ilvl w:val="0"/>
          <w:numId w:val="51"/>
        </w:numPr>
        <w:rPr>
          <w:rFonts w:ascii="SymbolMT" w:hAnsi="SymbolMT"/>
          <w:sz w:val="20"/>
          <w:szCs w:val="20"/>
        </w:rPr>
      </w:pPr>
      <w:r>
        <w:rPr>
          <w:rFonts w:ascii="ArialMT" w:hAnsi="ArialMT"/>
          <w:sz w:val="20"/>
          <w:szCs w:val="20"/>
        </w:rPr>
        <w:t>If a dog owned or part-owned or leased or part-leased by a Judge or immediate family of such Judge, irrespective of where they are domiciled or any other person normally domiciled with the Judge, is entered in a Sanctioned Event, the stakes which the dog is entered are to be Judged by an alternative Judge</w:t>
      </w:r>
      <w:r w:rsidR="00372641" w:rsidRPr="00372641">
        <w:rPr>
          <w:rFonts w:ascii="ArialMT" w:hAnsi="ArialMT"/>
          <w:sz w:val="20"/>
          <w:szCs w:val="20"/>
        </w:rPr>
        <w:t xml:space="preserve">.  </w:t>
      </w:r>
      <w:r>
        <w:rPr>
          <w:rFonts w:ascii="ArialMT" w:hAnsi="ArialMT"/>
          <w:sz w:val="20"/>
          <w:szCs w:val="20"/>
        </w:rPr>
        <w:t>The same judging combination shall Judge Open, FCh, Veteran and/or vFch</w:t>
      </w:r>
      <w:r w:rsidR="00372641" w:rsidRPr="00372641">
        <w:rPr>
          <w:rFonts w:ascii="ArialMT" w:hAnsi="ArialMT"/>
          <w:sz w:val="20"/>
          <w:szCs w:val="20"/>
        </w:rPr>
        <w:t xml:space="preserve">.  </w:t>
      </w:r>
    </w:p>
    <w:p w14:paraId="00AFB4B3" w14:textId="1745DB3E" w:rsidR="00DD1875" w:rsidRDefault="00DD1875" w:rsidP="000A4D3D">
      <w:pPr>
        <w:pStyle w:val="NormalWeb"/>
        <w:numPr>
          <w:ilvl w:val="0"/>
          <w:numId w:val="51"/>
        </w:numPr>
        <w:rPr>
          <w:rFonts w:ascii="SymbolMT" w:hAnsi="SymbolMT"/>
          <w:sz w:val="20"/>
          <w:szCs w:val="20"/>
        </w:rPr>
      </w:pPr>
      <w:r>
        <w:rPr>
          <w:rFonts w:ascii="ArialMT" w:hAnsi="ArialMT"/>
          <w:sz w:val="20"/>
          <w:szCs w:val="20"/>
        </w:rPr>
        <w:t>No Judge shall perform any other field meet duties during his/her judging assignment</w:t>
      </w:r>
      <w:r w:rsidR="00372641" w:rsidRPr="00372641">
        <w:rPr>
          <w:rFonts w:ascii="ArialMT" w:hAnsi="ArialMT"/>
          <w:sz w:val="20"/>
          <w:szCs w:val="20"/>
        </w:rPr>
        <w:t xml:space="preserve">.  </w:t>
      </w:r>
    </w:p>
    <w:p w14:paraId="6FB3D572" w14:textId="76C6E252" w:rsidR="00DD1875" w:rsidRDefault="00DD1875" w:rsidP="000A4D3D">
      <w:pPr>
        <w:pStyle w:val="NormalWeb"/>
        <w:numPr>
          <w:ilvl w:val="0"/>
          <w:numId w:val="51"/>
        </w:numPr>
        <w:rPr>
          <w:rFonts w:ascii="SymbolMT" w:hAnsi="SymbolMT"/>
          <w:sz w:val="20"/>
          <w:szCs w:val="20"/>
        </w:rPr>
      </w:pPr>
      <w:r>
        <w:rPr>
          <w:rFonts w:ascii="ArialMT" w:hAnsi="ArialMT"/>
          <w:sz w:val="20"/>
          <w:szCs w:val="20"/>
        </w:rPr>
        <w:t>Each Judge, before the Sanctioned Event commences, shall walk the course set out</w:t>
      </w:r>
      <w:r w:rsidR="00372641" w:rsidRPr="00372641">
        <w:rPr>
          <w:rFonts w:ascii="ArialMT" w:hAnsi="ArialMT"/>
          <w:sz w:val="20"/>
          <w:szCs w:val="20"/>
        </w:rPr>
        <w:t xml:space="preserve">.  </w:t>
      </w:r>
    </w:p>
    <w:p w14:paraId="3709B249" w14:textId="2ACE7BFF" w:rsidR="00DD1875" w:rsidRPr="00DD1875" w:rsidRDefault="00DD1875" w:rsidP="000A4D3D">
      <w:pPr>
        <w:pStyle w:val="NormalWeb"/>
        <w:numPr>
          <w:ilvl w:val="0"/>
          <w:numId w:val="51"/>
        </w:numPr>
        <w:rPr>
          <w:rFonts w:ascii="SymbolMT" w:hAnsi="SymbolMT"/>
          <w:sz w:val="20"/>
          <w:szCs w:val="20"/>
        </w:rPr>
      </w:pPr>
      <w:r>
        <w:rPr>
          <w:rFonts w:ascii="ArialMT" w:hAnsi="ArialMT"/>
          <w:sz w:val="20"/>
          <w:szCs w:val="20"/>
        </w:rPr>
        <w:t>Where a Judge is billeted with an exhibitor, that exhibitor shall not be excluded from entering and coursing their dogs at that event</w:t>
      </w:r>
      <w:r w:rsidR="00372641" w:rsidRPr="00372641">
        <w:rPr>
          <w:rFonts w:ascii="ArialMT" w:hAnsi="ArialMT"/>
          <w:sz w:val="20"/>
          <w:szCs w:val="20"/>
        </w:rPr>
        <w:t>.</w:t>
      </w:r>
    </w:p>
    <w:p w14:paraId="50872E31" w14:textId="489B359A" w:rsidR="00DD1875" w:rsidRPr="00DD1875" w:rsidRDefault="0057167E" w:rsidP="00AC6E75">
      <w:pPr>
        <w:pStyle w:val="NormalWeb"/>
        <w:ind w:left="720"/>
        <w:rPr>
          <w:rFonts w:ascii="SymbolMT" w:hAnsi="SymbolMT"/>
          <w:color w:val="548DD4" w:themeColor="text2" w:themeTint="99"/>
          <w:sz w:val="20"/>
          <w:szCs w:val="20"/>
        </w:rPr>
      </w:pPr>
      <w:r>
        <w:rPr>
          <w:rFonts w:ascii="ArialMT" w:hAnsi="ArialMT"/>
          <w:color w:val="548DD4" w:themeColor="text2" w:themeTint="99"/>
          <w:sz w:val="20"/>
          <w:szCs w:val="20"/>
        </w:rPr>
        <w:t>QLD:</w:t>
      </w:r>
    </w:p>
    <w:p w14:paraId="787ECC6D" w14:textId="21D54B62" w:rsidR="00DD1875" w:rsidRDefault="00DD1875" w:rsidP="00DD1875">
      <w:pPr>
        <w:pStyle w:val="Bullet1"/>
      </w:pPr>
      <w:r>
        <w:t>Judge/s</w:t>
      </w:r>
      <w:r>
        <w:rPr>
          <w:spacing w:val="-3"/>
        </w:rPr>
        <w:t xml:space="preserve"> </w:t>
      </w:r>
      <w:r>
        <w:t>officiating</w:t>
      </w:r>
      <w:r>
        <w:rPr>
          <w:spacing w:val="-2"/>
        </w:rPr>
        <w:t xml:space="preserve"> </w:t>
      </w:r>
      <w:r>
        <w:t>at</w:t>
      </w:r>
      <w:r>
        <w:rPr>
          <w:spacing w:val="-4"/>
        </w:rPr>
        <w:t xml:space="preserve"> </w:t>
      </w:r>
      <w:r w:rsidRPr="00F3646A">
        <w:rPr>
          <w:strike/>
          <w:color w:val="4F81BD" w:themeColor="accent1"/>
          <w:highlight w:val="yellow"/>
        </w:rPr>
        <w:t>Lure</w:t>
      </w:r>
      <w:r w:rsidRPr="00F3646A">
        <w:rPr>
          <w:strike/>
          <w:color w:val="4F81BD" w:themeColor="accent1"/>
          <w:spacing w:val="-2"/>
          <w:highlight w:val="yellow"/>
        </w:rPr>
        <w:t xml:space="preserve"> </w:t>
      </w:r>
      <w:r w:rsidRPr="00F3646A">
        <w:rPr>
          <w:strike/>
          <w:color w:val="4F81BD" w:themeColor="accent1"/>
          <w:highlight w:val="yellow"/>
        </w:rPr>
        <w:t>Coursing</w:t>
      </w:r>
      <w:r w:rsidRPr="00F3646A">
        <w:rPr>
          <w:strike/>
          <w:color w:val="4F81BD" w:themeColor="accent1"/>
          <w:spacing w:val="-4"/>
          <w:highlight w:val="yellow"/>
        </w:rPr>
        <w:t xml:space="preserve"> </w:t>
      </w:r>
      <w:r w:rsidRPr="00F3646A">
        <w:rPr>
          <w:strike/>
          <w:color w:val="4F81BD" w:themeColor="accent1"/>
          <w:highlight w:val="yellow"/>
        </w:rPr>
        <w:t>Tests</w:t>
      </w:r>
      <w:r w:rsidRPr="00F3646A">
        <w:rPr>
          <w:strike/>
          <w:color w:val="4F81BD" w:themeColor="accent1"/>
          <w:spacing w:val="-3"/>
          <w:highlight w:val="yellow"/>
        </w:rPr>
        <w:t xml:space="preserve"> </w:t>
      </w:r>
      <w:r w:rsidRPr="00F3646A">
        <w:rPr>
          <w:strike/>
          <w:color w:val="4F81BD" w:themeColor="accent1"/>
          <w:highlight w:val="yellow"/>
        </w:rPr>
        <w:t>or</w:t>
      </w:r>
      <w:r w:rsidRPr="00F3646A">
        <w:rPr>
          <w:strike/>
          <w:color w:val="4F81BD" w:themeColor="accent1"/>
          <w:spacing w:val="-3"/>
          <w:highlight w:val="yellow"/>
        </w:rPr>
        <w:t xml:space="preserve"> </w:t>
      </w:r>
      <w:r w:rsidRPr="00F3646A">
        <w:rPr>
          <w:strike/>
          <w:color w:val="4F81BD" w:themeColor="accent1"/>
          <w:highlight w:val="yellow"/>
        </w:rPr>
        <w:t>Trials</w:t>
      </w:r>
      <w:r w:rsidRPr="000F6528">
        <w:rPr>
          <w:color w:val="000000" w:themeColor="text1"/>
        </w:rPr>
        <w:t xml:space="preserve">Lure Coursing </w:t>
      </w:r>
      <w:r w:rsidR="005C7D8B" w:rsidRPr="005C7D8B">
        <w:rPr>
          <w:color w:val="4F81BD" w:themeColor="accent1"/>
        </w:rPr>
        <w:t xml:space="preserve">QLD:  </w:t>
      </w:r>
      <w:r w:rsidRPr="00F3646A">
        <w:rPr>
          <w:color w:val="4F81BD" w:themeColor="accent1"/>
          <w:highlight w:val="yellow"/>
          <w:u w:val="single"/>
        </w:rPr>
        <w:t>Sanctioned Events</w:t>
      </w:r>
      <w:r w:rsidRPr="00F3646A">
        <w:rPr>
          <w:color w:val="4F81BD" w:themeColor="accent1"/>
          <w:highlight w:val="yellow"/>
        </w:rPr>
        <w:t xml:space="preserve"> </w:t>
      </w:r>
      <w:r w:rsidRPr="00F3646A">
        <w:rPr>
          <w:strike/>
          <w:color w:val="548DD4" w:themeColor="text2" w:themeTint="99"/>
          <w:highlight w:val="yellow"/>
        </w:rPr>
        <w:t>tests and trials</w:t>
      </w:r>
      <w:r w:rsidRPr="00DD1875">
        <w:rPr>
          <w:color w:val="548DD4" w:themeColor="text2" w:themeTint="99"/>
          <w:spacing w:val="-3"/>
        </w:rPr>
        <w:t xml:space="preserve"> </w:t>
      </w:r>
      <w:r>
        <w:t>must</w:t>
      </w:r>
      <w:r>
        <w:rPr>
          <w:spacing w:val="-4"/>
        </w:rPr>
        <w:t xml:space="preserve"> </w:t>
      </w:r>
      <w:r>
        <w:t>be</w:t>
      </w:r>
      <w:r>
        <w:rPr>
          <w:spacing w:val="-4"/>
        </w:rPr>
        <w:t xml:space="preserve"> </w:t>
      </w:r>
      <w:r>
        <w:t>registered</w:t>
      </w:r>
      <w:r>
        <w:rPr>
          <w:spacing w:val="-2"/>
        </w:rPr>
        <w:t xml:space="preserve"> </w:t>
      </w:r>
      <w:r>
        <w:t>with</w:t>
      </w:r>
      <w:r>
        <w:rPr>
          <w:spacing w:val="-4"/>
        </w:rPr>
        <w:t xml:space="preserve"> </w:t>
      </w:r>
      <w:r>
        <w:t>a</w:t>
      </w:r>
      <w:r>
        <w:rPr>
          <w:spacing w:val="-2"/>
        </w:rPr>
        <w:t xml:space="preserve"> </w:t>
      </w:r>
      <w:r>
        <w:t>Member</w:t>
      </w:r>
      <w:r>
        <w:rPr>
          <w:spacing w:val="-1"/>
        </w:rPr>
        <w:t xml:space="preserve"> </w:t>
      </w:r>
      <w:r>
        <w:t>Body list of eligible Judges.</w:t>
      </w:r>
    </w:p>
    <w:p w14:paraId="33756FB4" w14:textId="1E913D60" w:rsidR="00DD1875" w:rsidRPr="009170C9" w:rsidRDefault="00DD1875" w:rsidP="00DD1875">
      <w:pPr>
        <w:pStyle w:val="Bullet1"/>
        <w:rPr>
          <w:color w:val="4F81BD" w:themeColor="accent1"/>
          <w:u w:val="single"/>
        </w:rPr>
      </w:pPr>
      <w:r>
        <w:t>An</w:t>
      </w:r>
      <w:r>
        <w:rPr>
          <w:spacing w:val="-5"/>
        </w:rPr>
        <w:t xml:space="preserve"> </w:t>
      </w:r>
      <w:r>
        <w:t>Affiliate</w:t>
      </w:r>
      <w:r>
        <w:rPr>
          <w:spacing w:val="-4"/>
        </w:rPr>
        <w:t xml:space="preserve"> </w:t>
      </w:r>
      <w:r>
        <w:t>may,</w:t>
      </w:r>
      <w:r>
        <w:rPr>
          <w:spacing w:val="-5"/>
        </w:rPr>
        <w:t xml:space="preserve"> </w:t>
      </w:r>
      <w:r>
        <w:t>at</w:t>
      </w:r>
      <w:r>
        <w:rPr>
          <w:spacing w:val="-6"/>
        </w:rPr>
        <w:t xml:space="preserve"> </w:t>
      </w:r>
      <w:r>
        <w:t>their</w:t>
      </w:r>
      <w:r>
        <w:rPr>
          <w:spacing w:val="-3"/>
        </w:rPr>
        <w:t xml:space="preserve"> </w:t>
      </w:r>
      <w:r>
        <w:t>discretion,</w:t>
      </w:r>
      <w:r>
        <w:rPr>
          <w:spacing w:val="-5"/>
        </w:rPr>
        <w:t xml:space="preserve"> </w:t>
      </w:r>
      <w:r>
        <w:t>use</w:t>
      </w:r>
      <w:r>
        <w:rPr>
          <w:spacing w:val="-6"/>
        </w:rPr>
        <w:t xml:space="preserve"> </w:t>
      </w:r>
      <w:r>
        <w:t>up</w:t>
      </w:r>
      <w:r>
        <w:rPr>
          <w:spacing w:val="-6"/>
        </w:rPr>
        <w:t xml:space="preserve"> </w:t>
      </w:r>
      <w:r>
        <w:t>to</w:t>
      </w:r>
      <w:r>
        <w:rPr>
          <w:spacing w:val="-4"/>
        </w:rPr>
        <w:t xml:space="preserve"> </w:t>
      </w:r>
      <w:r>
        <w:t>three</w:t>
      </w:r>
      <w:r>
        <w:rPr>
          <w:spacing w:val="-4"/>
        </w:rPr>
        <w:t xml:space="preserve"> </w:t>
      </w:r>
      <w:r>
        <w:t>Judges</w:t>
      </w:r>
      <w:r>
        <w:rPr>
          <w:spacing w:val="-5"/>
        </w:rPr>
        <w:t xml:space="preserve"> </w:t>
      </w:r>
      <w:r>
        <w:t>for</w:t>
      </w:r>
      <w:r>
        <w:rPr>
          <w:spacing w:val="-5"/>
        </w:rPr>
        <w:t xml:space="preserve"> </w:t>
      </w:r>
      <w:r>
        <w:t>any</w:t>
      </w:r>
      <w:r>
        <w:rPr>
          <w:spacing w:val="-6"/>
        </w:rPr>
        <w:t xml:space="preserve"> </w:t>
      </w:r>
      <w:r>
        <w:t>given</w:t>
      </w:r>
      <w:r w:rsidR="00AC6E75">
        <w:rPr>
          <w:color w:val="548DD4" w:themeColor="text2" w:themeTint="99"/>
          <w:spacing w:val="-6"/>
        </w:rPr>
        <w:t xml:space="preserve"> QLD:  </w:t>
      </w:r>
      <w:r w:rsidRPr="00785F07">
        <w:rPr>
          <w:color w:val="548DD4" w:themeColor="text2" w:themeTint="99"/>
          <w:spacing w:val="-6"/>
          <w:highlight w:val="yellow"/>
          <w:u w:val="single"/>
        </w:rPr>
        <w:t>Sanctioned Event</w:t>
      </w:r>
      <w:r w:rsidRPr="00DD1875">
        <w:rPr>
          <w:color w:val="548DD4" w:themeColor="text2" w:themeTint="99"/>
          <w:spacing w:val="-6"/>
        </w:rPr>
        <w:t xml:space="preserve"> </w:t>
      </w:r>
      <w:r w:rsidRPr="00F3646A">
        <w:rPr>
          <w:strike/>
          <w:color w:val="548DD4" w:themeColor="text2" w:themeTint="99"/>
          <w:spacing w:val="-2"/>
          <w:highlight w:val="yellow"/>
        </w:rPr>
        <w:t>meet</w:t>
      </w:r>
    </w:p>
    <w:p w14:paraId="0E32E333" w14:textId="3B83131C" w:rsidR="00DD1875" w:rsidRDefault="00DD1875" w:rsidP="009E713D">
      <w:pPr>
        <w:pStyle w:val="Bullet1"/>
      </w:pPr>
      <w:r>
        <w:t>If</w:t>
      </w:r>
      <w:r>
        <w:rPr>
          <w:spacing w:val="-4"/>
        </w:rPr>
        <w:t xml:space="preserve"> </w:t>
      </w:r>
      <w:r>
        <w:t>a</w:t>
      </w:r>
      <w:r>
        <w:rPr>
          <w:spacing w:val="-4"/>
        </w:rPr>
        <w:t xml:space="preserve"> </w:t>
      </w:r>
      <w:r>
        <w:t>dog</w:t>
      </w:r>
      <w:r>
        <w:rPr>
          <w:spacing w:val="-2"/>
        </w:rPr>
        <w:t xml:space="preserve"> </w:t>
      </w:r>
      <w:r>
        <w:t>owned</w:t>
      </w:r>
      <w:r>
        <w:rPr>
          <w:spacing w:val="-4"/>
        </w:rPr>
        <w:t xml:space="preserve"> </w:t>
      </w:r>
      <w:r>
        <w:t>or</w:t>
      </w:r>
      <w:r>
        <w:rPr>
          <w:spacing w:val="-1"/>
        </w:rPr>
        <w:t xml:space="preserve"> </w:t>
      </w:r>
      <w:r>
        <w:t>part-owned</w:t>
      </w:r>
      <w:r>
        <w:rPr>
          <w:spacing w:val="-4"/>
        </w:rPr>
        <w:t xml:space="preserve"> </w:t>
      </w:r>
      <w:r>
        <w:t>or</w:t>
      </w:r>
      <w:r>
        <w:rPr>
          <w:spacing w:val="-1"/>
        </w:rPr>
        <w:t xml:space="preserve"> </w:t>
      </w:r>
      <w:r>
        <w:t>leased</w:t>
      </w:r>
      <w:r>
        <w:rPr>
          <w:spacing w:val="-4"/>
        </w:rPr>
        <w:t xml:space="preserve"> </w:t>
      </w:r>
      <w:r>
        <w:t>or</w:t>
      </w:r>
      <w:r>
        <w:rPr>
          <w:spacing w:val="-3"/>
        </w:rPr>
        <w:t xml:space="preserve"> </w:t>
      </w:r>
      <w:r>
        <w:t>part-leased</w:t>
      </w:r>
      <w:r>
        <w:rPr>
          <w:spacing w:val="-2"/>
        </w:rPr>
        <w:t xml:space="preserve"> </w:t>
      </w:r>
      <w:r>
        <w:t>by</w:t>
      </w:r>
      <w:r>
        <w:rPr>
          <w:spacing w:val="-3"/>
        </w:rPr>
        <w:t xml:space="preserve"> </w:t>
      </w:r>
      <w:r>
        <w:t>a</w:t>
      </w:r>
      <w:r>
        <w:rPr>
          <w:spacing w:val="-4"/>
        </w:rPr>
        <w:t xml:space="preserve"> </w:t>
      </w:r>
      <w:r>
        <w:t>Judge</w:t>
      </w:r>
      <w:r>
        <w:rPr>
          <w:spacing w:val="-4"/>
        </w:rPr>
        <w:t xml:space="preserve"> </w:t>
      </w:r>
      <w:r>
        <w:t>or</w:t>
      </w:r>
      <w:r>
        <w:rPr>
          <w:spacing w:val="-1"/>
        </w:rPr>
        <w:t xml:space="preserve"> </w:t>
      </w:r>
      <w:r>
        <w:t>immediate</w:t>
      </w:r>
      <w:r>
        <w:rPr>
          <w:spacing w:val="-4"/>
        </w:rPr>
        <w:t xml:space="preserve"> </w:t>
      </w:r>
      <w:r>
        <w:t>family of</w:t>
      </w:r>
      <w:r>
        <w:rPr>
          <w:spacing w:val="-4"/>
        </w:rPr>
        <w:t xml:space="preserve"> </w:t>
      </w:r>
      <w:r>
        <w:t xml:space="preserve">such Judge, irrespective of where they are domiciled or any other person normally domiciled with the Judge, is entered in a </w:t>
      </w:r>
      <w:r w:rsidRPr="00785F07">
        <w:rPr>
          <w:color w:val="4F81BD" w:themeColor="accent1"/>
          <w:highlight w:val="yellow"/>
          <w:u w:val="single"/>
        </w:rPr>
        <w:t>Lure Coursing</w:t>
      </w:r>
      <w:r>
        <w:t xml:space="preserve"> Sanctioned Event, the stakes which the dog is entered are to be </w:t>
      </w:r>
      <w:r w:rsidR="003F46AF">
        <w:t>j</w:t>
      </w:r>
      <w:r>
        <w:t>udged by an alternative Judge</w:t>
      </w:r>
      <w:r w:rsidR="00372641" w:rsidRPr="00372641">
        <w:t xml:space="preserve">.  </w:t>
      </w:r>
      <w:r>
        <w:t xml:space="preserve">The same judging combination shall Judge </w:t>
      </w:r>
      <w:ins w:id="191" w:author="Julie David" w:date="2023-07-17T20:24:00Z">
        <w:r w:rsidRPr="00AC6E75">
          <w:rPr>
            <w:color w:val="4F81BD" w:themeColor="accent1"/>
          </w:rPr>
          <w:t xml:space="preserve">the </w:t>
        </w:r>
      </w:ins>
      <w:r>
        <w:t>Open</w:t>
      </w:r>
      <w:ins w:id="192" w:author="Julie David" w:date="2023-07-17T20:24:00Z">
        <w:r w:rsidRPr="00AC6E75">
          <w:rPr>
            <w:color w:val="4F81BD" w:themeColor="accent1"/>
          </w:rPr>
          <w:t xml:space="preserve"> an</w:t>
        </w:r>
      </w:ins>
      <w:ins w:id="193" w:author="Julie David" w:date="2023-07-17T20:25:00Z">
        <w:r w:rsidRPr="00AC6E75">
          <w:rPr>
            <w:color w:val="4F81BD" w:themeColor="accent1"/>
          </w:rPr>
          <w:t>d</w:t>
        </w:r>
      </w:ins>
      <w:del w:id="194" w:author="Julie David" w:date="2023-07-17T20:25:00Z">
        <w:r w:rsidDel="00003705">
          <w:delText>,</w:delText>
        </w:r>
      </w:del>
      <w:r>
        <w:t xml:space="preserve"> </w:t>
      </w:r>
      <w:r w:rsidRPr="00F3646A">
        <w:rPr>
          <w:strike/>
          <w:color w:val="4F81BD" w:themeColor="accent1"/>
          <w:highlight w:val="yellow"/>
        </w:rPr>
        <w:t>FCh</w:t>
      </w:r>
      <w:del w:id="195" w:author="Julie David" w:date="2023-07-17T20:24:00Z">
        <w:r w:rsidDel="00003705">
          <w:delText>,</w:delText>
        </w:r>
      </w:del>
      <w:r>
        <w:t xml:space="preserve"> Veteran</w:t>
      </w:r>
      <w:ins w:id="196" w:author="Julie David" w:date="2023-07-17T20:25:00Z">
        <w:r>
          <w:t xml:space="preserve"> </w:t>
        </w:r>
      </w:ins>
      <w:r w:rsidRPr="00F3646A">
        <w:rPr>
          <w:color w:val="4F81BD" w:themeColor="accent1"/>
          <w:highlight w:val="yellow"/>
        </w:rPr>
        <w:t>Stakes</w:t>
      </w:r>
    </w:p>
    <w:p w14:paraId="237D7EB3" w14:textId="458D1ABC" w:rsidR="00000F6C" w:rsidRDefault="00DB19DB" w:rsidP="009E713D">
      <w:pPr>
        <w:pStyle w:val="Bullet1"/>
      </w:pPr>
      <w:r>
        <w:t>No</w:t>
      </w:r>
      <w:r>
        <w:rPr>
          <w:spacing w:val="-7"/>
        </w:rPr>
        <w:t xml:space="preserve"> </w:t>
      </w:r>
      <w:r>
        <w:t>Judge</w:t>
      </w:r>
      <w:r>
        <w:rPr>
          <w:spacing w:val="-7"/>
        </w:rPr>
        <w:t xml:space="preserve"> </w:t>
      </w:r>
      <w:r>
        <w:t>shall</w:t>
      </w:r>
      <w:r>
        <w:rPr>
          <w:spacing w:val="-6"/>
        </w:rPr>
        <w:t xml:space="preserve"> </w:t>
      </w:r>
      <w:r>
        <w:t>perform</w:t>
      </w:r>
      <w:r>
        <w:rPr>
          <w:spacing w:val="-7"/>
        </w:rPr>
        <w:t xml:space="preserve"> </w:t>
      </w:r>
      <w:r>
        <w:t>any</w:t>
      </w:r>
      <w:r>
        <w:rPr>
          <w:spacing w:val="-3"/>
        </w:rPr>
        <w:t xml:space="preserve"> </w:t>
      </w:r>
      <w:r>
        <w:t>other</w:t>
      </w:r>
      <w:r w:rsidR="00DD1875">
        <w:t xml:space="preserve"> </w:t>
      </w:r>
      <w:r w:rsidR="00DD1875" w:rsidRPr="00785F07">
        <w:rPr>
          <w:color w:val="4F81BD" w:themeColor="accent1"/>
          <w:highlight w:val="yellow"/>
        </w:rPr>
        <w:t>on</w:t>
      </w:r>
      <w:r>
        <w:rPr>
          <w:spacing w:val="-6"/>
        </w:rPr>
        <w:t xml:space="preserve"> </w:t>
      </w:r>
      <w:r>
        <w:t>field</w:t>
      </w:r>
      <w:r>
        <w:rPr>
          <w:spacing w:val="-5"/>
        </w:rPr>
        <w:t xml:space="preserve"> </w:t>
      </w:r>
      <w:r w:rsidRPr="00F3646A">
        <w:rPr>
          <w:strike/>
          <w:color w:val="4F81BD" w:themeColor="accent1"/>
        </w:rPr>
        <w:t>meet</w:t>
      </w:r>
      <w:r w:rsidRPr="00F3646A">
        <w:rPr>
          <w:strike/>
          <w:color w:val="4F81BD" w:themeColor="accent1"/>
          <w:spacing w:val="-6"/>
        </w:rPr>
        <w:t xml:space="preserve"> </w:t>
      </w:r>
      <w:r>
        <w:t>duties</w:t>
      </w:r>
      <w:r>
        <w:rPr>
          <w:spacing w:val="-3"/>
        </w:rPr>
        <w:t xml:space="preserve"> </w:t>
      </w:r>
      <w:r>
        <w:t>during</w:t>
      </w:r>
      <w:r>
        <w:rPr>
          <w:spacing w:val="-7"/>
        </w:rPr>
        <w:t xml:space="preserve"> </w:t>
      </w:r>
      <w:r w:rsidRPr="00F3646A">
        <w:rPr>
          <w:strike/>
          <w:color w:val="4F81BD" w:themeColor="accent1"/>
        </w:rPr>
        <w:t>his/her</w:t>
      </w:r>
      <w:r w:rsidR="00375B95" w:rsidRPr="00F3646A">
        <w:rPr>
          <w:color w:val="4F81BD" w:themeColor="accent1"/>
        </w:rPr>
        <w:t xml:space="preserve"> </w:t>
      </w:r>
      <w:r w:rsidR="00003705" w:rsidRPr="00785F07">
        <w:rPr>
          <w:color w:val="4F81BD" w:themeColor="accent1"/>
          <w:highlight w:val="yellow"/>
          <w:u w:val="single"/>
        </w:rPr>
        <w:t>their</w:t>
      </w:r>
      <w:r w:rsidRPr="00375B95">
        <w:rPr>
          <w:color w:val="4F81BD" w:themeColor="accent1"/>
          <w:spacing w:val="-6"/>
        </w:rPr>
        <w:t xml:space="preserve"> </w:t>
      </w:r>
      <w:r>
        <w:t>judging</w:t>
      </w:r>
      <w:r>
        <w:rPr>
          <w:spacing w:val="-7"/>
        </w:rPr>
        <w:t xml:space="preserve"> </w:t>
      </w:r>
      <w:r>
        <w:rPr>
          <w:spacing w:val="-2"/>
        </w:rPr>
        <w:t>assignment</w:t>
      </w:r>
      <w:r w:rsidR="00E27BB6">
        <w:rPr>
          <w:spacing w:val="-2"/>
        </w:rPr>
        <w:t xml:space="preserve">, </w:t>
      </w:r>
      <w:r w:rsidR="00E27BB6" w:rsidRPr="00785F07">
        <w:rPr>
          <w:color w:val="4F81BD" w:themeColor="accent1"/>
          <w:spacing w:val="-2"/>
          <w:highlight w:val="yellow"/>
          <w:u w:val="single"/>
        </w:rPr>
        <w:t xml:space="preserve">except for </w:t>
      </w:r>
      <w:r w:rsidR="00BC0C5F" w:rsidRPr="00785F07">
        <w:rPr>
          <w:color w:val="4F81BD" w:themeColor="accent1"/>
          <w:spacing w:val="-2"/>
          <w:highlight w:val="yellow"/>
          <w:u w:val="single"/>
        </w:rPr>
        <w:t xml:space="preserve">possible involvement in </w:t>
      </w:r>
      <w:r w:rsidR="00E27BB6" w:rsidRPr="00785F07">
        <w:rPr>
          <w:color w:val="4F81BD" w:themeColor="accent1"/>
          <w:spacing w:val="-2"/>
          <w:highlight w:val="yellow"/>
          <w:u w:val="single"/>
        </w:rPr>
        <w:t>laying the course</w:t>
      </w:r>
      <w:r w:rsidRPr="009170C9">
        <w:rPr>
          <w:color w:val="4F81BD" w:themeColor="accent1"/>
          <w:spacing w:val="-2"/>
          <w:u w:val="single"/>
        </w:rPr>
        <w:t>.</w:t>
      </w:r>
    </w:p>
    <w:p w14:paraId="5C1600B9" w14:textId="2A2E5788" w:rsidR="00000F6C" w:rsidRDefault="00DB19DB" w:rsidP="009E713D">
      <w:pPr>
        <w:pStyle w:val="Bullet1"/>
      </w:pPr>
      <w:r>
        <w:t>Each</w:t>
      </w:r>
      <w:r>
        <w:rPr>
          <w:spacing w:val="-7"/>
        </w:rPr>
        <w:t xml:space="preserve"> </w:t>
      </w:r>
      <w:r>
        <w:t>Judge,</w:t>
      </w:r>
      <w:r>
        <w:rPr>
          <w:spacing w:val="-5"/>
        </w:rPr>
        <w:t xml:space="preserve"> </w:t>
      </w:r>
      <w:r>
        <w:t>before</w:t>
      </w:r>
      <w:r>
        <w:rPr>
          <w:spacing w:val="-7"/>
        </w:rPr>
        <w:t xml:space="preserve"> </w:t>
      </w:r>
      <w:r>
        <w:t>the</w:t>
      </w:r>
      <w:r>
        <w:rPr>
          <w:spacing w:val="-5"/>
        </w:rPr>
        <w:t xml:space="preserve"> </w:t>
      </w:r>
      <w:r w:rsidR="009170C9" w:rsidRPr="00785F07">
        <w:rPr>
          <w:color w:val="4F81BD" w:themeColor="accent1"/>
          <w:spacing w:val="-5"/>
          <w:highlight w:val="yellow"/>
          <w:u w:val="single"/>
        </w:rPr>
        <w:t>Lure Coursing</w:t>
      </w:r>
      <w:r w:rsidR="009170C9" w:rsidRPr="009170C9">
        <w:rPr>
          <w:color w:val="4F81BD" w:themeColor="accent1"/>
          <w:spacing w:val="-5"/>
        </w:rPr>
        <w:t xml:space="preserve"> </w:t>
      </w:r>
      <w:r>
        <w:t>Sanctioned</w:t>
      </w:r>
      <w:r>
        <w:rPr>
          <w:spacing w:val="-4"/>
        </w:rPr>
        <w:t xml:space="preserve"> </w:t>
      </w:r>
      <w:r>
        <w:t>Event</w:t>
      </w:r>
      <w:r>
        <w:rPr>
          <w:spacing w:val="-5"/>
        </w:rPr>
        <w:t xml:space="preserve"> </w:t>
      </w:r>
      <w:r>
        <w:t>commences,</w:t>
      </w:r>
      <w:r>
        <w:rPr>
          <w:spacing w:val="-7"/>
        </w:rPr>
        <w:t xml:space="preserve"> </w:t>
      </w:r>
      <w:r>
        <w:t>shall</w:t>
      </w:r>
      <w:r>
        <w:rPr>
          <w:spacing w:val="-6"/>
        </w:rPr>
        <w:t xml:space="preserve"> </w:t>
      </w:r>
      <w:r>
        <w:t>walk</w:t>
      </w:r>
      <w:r>
        <w:rPr>
          <w:spacing w:val="-5"/>
        </w:rPr>
        <w:t xml:space="preserve"> </w:t>
      </w:r>
      <w:r>
        <w:t>the</w:t>
      </w:r>
      <w:r>
        <w:rPr>
          <w:spacing w:val="-7"/>
        </w:rPr>
        <w:t xml:space="preserve"> </w:t>
      </w:r>
      <w:r>
        <w:t>course</w:t>
      </w:r>
      <w:r>
        <w:rPr>
          <w:spacing w:val="-7"/>
        </w:rPr>
        <w:t xml:space="preserve"> </w:t>
      </w:r>
      <w:r>
        <w:t>set</w:t>
      </w:r>
      <w:r>
        <w:rPr>
          <w:spacing w:val="-5"/>
        </w:rPr>
        <w:t xml:space="preserve"> </w:t>
      </w:r>
      <w:r>
        <w:rPr>
          <w:spacing w:val="-4"/>
        </w:rPr>
        <w:t>out.</w:t>
      </w:r>
    </w:p>
    <w:p w14:paraId="0CACE4F6" w14:textId="77777777" w:rsidR="00000F6C" w:rsidRDefault="00DB19DB" w:rsidP="009E713D">
      <w:pPr>
        <w:pStyle w:val="Bullet1"/>
      </w:pPr>
      <w:r>
        <w:t>Where</w:t>
      </w:r>
      <w:r>
        <w:rPr>
          <w:spacing w:val="-2"/>
        </w:rPr>
        <w:t xml:space="preserve"> </w:t>
      </w:r>
      <w:r>
        <w:t>a</w:t>
      </w:r>
      <w:r>
        <w:rPr>
          <w:spacing w:val="-4"/>
        </w:rPr>
        <w:t xml:space="preserve"> </w:t>
      </w:r>
      <w:r>
        <w:t>Judge</w:t>
      </w:r>
      <w:r>
        <w:rPr>
          <w:spacing w:val="-2"/>
        </w:rPr>
        <w:t xml:space="preserve"> </w:t>
      </w:r>
      <w:r>
        <w:t>is</w:t>
      </w:r>
      <w:r>
        <w:rPr>
          <w:spacing w:val="-3"/>
        </w:rPr>
        <w:t xml:space="preserve"> </w:t>
      </w:r>
      <w:r>
        <w:t>billeted</w:t>
      </w:r>
      <w:r>
        <w:rPr>
          <w:spacing w:val="-4"/>
        </w:rPr>
        <w:t xml:space="preserve"> </w:t>
      </w:r>
      <w:r>
        <w:t>with</w:t>
      </w:r>
      <w:r>
        <w:rPr>
          <w:spacing w:val="-2"/>
        </w:rPr>
        <w:t xml:space="preserve"> </w:t>
      </w:r>
      <w:r>
        <w:t>an</w:t>
      </w:r>
      <w:r>
        <w:rPr>
          <w:spacing w:val="-4"/>
        </w:rPr>
        <w:t xml:space="preserve"> </w:t>
      </w:r>
      <w:r>
        <w:t>exhibitor,</w:t>
      </w:r>
      <w:r>
        <w:rPr>
          <w:spacing w:val="-4"/>
        </w:rPr>
        <w:t xml:space="preserve"> </w:t>
      </w:r>
      <w:r>
        <w:t>that</w:t>
      </w:r>
      <w:r>
        <w:rPr>
          <w:spacing w:val="-2"/>
        </w:rPr>
        <w:t xml:space="preserve"> </w:t>
      </w:r>
      <w:r>
        <w:t>exhibitor</w:t>
      </w:r>
      <w:r>
        <w:rPr>
          <w:spacing w:val="-3"/>
        </w:rPr>
        <w:t xml:space="preserve"> </w:t>
      </w:r>
      <w:r>
        <w:t>shall</w:t>
      </w:r>
      <w:r>
        <w:rPr>
          <w:spacing w:val="-5"/>
        </w:rPr>
        <w:t xml:space="preserve"> </w:t>
      </w:r>
      <w:r>
        <w:t>not</w:t>
      </w:r>
      <w:r>
        <w:rPr>
          <w:spacing w:val="-4"/>
        </w:rPr>
        <w:t xml:space="preserve"> </w:t>
      </w:r>
      <w:r>
        <w:t>be</w:t>
      </w:r>
      <w:r>
        <w:rPr>
          <w:spacing w:val="-4"/>
        </w:rPr>
        <w:t xml:space="preserve"> </w:t>
      </w:r>
      <w:r>
        <w:t>excluded</w:t>
      </w:r>
      <w:r>
        <w:rPr>
          <w:spacing w:val="-2"/>
        </w:rPr>
        <w:t xml:space="preserve"> </w:t>
      </w:r>
      <w:r>
        <w:t>from</w:t>
      </w:r>
      <w:r>
        <w:rPr>
          <w:spacing w:val="-4"/>
        </w:rPr>
        <w:t xml:space="preserve"> </w:t>
      </w:r>
      <w:r>
        <w:t>entering and coursing their dogs at that event.</w:t>
      </w:r>
    </w:p>
    <w:p w14:paraId="7F35009F" w14:textId="2F65DC95" w:rsidR="00AC6E75" w:rsidRPr="00785F07" w:rsidRDefault="00662BDC" w:rsidP="00AC6E75">
      <w:pPr>
        <w:pStyle w:val="Rationale"/>
        <w:ind w:left="927"/>
        <w:rPr>
          <w:i w:val="0"/>
          <w:iCs w:val="0"/>
        </w:rPr>
      </w:pPr>
      <w:r w:rsidRPr="00785F07">
        <w:rPr>
          <w:i w:val="0"/>
          <w:iCs w:val="0"/>
          <w:color w:val="4F81BD" w:themeColor="accent1"/>
          <w:highlight w:val="yellow"/>
          <w:u w:val="single"/>
        </w:rPr>
        <w:t xml:space="preserve">Judges cannot enter </w:t>
      </w:r>
      <w:r w:rsidR="00376EBE" w:rsidRPr="00785F07">
        <w:rPr>
          <w:i w:val="0"/>
          <w:iCs w:val="0"/>
          <w:color w:val="4F81BD" w:themeColor="accent1"/>
          <w:highlight w:val="yellow"/>
          <w:u w:val="single"/>
        </w:rPr>
        <w:t xml:space="preserve">their dogs in </w:t>
      </w:r>
      <w:r w:rsidRPr="00785F07">
        <w:rPr>
          <w:i w:val="0"/>
          <w:iCs w:val="0"/>
          <w:color w:val="4F81BD" w:themeColor="accent1"/>
          <w:highlight w:val="yellow"/>
          <w:u w:val="single"/>
        </w:rPr>
        <w:t xml:space="preserve">the </w:t>
      </w:r>
      <w:r w:rsidR="009170C9" w:rsidRPr="00785F07">
        <w:rPr>
          <w:i w:val="0"/>
          <w:iCs w:val="0"/>
          <w:color w:val="4F81BD" w:themeColor="accent1"/>
          <w:highlight w:val="yellow"/>
          <w:u w:val="single"/>
        </w:rPr>
        <w:t xml:space="preserve">Lure Coursing </w:t>
      </w:r>
      <w:r w:rsidRPr="00785F07">
        <w:rPr>
          <w:i w:val="0"/>
          <w:iCs w:val="0"/>
          <w:color w:val="4F81BD" w:themeColor="accent1"/>
          <w:highlight w:val="yellow"/>
          <w:u w:val="single"/>
        </w:rPr>
        <w:t>Sanctioned Event</w:t>
      </w:r>
      <w:r w:rsidR="008A1CCB" w:rsidRPr="00785F07">
        <w:rPr>
          <w:i w:val="0"/>
          <w:iCs w:val="0"/>
          <w:color w:val="4F81BD" w:themeColor="accent1"/>
          <w:highlight w:val="yellow"/>
          <w:u w:val="single"/>
        </w:rPr>
        <w:t xml:space="preserve"> where they are judging</w:t>
      </w:r>
      <w:r w:rsidRPr="00785F07">
        <w:rPr>
          <w:i w:val="0"/>
          <w:iCs w:val="0"/>
          <w:color w:val="4F81BD" w:themeColor="accent1"/>
          <w:highlight w:val="yellow"/>
          <w:u w:val="single"/>
        </w:rPr>
        <w:t>.</w:t>
      </w:r>
    </w:p>
    <w:p w14:paraId="5E0DA32A" w14:textId="77777777" w:rsidR="00AC6E75" w:rsidRDefault="009170C9" w:rsidP="00AC6E75">
      <w:pPr>
        <w:pStyle w:val="Rationale"/>
        <w:ind w:left="927"/>
      </w:pPr>
      <w:r w:rsidRPr="0056078A">
        <w:t>Rationale:</w:t>
      </w:r>
      <w:r w:rsidR="00AC6E75">
        <w:t xml:space="preserve"> </w:t>
      </w:r>
      <w:r w:rsidR="003E7B9A" w:rsidRPr="0056078A">
        <w:t xml:space="preserve"> Consistency of “Lure Coursing Sanctioned </w:t>
      </w:r>
      <w:r w:rsidR="003E7B9A" w:rsidRPr="00AC6E75">
        <w:t>Event”</w:t>
      </w:r>
      <w:r w:rsidR="00372641" w:rsidRPr="00AC6E75">
        <w:t xml:space="preserve">.  </w:t>
      </w:r>
      <w:r w:rsidR="003E7B9A" w:rsidRPr="00AC6E75">
        <w:t>Simplification of Stakes rather than classe</w:t>
      </w:r>
      <w:r w:rsidR="00AC6E75" w:rsidRPr="00AC6E75">
        <w:t xml:space="preserve">s.  </w:t>
      </w:r>
      <w:r w:rsidR="003E7B9A" w:rsidRPr="00AC6E75">
        <w:t>When a judge enters their dog in a Lure Coursing Sanctioned</w:t>
      </w:r>
      <w:r w:rsidR="003E7B9A" w:rsidRPr="0056078A">
        <w:t xml:space="preserve"> Event, it must be judged by another judge</w:t>
      </w:r>
      <w:r w:rsidR="00372641" w:rsidRPr="00AC6E75">
        <w:t xml:space="preserve">.  </w:t>
      </w:r>
      <w:r w:rsidR="003E7B9A" w:rsidRPr="00AC6E75">
        <w:t>This means</w:t>
      </w:r>
      <w:r w:rsidR="003E7B9A" w:rsidRPr="0056078A">
        <w:t xml:space="preserve"> that exhibitors in the same Stake (for Open and Veteran) or </w:t>
      </w:r>
      <w:r w:rsidR="003E7B9A" w:rsidRPr="00AC6E75">
        <w:t>Class (all other dogs) will have a different jud</w:t>
      </w:r>
      <w:r w:rsidR="00D76A87" w:rsidRPr="00AC6E75">
        <w:t xml:space="preserve">ge </w:t>
      </w:r>
      <w:r w:rsidR="003E7B9A" w:rsidRPr="00AC6E75">
        <w:t>they are not made aware of</w:t>
      </w:r>
      <w:r w:rsidR="00D76A87" w:rsidRPr="00AC6E75">
        <w:t xml:space="preserve"> until they reach the grounds</w:t>
      </w:r>
      <w:r w:rsidR="00372641" w:rsidRPr="00AC6E75">
        <w:t>.</w:t>
      </w:r>
    </w:p>
    <w:p w14:paraId="2417DFCE" w14:textId="3EEB2595" w:rsidR="00C52CB8" w:rsidRPr="0056078A" w:rsidRDefault="003E7B9A" w:rsidP="00AC6E75">
      <w:pPr>
        <w:pStyle w:val="Rationale"/>
        <w:ind w:left="927"/>
      </w:pPr>
      <w:r w:rsidRPr="0056078A">
        <w:t>Change of terminology to be gender neutral.</w:t>
      </w:r>
    </w:p>
    <w:p w14:paraId="0DA12D20" w14:textId="77777777" w:rsidR="00000F6C" w:rsidRDefault="00DB19DB" w:rsidP="005E73A2">
      <w:pPr>
        <w:pStyle w:val="Heading1"/>
        <w:rPr>
          <w:u w:val="none"/>
        </w:rPr>
      </w:pPr>
      <w:bookmarkStart w:id="197" w:name="_TOC_250002"/>
      <w:r>
        <w:t>CONDUCT</w:t>
      </w:r>
      <w:r>
        <w:rPr>
          <w:spacing w:val="-5"/>
        </w:rPr>
        <w:t xml:space="preserve"> </w:t>
      </w:r>
      <w:r>
        <w:t>OF</w:t>
      </w:r>
      <w:r>
        <w:rPr>
          <w:spacing w:val="-5"/>
        </w:rPr>
        <w:t xml:space="preserve"> </w:t>
      </w:r>
      <w:r>
        <w:t>THE</w:t>
      </w:r>
      <w:r>
        <w:rPr>
          <w:spacing w:val="-4"/>
        </w:rPr>
        <w:t xml:space="preserve"> </w:t>
      </w:r>
      <w:r>
        <w:t>OPEN</w:t>
      </w:r>
      <w:r>
        <w:rPr>
          <w:spacing w:val="-3"/>
        </w:rPr>
        <w:t xml:space="preserve"> </w:t>
      </w:r>
      <w:bookmarkEnd w:id="197"/>
      <w:r>
        <w:t>STAKES</w:t>
      </w:r>
    </w:p>
    <w:p w14:paraId="1D3F8FB2" w14:textId="1A1A81D6" w:rsidR="00627C1F" w:rsidRDefault="00627C1F" w:rsidP="00627C1F">
      <w:pPr>
        <w:pStyle w:val="Heading2"/>
        <w:rPr>
          <w:rFonts w:ascii="Times New Roman" w:eastAsia="Times New Roman" w:hAnsi="Times New Roman" w:cs="Times New Roman"/>
        </w:rPr>
      </w:pPr>
      <w:r>
        <w:t xml:space="preserve">The order and arrangement of dogs competing in Open &amp; Veteran Stakes (including Field Champion stakes for these classes) shall be determined by a random drawing by breed at the </w:t>
      </w:r>
      <w:r>
        <w:lastRenderedPageBreak/>
        <w:t>beginning of the trial</w:t>
      </w:r>
      <w:r w:rsidR="00372641" w:rsidRPr="00372641">
        <w:t xml:space="preserve">.  </w:t>
      </w:r>
      <w:r>
        <w:t>The draw shall be after check-in and shall be made in full public view</w:t>
      </w:r>
      <w:r w:rsidR="00372641" w:rsidRPr="00372641">
        <w:t xml:space="preserve">.  </w:t>
      </w:r>
    </w:p>
    <w:p w14:paraId="4D47B7E9" w14:textId="7306FD72" w:rsidR="00000F6C" w:rsidRDefault="00DB19DB" w:rsidP="00627C1F">
      <w:pPr>
        <w:pStyle w:val="Heading2"/>
        <w:numPr>
          <w:ilvl w:val="0"/>
          <w:numId w:val="0"/>
        </w:numPr>
        <w:ind w:left="567"/>
      </w:pPr>
      <w:r>
        <w:t xml:space="preserve">The order and arrangement of dogs competing in Open &amp; Veteran Stakes </w:t>
      </w:r>
      <w:r w:rsidR="005C7D8B" w:rsidRPr="005C7D8B">
        <w:rPr>
          <w:color w:val="4F81BD" w:themeColor="accent1"/>
        </w:rPr>
        <w:t xml:space="preserve">QLD:  </w:t>
      </w:r>
      <w:r w:rsidRPr="00F3646A">
        <w:rPr>
          <w:strike/>
          <w:color w:val="4F81BD" w:themeColor="accent1"/>
          <w:highlight w:val="yellow"/>
        </w:rPr>
        <w:t>(including Field Champion</w:t>
      </w:r>
      <w:r w:rsidRPr="00F3646A">
        <w:rPr>
          <w:strike/>
          <w:color w:val="4F81BD" w:themeColor="accent1"/>
          <w:spacing w:val="-2"/>
          <w:highlight w:val="yellow"/>
        </w:rPr>
        <w:t xml:space="preserve"> </w:t>
      </w:r>
      <w:r w:rsidRPr="00F3646A">
        <w:rPr>
          <w:strike/>
          <w:color w:val="4F81BD" w:themeColor="accent1"/>
          <w:highlight w:val="yellow"/>
        </w:rPr>
        <w:t>stakes for</w:t>
      </w:r>
      <w:r w:rsidRPr="00F3646A">
        <w:rPr>
          <w:strike/>
          <w:color w:val="4F81BD" w:themeColor="accent1"/>
          <w:spacing w:val="-1"/>
          <w:highlight w:val="yellow"/>
        </w:rPr>
        <w:t xml:space="preserve"> </w:t>
      </w:r>
      <w:r w:rsidRPr="00F3646A">
        <w:rPr>
          <w:strike/>
          <w:color w:val="4F81BD" w:themeColor="accent1"/>
          <w:highlight w:val="yellow"/>
        </w:rPr>
        <w:t>these classes)</w:t>
      </w:r>
      <w:r w:rsidRPr="00375B95">
        <w:rPr>
          <w:strike/>
          <w:color w:val="4F81BD" w:themeColor="accent1"/>
          <w:spacing w:val="-1"/>
        </w:rPr>
        <w:t xml:space="preserve"> </w:t>
      </w:r>
      <w:r>
        <w:t>shall</w:t>
      </w:r>
      <w:r>
        <w:rPr>
          <w:spacing w:val="-3"/>
        </w:rPr>
        <w:t xml:space="preserve"> </w:t>
      </w:r>
      <w:r>
        <w:t>be determined</w:t>
      </w:r>
      <w:r>
        <w:rPr>
          <w:spacing w:val="-2"/>
        </w:rPr>
        <w:t xml:space="preserve"> </w:t>
      </w:r>
      <w:r>
        <w:t>by a</w:t>
      </w:r>
      <w:r>
        <w:rPr>
          <w:spacing w:val="-2"/>
        </w:rPr>
        <w:t xml:space="preserve"> </w:t>
      </w:r>
      <w:r>
        <w:t>random</w:t>
      </w:r>
      <w:r>
        <w:rPr>
          <w:spacing w:val="-2"/>
        </w:rPr>
        <w:t xml:space="preserve"> </w:t>
      </w:r>
      <w:r>
        <w:t>drawing by breed</w:t>
      </w:r>
      <w:r>
        <w:rPr>
          <w:spacing w:val="-2"/>
        </w:rPr>
        <w:t xml:space="preserve"> </w:t>
      </w:r>
      <w:r>
        <w:t>at</w:t>
      </w:r>
      <w:r>
        <w:rPr>
          <w:spacing w:val="-2"/>
        </w:rPr>
        <w:t xml:space="preserve"> </w:t>
      </w:r>
      <w:r>
        <w:t xml:space="preserve">the beginning of the </w:t>
      </w:r>
      <w:r w:rsidR="005C7D8B" w:rsidRPr="005C7D8B">
        <w:rPr>
          <w:color w:val="4F81BD" w:themeColor="accent1"/>
        </w:rPr>
        <w:t>QLD</w:t>
      </w:r>
      <w:r w:rsidR="005C7D8B" w:rsidRPr="00785F07">
        <w:rPr>
          <w:color w:val="4F81BD" w:themeColor="accent1"/>
          <w:highlight w:val="yellow"/>
        </w:rPr>
        <w:t xml:space="preserve">:  </w:t>
      </w:r>
      <w:r w:rsidR="003E7B9A" w:rsidRPr="00785F07">
        <w:rPr>
          <w:color w:val="4F81BD" w:themeColor="accent1"/>
          <w:highlight w:val="yellow"/>
          <w:u w:val="single"/>
        </w:rPr>
        <w:t xml:space="preserve">Lure Coursing </w:t>
      </w:r>
      <w:r w:rsidR="00751035" w:rsidRPr="00785F07">
        <w:rPr>
          <w:color w:val="4F81BD" w:themeColor="accent1"/>
          <w:highlight w:val="yellow"/>
          <w:u w:val="single"/>
        </w:rPr>
        <w:t xml:space="preserve">Sanctioned </w:t>
      </w:r>
      <w:r w:rsidR="00751035" w:rsidRPr="00F3646A">
        <w:rPr>
          <w:color w:val="4F81BD" w:themeColor="accent1"/>
          <w:highlight w:val="yellow"/>
          <w:u w:val="single"/>
        </w:rPr>
        <w:t>Event</w:t>
      </w:r>
      <w:r w:rsidR="00627C1F" w:rsidRPr="00F3646A">
        <w:rPr>
          <w:strike/>
          <w:color w:val="4F81BD" w:themeColor="accent1"/>
          <w:highlight w:val="yellow"/>
        </w:rPr>
        <w:t xml:space="preserve"> trial</w:t>
      </w:r>
      <w:r w:rsidR="00372641" w:rsidRPr="00372641">
        <w:t xml:space="preserve">.  </w:t>
      </w:r>
      <w:r>
        <w:t>The draw shall be after check-in and shall be made in full public view.</w:t>
      </w:r>
    </w:p>
    <w:p w14:paraId="53EE880E" w14:textId="594D5323" w:rsidR="00181AE0" w:rsidRDefault="00DB19DB" w:rsidP="005E73A2">
      <w:pPr>
        <w:pStyle w:val="Heading2"/>
        <w:tabs>
          <w:tab w:val="clear" w:pos="567"/>
          <w:tab w:val="num" w:pos="1277"/>
        </w:tabs>
      </w:pPr>
      <w:r>
        <w:t>If, by dismissal, disqualification or withdrawal, the number of dogs in stakes become unbalanced,</w:t>
      </w:r>
      <w:r w:rsidRPr="00003705">
        <w:rPr>
          <w:spacing w:val="-4"/>
        </w:rPr>
        <w:t xml:space="preserve"> </w:t>
      </w:r>
      <w:r>
        <w:t>the</w:t>
      </w:r>
      <w:r w:rsidRPr="00003705">
        <w:rPr>
          <w:spacing w:val="-4"/>
        </w:rPr>
        <w:t xml:space="preserve"> </w:t>
      </w:r>
      <w:r>
        <w:t>Judge/s</w:t>
      </w:r>
      <w:r w:rsidRPr="00003705">
        <w:rPr>
          <w:spacing w:val="-2"/>
        </w:rPr>
        <w:t xml:space="preserve"> </w:t>
      </w:r>
      <w:r>
        <w:t>may</w:t>
      </w:r>
      <w:r w:rsidRPr="00003705">
        <w:rPr>
          <w:spacing w:val="-3"/>
        </w:rPr>
        <w:t xml:space="preserve"> </w:t>
      </w:r>
      <w:r>
        <w:t>direct</w:t>
      </w:r>
      <w:r w:rsidRPr="00003705">
        <w:rPr>
          <w:spacing w:val="-4"/>
        </w:rPr>
        <w:t xml:space="preserve"> </w:t>
      </w:r>
      <w:r>
        <w:t>that</w:t>
      </w:r>
      <w:r w:rsidRPr="00003705">
        <w:rPr>
          <w:spacing w:val="-4"/>
        </w:rPr>
        <w:t xml:space="preserve"> </w:t>
      </w:r>
      <w:r>
        <w:t>a</w:t>
      </w:r>
      <w:r w:rsidRPr="00003705">
        <w:rPr>
          <w:spacing w:val="-4"/>
        </w:rPr>
        <w:t xml:space="preserve"> </w:t>
      </w:r>
      <w:r>
        <w:t>second</w:t>
      </w:r>
      <w:r w:rsidRPr="00003705">
        <w:rPr>
          <w:spacing w:val="-4"/>
        </w:rPr>
        <w:t xml:space="preserve"> </w:t>
      </w:r>
      <w:r>
        <w:t>random</w:t>
      </w:r>
      <w:r w:rsidRPr="00003705">
        <w:rPr>
          <w:spacing w:val="-4"/>
        </w:rPr>
        <w:t xml:space="preserve"> </w:t>
      </w:r>
      <w:r>
        <w:t>public</w:t>
      </w:r>
      <w:r w:rsidRPr="00003705">
        <w:rPr>
          <w:spacing w:val="-3"/>
        </w:rPr>
        <w:t xml:space="preserve"> </w:t>
      </w:r>
      <w:r>
        <w:t>draw</w:t>
      </w:r>
      <w:r w:rsidRPr="00003705">
        <w:rPr>
          <w:spacing w:val="-4"/>
        </w:rPr>
        <w:t xml:space="preserve"> </w:t>
      </w:r>
      <w:r>
        <w:t>be</w:t>
      </w:r>
      <w:r w:rsidRPr="00003705">
        <w:rPr>
          <w:spacing w:val="-4"/>
        </w:rPr>
        <w:t xml:space="preserve"> </w:t>
      </w:r>
      <w:r>
        <w:t>made</w:t>
      </w:r>
      <w:r w:rsidRPr="00003705">
        <w:rPr>
          <w:spacing w:val="-4"/>
        </w:rPr>
        <w:t xml:space="preserve"> </w:t>
      </w:r>
      <w:r>
        <w:t>to</w:t>
      </w:r>
      <w:r w:rsidRPr="00003705">
        <w:rPr>
          <w:spacing w:val="-4"/>
        </w:rPr>
        <w:t xml:space="preserve"> </w:t>
      </w:r>
      <w:r>
        <w:t>redistribute dogs before the commencement of the second course</w:t>
      </w:r>
      <w:r w:rsidR="00372641" w:rsidRPr="00372641">
        <w:t xml:space="preserve">.  </w:t>
      </w:r>
      <w:r>
        <w:t>On completion of any second draw, the blanket numbers for dogs are to be publicly displayed prior to the commencement of the second</w:t>
      </w:r>
      <w:r w:rsidRPr="00003705">
        <w:rPr>
          <w:spacing w:val="-9"/>
        </w:rPr>
        <w:t xml:space="preserve"> </w:t>
      </w:r>
      <w:r>
        <w:t>course</w:t>
      </w:r>
      <w:r w:rsidR="00372641" w:rsidRPr="00372641">
        <w:t xml:space="preserve">.  </w:t>
      </w:r>
      <w:r>
        <w:t>No</w:t>
      </w:r>
      <w:r w:rsidRPr="00003705">
        <w:rPr>
          <w:spacing w:val="-7"/>
        </w:rPr>
        <w:t xml:space="preserve"> </w:t>
      </w:r>
      <w:r>
        <w:t>other</w:t>
      </w:r>
      <w:r w:rsidRPr="00003705">
        <w:rPr>
          <w:spacing w:val="-8"/>
        </w:rPr>
        <w:t xml:space="preserve"> </w:t>
      </w:r>
      <w:r>
        <w:t>reassignment</w:t>
      </w:r>
      <w:r w:rsidRPr="00003705">
        <w:rPr>
          <w:spacing w:val="-6"/>
        </w:rPr>
        <w:t xml:space="preserve"> </w:t>
      </w:r>
      <w:r>
        <w:t>of</w:t>
      </w:r>
      <w:r w:rsidRPr="00003705">
        <w:rPr>
          <w:spacing w:val="-9"/>
        </w:rPr>
        <w:t xml:space="preserve"> </w:t>
      </w:r>
      <w:r>
        <w:t>blanket</w:t>
      </w:r>
      <w:r w:rsidRPr="00003705">
        <w:rPr>
          <w:spacing w:val="-9"/>
        </w:rPr>
        <w:t xml:space="preserve"> </w:t>
      </w:r>
      <w:r>
        <w:t>colours</w:t>
      </w:r>
      <w:r w:rsidRPr="00003705">
        <w:rPr>
          <w:spacing w:val="-7"/>
        </w:rPr>
        <w:t xml:space="preserve"> </w:t>
      </w:r>
      <w:r>
        <w:t>or</w:t>
      </w:r>
      <w:r w:rsidRPr="00003705">
        <w:rPr>
          <w:spacing w:val="-8"/>
        </w:rPr>
        <w:t xml:space="preserve"> </w:t>
      </w:r>
      <w:r>
        <w:t>changing</w:t>
      </w:r>
      <w:r w:rsidRPr="00003705">
        <w:rPr>
          <w:spacing w:val="-9"/>
        </w:rPr>
        <w:t xml:space="preserve"> </w:t>
      </w:r>
      <w:r>
        <w:t>of</w:t>
      </w:r>
      <w:r w:rsidRPr="00003705">
        <w:rPr>
          <w:spacing w:val="-6"/>
        </w:rPr>
        <w:t xml:space="preserve"> </w:t>
      </w:r>
      <w:r>
        <w:t>dogs</w:t>
      </w:r>
      <w:r w:rsidRPr="00003705">
        <w:rPr>
          <w:spacing w:val="-7"/>
        </w:rPr>
        <w:t xml:space="preserve"> </w:t>
      </w:r>
      <w:r>
        <w:t>between</w:t>
      </w:r>
      <w:r w:rsidRPr="00003705">
        <w:rPr>
          <w:spacing w:val="-9"/>
        </w:rPr>
        <w:t xml:space="preserve"> </w:t>
      </w:r>
      <w:r>
        <w:t>stakes is permitted.</w:t>
      </w:r>
    </w:p>
    <w:p w14:paraId="79EBE2B3" w14:textId="77777777" w:rsidR="00D76A87" w:rsidRDefault="00DB19DB" w:rsidP="00D76A87">
      <w:pPr>
        <w:pStyle w:val="Heading2"/>
        <w:tabs>
          <w:tab w:val="clear" w:pos="567"/>
          <w:tab w:val="num" w:pos="1277"/>
        </w:tabs>
      </w:pPr>
      <w:r>
        <w:t>Upon</w:t>
      </w:r>
      <w:r>
        <w:rPr>
          <w:spacing w:val="-4"/>
        </w:rPr>
        <w:t xml:space="preserve"> </w:t>
      </w:r>
      <w:r>
        <w:t>request</w:t>
      </w:r>
      <w:r>
        <w:rPr>
          <w:spacing w:val="-4"/>
        </w:rPr>
        <w:t xml:space="preserve"> </w:t>
      </w:r>
      <w:r>
        <w:t>from</w:t>
      </w:r>
      <w:r>
        <w:rPr>
          <w:spacing w:val="-4"/>
        </w:rPr>
        <w:t xml:space="preserve"> </w:t>
      </w:r>
      <w:r>
        <w:t>an</w:t>
      </w:r>
      <w:r>
        <w:rPr>
          <w:spacing w:val="-4"/>
        </w:rPr>
        <w:t xml:space="preserve"> </w:t>
      </w:r>
      <w:r>
        <w:t>owner</w:t>
      </w:r>
      <w:r>
        <w:rPr>
          <w:spacing w:val="-5"/>
        </w:rPr>
        <w:t xml:space="preserve"> </w:t>
      </w:r>
      <w:r>
        <w:t>on</w:t>
      </w:r>
      <w:r>
        <w:rPr>
          <w:spacing w:val="-4"/>
        </w:rPr>
        <w:t xml:space="preserve"> </w:t>
      </w:r>
      <w:r>
        <w:t>the</w:t>
      </w:r>
      <w:r>
        <w:rPr>
          <w:spacing w:val="-4"/>
        </w:rPr>
        <w:t xml:space="preserve"> </w:t>
      </w:r>
      <w:r>
        <w:t>entry</w:t>
      </w:r>
      <w:r>
        <w:rPr>
          <w:spacing w:val="-3"/>
        </w:rPr>
        <w:t xml:space="preserve"> </w:t>
      </w:r>
      <w:r>
        <w:t>form,</w:t>
      </w:r>
      <w:r>
        <w:rPr>
          <w:spacing w:val="-4"/>
        </w:rPr>
        <w:t xml:space="preserve"> </w:t>
      </w:r>
      <w:r>
        <w:t>multiple</w:t>
      </w:r>
      <w:r>
        <w:rPr>
          <w:spacing w:val="-6"/>
        </w:rPr>
        <w:t xml:space="preserve"> </w:t>
      </w:r>
      <w:r>
        <w:t>entries</w:t>
      </w:r>
      <w:r>
        <w:rPr>
          <w:spacing w:val="-3"/>
        </w:rPr>
        <w:t xml:space="preserve"> </w:t>
      </w:r>
      <w:r>
        <w:t>from</w:t>
      </w:r>
      <w:r>
        <w:rPr>
          <w:spacing w:val="-4"/>
        </w:rPr>
        <w:t xml:space="preserve"> </w:t>
      </w:r>
      <w:r>
        <w:t>an</w:t>
      </w:r>
      <w:r>
        <w:rPr>
          <w:spacing w:val="-4"/>
        </w:rPr>
        <w:t xml:space="preserve"> </w:t>
      </w:r>
      <w:r>
        <w:t>owner</w:t>
      </w:r>
      <w:r>
        <w:rPr>
          <w:spacing w:val="-5"/>
        </w:rPr>
        <w:t xml:space="preserve"> </w:t>
      </w:r>
      <w:r>
        <w:t>shall</w:t>
      </w:r>
      <w:r>
        <w:rPr>
          <w:spacing w:val="-5"/>
        </w:rPr>
        <w:t xml:space="preserve"> </w:t>
      </w:r>
      <w:r>
        <w:t>be</w:t>
      </w:r>
      <w:r>
        <w:rPr>
          <w:spacing w:val="-4"/>
        </w:rPr>
        <w:t xml:space="preserve"> </w:t>
      </w:r>
      <w:r>
        <w:t>divided as evenly as possible between each course.</w:t>
      </w:r>
    </w:p>
    <w:p w14:paraId="613DCF95" w14:textId="61E86947" w:rsidR="00CB3B2F" w:rsidRPr="00F3646A" w:rsidRDefault="00D76A87" w:rsidP="00D76A87">
      <w:pPr>
        <w:pStyle w:val="Heading2"/>
        <w:tabs>
          <w:tab w:val="clear" w:pos="567"/>
          <w:tab w:val="num" w:pos="1277"/>
        </w:tabs>
        <w:rPr>
          <w:strike/>
          <w:color w:val="548DD4" w:themeColor="text2" w:themeTint="99"/>
          <w:highlight w:val="yellow"/>
        </w:rPr>
      </w:pPr>
      <w:r w:rsidRPr="00F3646A">
        <w:rPr>
          <w:rFonts w:ascii="ArialMT" w:hAnsi="ArialMT"/>
          <w:strike/>
          <w:color w:val="548DD4" w:themeColor="text2" w:themeTint="99"/>
          <w:szCs w:val="20"/>
          <w:highlight w:val="yellow"/>
        </w:rPr>
        <w:t>If only one dog of a breed is entered, that dog may be run with another breed if all handlers and the Judge/s agree</w:t>
      </w:r>
      <w:r w:rsidR="00372641" w:rsidRPr="00F3646A">
        <w:rPr>
          <w:rFonts w:ascii="ArialMT" w:hAnsi="ArialMT"/>
          <w:strike/>
          <w:szCs w:val="20"/>
          <w:highlight w:val="yellow"/>
        </w:rPr>
        <w:t xml:space="preserve">.  </w:t>
      </w:r>
      <w:r w:rsidRPr="00F3646A">
        <w:rPr>
          <w:rFonts w:ascii="ArialMT" w:hAnsi="ArialMT"/>
          <w:strike/>
          <w:color w:val="548DD4" w:themeColor="text2" w:themeTint="99"/>
          <w:szCs w:val="20"/>
          <w:highlight w:val="yellow"/>
        </w:rPr>
        <w:t>The dogs will be scored separately</w:t>
      </w:r>
      <w:r w:rsidR="000A4D3D" w:rsidRPr="00F3646A">
        <w:rPr>
          <w:rFonts w:ascii="ArialMT" w:hAnsi="ArialMT"/>
          <w:strike/>
          <w:color w:val="548DD4" w:themeColor="text2" w:themeTint="99"/>
          <w:szCs w:val="20"/>
          <w:highlight w:val="yellow"/>
        </w:rPr>
        <w:t>.</w:t>
      </w:r>
    </w:p>
    <w:p w14:paraId="7F750DA1" w14:textId="2C1BAA0D" w:rsidR="00CB3B2F" w:rsidRPr="0056078A" w:rsidRDefault="00CB3B2F" w:rsidP="00050FDB">
      <w:pPr>
        <w:pStyle w:val="BodyText2"/>
        <w:rPr>
          <w:i/>
          <w:iCs/>
          <w:color w:val="FF0000"/>
        </w:rPr>
      </w:pPr>
      <w:r w:rsidRPr="0056078A">
        <w:rPr>
          <w:i/>
          <w:iCs/>
          <w:color w:val="FF0000"/>
        </w:rPr>
        <w:t xml:space="preserve">Rationale: </w:t>
      </w:r>
      <w:r w:rsidR="00AC6E75">
        <w:rPr>
          <w:i/>
          <w:iCs/>
          <w:color w:val="FF0000"/>
        </w:rPr>
        <w:t xml:space="preserve"> </w:t>
      </w:r>
      <w:r w:rsidRPr="0056078A">
        <w:rPr>
          <w:i/>
          <w:iCs/>
          <w:color w:val="FF0000"/>
        </w:rPr>
        <w:t>Sighthounds all have slightly different running styles and different breeds should not run together as it will always show favour to one dog and disadvantage the other dog.</w:t>
      </w:r>
    </w:p>
    <w:p w14:paraId="29DC0DA4" w14:textId="77777777" w:rsidR="00AC6E75" w:rsidRPr="00785F07" w:rsidRDefault="00050FDB" w:rsidP="00AC6E75">
      <w:pPr>
        <w:pStyle w:val="Heading2"/>
        <w:tabs>
          <w:tab w:val="clear" w:pos="567"/>
          <w:tab w:val="num" w:pos="1277"/>
        </w:tabs>
        <w:rPr>
          <w:color w:val="4F81BD" w:themeColor="accent1"/>
          <w:highlight w:val="yellow"/>
          <w:u w:val="single"/>
        </w:rPr>
      </w:pPr>
      <w:r w:rsidRPr="00785F07">
        <w:rPr>
          <w:color w:val="4F81BD" w:themeColor="accent1"/>
          <w:highlight w:val="yellow"/>
          <w:u w:val="single"/>
        </w:rPr>
        <w:t>If only one dog of a breed is entered in</w:t>
      </w:r>
      <w:ins w:id="198" w:author="McCullough Robertson Lawyers" w:date="2023-07-25T19:38:00Z">
        <w:r w:rsidR="00AB1345" w:rsidRPr="00785F07">
          <w:rPr>
            <w:color w:val="4F81BD" w:themeColor="accent1"/>
            <w:highlight w:val="yellow"/>
            <w:u w:val="single"/>
          </w:rPr>
          <w:t xml:space="preserve"> </w:t>
        </w:r>
      </w:ins>
      <w:r w:rsidR="003E7B9A" w:rsidRPr="00785F07">
        <w:rPr>
          <w:color w:val="4F81BD" w:themeColor="accent1"/>
          <w:highlight w:val="yellow"/>
          <w:u w:val="single"/>
        </w:rPr>
        <w:t>a Class</w:t>
      </w:r>
      <w:r w:rsidRPr="00785F07">
        <w:rPr>
          <w:color w:val="4F81BD" w:themeColor="accent1"/>
          <w:highlight w:val="yellow"/>
          <w:u w:val="single"/>
        </w:rPr>
        <w:t xml:space="preserve"> (eg Open, Fch), </w:t>
      </w:r>
      <w:r w:rsidR="00D76A87" w:rsidRPr="00785F07">
        <w:rPr>
          <w:color w:val="4F81BD" w:themeColor="accent1"/>
          <w:highlight w:val="yellow"/>
          <w:u w:val="single"/>
        </w:rPr>
        <w:t>it</w:t>
      </w:r>
      <w:r w:rsidRPr="00785F07">
        <w:rPr>
          <w:color w:val="4F81BD" w:themeColor="accent1"/>
          <w:highlight w:val="yellow"/>
          <w:u w:val="single"/>
        </w:rPr>
        <w:t xml:space="preserve"> </w:t>
      </w:r>
      <w:r w:rsidR="00D76A87" w:rsidRPr="00785F07">
        <w:rPr>
          <w:color w:val="4F81BD" w:themeColor="accent1"/>
          <w:highlight w:val="yellow"/>
          <w:u w:val="single"/>
        </w:rPr>
        <w:t>may</w:t>
      </w:r>
      <w:r w:rsidRPr="00785F07">
        <w:rPr>
          <w:color w:val="4F81BD" w:themeColor="accent1"/>
          <w:highlight w:val="yellow"/>
          <w:u w:val="single"/>
        </w:rPr>
        <w:t xml:space="preserve"> </w:t>
      </w:r>
      <w:r w:rsidR="00593A04" w:rsidRPr="00785F07">
        <w:rPr>
          <w:color w:val="4F81BD" w:themeColor="accent1"/>
          <w:highlight w:val="yellow"/>
          <w:u w:val="single"/>
        </w:rPr>
        <w:t xml:space="preserve">run </w:t>
      </w:r>
      <w:r w:rsidR="00D76A87" w:rsidRPr="00785F07">
        <w:rPr>
          <w:color w:val="4F81BD" w:themeColor="accent1"/>
          <w:highlight w:val="yellow"/>
          <w:u w:val="single"/>
        </w:rPr>
        <w:t xml:space="preserve">with entrants of the other class </w:t>
      </w:r>
      <w:r w:rsidR="001C77B2" w:rsidRPr="00785F07">
        <w:rPr>
          <w:color w:val="4F81BD" w:themeColor="accent1"/>
          <w:highlight w:val="yellow"/>
          <w:u w:val="single"/>
        </w:rPr>
        <w:t>at the discretion of the owners and judge</w:t>
      </w:r>
      <w:r w:rsidRPr="00785F07">
        <w:rPr>
          <w:color w:val="4F81BD" w:themeColor="accent1"/>
          <w:highlight w:val="yellow"/>
          <w:u w:val="single"/>
        </w:rPr>
        <w:t>.</w:t>
      </w:r>
    </w:p>
    <w:p w14:paraId="6AEDAB04" w14:textId="567D8ECC" w:rsidR="00050FDB" w:rsidRPr="00AC6E75" w:rsidRDefault="00050FDB" w:rsidP="00AC6E75">
      <w:pPr>
        <w:pStyle w:val="Heading2"/>
        <w:numPr>
          <w:ilvl w:val="0"/>
          <w:numId w:val="0"/>
        </w:numPr>
        <w:ind w:left="567"/>
        <w:rPr>
          <w:color w:val="4F81BD" w:themeColor="accent1"/>
          <w:u w:val="single"/>
        </w:rPr>
      </w:pPr>
      <w:r w:rsidRPr="00AC6E75">
        <w:rPr>
          <w:i/>
          <w:iCs/>
          <w:color w:val="FF0000"/>
        </w:rPr>
        <w:t xml:space="preserve">Rationale:  This addition to the rules for open stakes will give breeds of low entry number the chance to run with other dogs of the breed in a trial where there may be multiple individuals of a breed entered, but split up in different </w:t>
      </w:r>
      <w:r w:rsidR="003E7B9A" w:rsidRPr="00AC6E75">
        <w:rPr>
          <w:i/>
          <w:iCs/>
          <w:color w:val="FF0000"/>
        </w:rPr>
        <w:t>classes</w:t>
      </w:r>
      <w:r w:rsidRPr="00AC6E75">
        <w:rPr>
          <w:i/>
          <w:iCs/>
          <w:color w:val="FF0000"/>
        </w:rPr>
        <w:t>.</w:t>
      </w:r>
    </w:p>
    <w:p w14:paraId="395412A2" w14:textId="02B4BCBF" w:rsidR="00000F6C" w:rsidRPr="00F3646A" w:rsidRDefault="00DB19DB" w:rsidP="005E73A2">
      <w:pPr>
        <w:pStyle w:val="Heading2"/>
        <w:tabs>
          <w:tab w:val="clear" w:pos="567"/>
          <w:tab w:val="num" w:pos="1277"/>
        </w:tabs>
        <w:rPr>
          <w:highlight w:val="yellow"/>
        </w:rPr>
      </w:pPr>
      <w:r>
        <w:t>A dog that is dismissed or disqualified will not be permitted to run in the second course</w:t>
      </w:r>
      <w:r w:rsidRPr="00F3646A">
        <w:rPr>
          <w:strike/>
          <w:color w:val="4F81BD" w:themeColor="accent1"/>
          <w:highlight w:val="yellow"/>
        </w:rPr>
        <w:t>, and will not be counted as having been in competition when calculating the points.</w:t>
      </w:r>
    </w:p>
    <w:p w14:paraId="291FB47F" w14:textId="7A0404C5" w:rsidR="00D10457" w:rsidRPr="00AC6E75" w:rsidRDefault="00D10457">
      <w:pPr>
        <w:pStyle w:val="Rationale"/>
        <w:pPrChange w:id="199" w:author="Julie David" w:date="2023-07-22T18:54:00Z">
          <w:pPr>
            <w:pStyle w:val="BodyText3"/>
          </w:pPr>
        </w:pPrChange>
      </w:pPr>
      <w:r w:rsidRPr="00AC6E75">
        <w:t xml:space="preserve">Rationale: </w:t>
      </w:r>
      <w:r w:rsidR="00AC6E75">
        <w:t xml:space="preserve"> </w:t>
      </w:r>
      <w:r w:rsidRPr="00AC6E75">
        <w:t>The dog entered the field in the first course</w:t>
      </w:r>
      <w:r w:rsidR="00372641" w:rsidRPr="00AC6E75">
        <w:t xml:space="preserve">.  </w:t>
      </w:r>
      <w:r w:rsidRPr="00AC6E75">
        <w:t>It should count towards total points</w:t>
      </w:r>
      <w:r w:rsidR="00372641" w:rsidRPr="00AC6E75">
        <w:t xml:space="preserve">.  </w:t>
      </w:r>
      <w:r w:rsidRPr="00AC6E75">
        <w:t>Dogs receiving Qualifying Scores, should not be penalised as the result of other dogs.</w:t>
      </w:r>
    </w:p>
    <w:p w14:paraId="40BF9C59" w14:textId="0FA9A5BC" w:rsidR="009E713D" w:rsidRDefault="00355421" w:rsidP="005E73A2">
      <w:pPr>
        <w:pStyle w:val="Heading2"/>
        <w:tabs>
          <w:tab w:val="clear" w:pos="567"/>
          <w:tab w:val="num" w:pos="1277"/>
        </w:tabs>
      </w:pPr>
      <w:r>
        <w:t>Dogs may run as singles, pairs or trios</w:t>
      </w:r>
      <w:r w:rsidR="00372641" w:rsidRPr="00372641">
        <w:t xml:space="preserve">.  </w:t>
      </w:r>
      <w:r>
        <w:t>Dogs shall be designated by colours according to their draw number</w:t>
      </w:r>
      <w:r w:rsidR="00372641" w:rsidRPr="00785F07">
        <w:rPr>
          <w:highlight w:val="yellow"/>
        </w:rPr>
        <w:t xml:space="preserve">.  </w:t>
      </w:r>
      <w:r w:rsidR="002F6356" w:rsidRPr="00785F07">
        <w:rPr>
          <w:color w:val="4F81BD" w:themeColor="accent1"/>
          <w:highlight w:val="yellow"/>
          <w:u w:val="single"/>
        </w:rPr>
        <w:t>It is preferable to run in pairs where possible</w:t>
      </w:r>
      <w:r w:rsidR="002F6356">
        <w:rPr>
          <w:color w:val="4F81BD" w:themeColor="accent1"/>
          <w:u w:val="single"/>
        </w:rPr>
        <w:t>.</w:t>
      </w:r>
    </w:p>
    <w:tbl>
      <w:tblPr>
        <w:tblW w:w="0" w:type="auto"/>
        <w:tblInd w:w="567" w:type="dxa"/>
        <w:tblLayout w:type="fixed"/>
        <w:tblCellMar>
          <w:left w:w="0" w:type="dxa"/>
          <w:right w:w="0" w:type="dxa"/>
        </w:tblCellMar>
        <w:tblLook w:val="01E0" w:firstRow="1" w:lastRow="1" w:firstColumn="1" w:lastColumn="1" w:noHBand="0" w:noVBand="0"/>
        <w:tblPrChange w:id="200" w:author="Julie David" w:date="2023-07-22T18:55:00Z">
          <w:tblPr>
            <w:tblW w:w="0" w:type="auto"/>
            <w:tblInd w:w="1134" w:type="dxa"/>
            <w:tblLayout w:type="fixed"/>
            <w:tblCellMar>
              <w:left w:w="0" w:type="dxa"/>
              <w:right w:w="0" w:type="dxa"/>
            </w:tblCellMar>
            <w:tblLook w:val="01E0" w:firstRow="1" w:lastRow="1" w:firstColumn="1" w:lastColumn="1" w:noHBand="0" w:noVBand="0"/>
          </w:tblPr>
        </w:tblPrChange>
      </w:tblPr>
      <w:tblGrid>
        <w:gridCol w:w="2720"/>
        <w:gridCol w:w="2020"/>
        <w:gridCol w:w="3907"/>
        <w:tblGridChange w:id="201">
          <w:tblGrid>
            <w:gridCol w:w="2153"/>
            <w:gridCol w:w="2020"/>
            <w:gridCol w:w="3354"/>
          </w:tblGrid>
        </w:tblGridChange>
      </w:tblGrid>
      <w:tr w:rsidR="00000F6C" w14:paraId="5DD52A07" w14:textId="77777777" w:rsidTr="00050FDB">
        <w:trPr>
          <w:trHeight w:val="227"/>
          <w:trPrChange w:id="202" w:author="Julie David" w:date="2023-07-22T18:55:00Z">
            <w:trPr>
              <w:trHeight w:val="227"/>
            </w:trPr>
          </w:trPrChange>
        </w:trPr>
        <w:tc>
          <w:tcPr>
            <w:tcW w:w="2720" w:type="dxa"/>
            <w:tcPrChange w:id="203" w:author="Julie David" w:date="2023-07-22T18:55:00Z">
              <w:tcPr>
                <w:tcW w:w="2153" w:type="dxa"/>
              </w:tcPr>
            </w:tcPrChange>
          </w:tcPr>
          <w:p w14:paraId="03B84264" w14:textId="77777777" w:rsidR="00000F6C" w:rsidRPr="009E713D" w:rsidRDefault="00DB19DB" w:rsidP="009E713D">
            <w:pPr>
              <w:pStyle w:val="TableParagraph"/>
            </w:pPr>
            <w:r w:rsidRPr="009E713D">
              <w:t>1st number drawn</w:t>
            </w:r>
          </w:p>
        </w:tc>
        <w:tc>
          <w:tcPr>
            <w:tcW w:w="2020" w:type="dxa"/>
            <w:tcPrChange w:id="204" w:author="Julie David" w:date="2023-07-22T18:55:00Z">
              <w:tcPr>
                <w:tcW w:w="2020" w:type="dxa"/>
              </w:tcPr>
            </w:tcPrChange>
          </w:tcPr>
          <w:p w14:paraId="4ED79A71" w14:textId="77777777" w:rsidR="00000F6C" w:rsidRPr="009E713D" w:rsidRDefault="00DB19DB" w:rsidP="009E713D">
            <w:pPr>
              <w:pStyle w:val="TableParagraph"/>
            </w:pPr>
            <w:r w:rsidRPr="009E713D">
              <w:t>-</w:t>
            </w:r>
            <w:r w:rsidRPr="009E713D">
              <w:tab/>
              <w:t>Yellow</w:t>
            </w:r>
          </w:p>
        </w:tc>
        <w:tc>
          <w:tcPr>
            <w:tcW w:w="3907" w:type="dxa"/>
            <w:tcPrChange w:id="205" w:author="Julie David" w:date="2023-07-22T18:55:00Z">
              <w:tcPr>
                <w:tcW w:w="3354" w:type="dxa"/>
              </w:tcPr>
            </w:tcPrChange>
          </w:tcPr>
          <w:p w14:paraId="404CD005" w14:textId="77777777" w:rsidR="00000F6C" w:rsidRPr="009E713D" w:rsidRDefault="00DB19DB" w:rsidP="009E713D">
            <w:pPr>
              <w:pStyle w:val="TableParagraph"/>
            </w:pPr>
            <w:r w:rsidRPr="009E713D">
              <w:t>(placed on left)</w:t>
            </w:r>
          </w:p>
        </w:tc>
      </w:tr>
      <w:tr w:rsidR="00000F6C" w14:paraId="69421DB2" w14:textId="77777777" w:rsidTr="00050FDB">
        <w:trPr>
          <w:trHeight w:val="229"/>
          <w:trPrChange w:id="206" w:author="Julie David" w:date="2023-07-22T18:55:00Z">
            <w:trPr>
              <w:trHeight w:val="229"/>
            </w:trPr>
          </w:trPrChange>
        </w:trPr>
        <w:tc>
          <w:tcPr>
            <w:tcW w:w="2720" w:type="dxa"/>
            <w:tcPrChange w:id="207" w:author="Julie David" w:date="2023-07-22T18:55:00Z">
              <w:tcPr>
                <w:tcW w:w="2153" w:type="dxa"/>
              </w:tcPr>
            </w:tcPrChange>
          </w:tcPr>
          <w:p w14:paraId="55BA430E" w14:textId="77777777" w:rsidR="00000F6C" w:rsidRPr="009E713D" w:rsidRDefault="00DB19DB">
            <w:pPr>
              <w:pStyle w:val="TableParagraph"/>
              <w:spacing w:before="0"/>
              <w:pPrChange w:id="208" w:author="Julie David" w:date="2023-07-22T18:27:00Z">
                <w:pPr>
                  <w:pStyle w:val="TableParagraph"/>
                </w:pPr>
              </w:pPrChange>
            </w:pPr>
            <w:r w:rsidRPr="009E713D">
              <w:t>2nd number drawn</w:t>
            </w:r>
          </w:p>
        </w:tc>
        <w:tc>
          <w:tcPr>
            <w:tcW w:w="2020" w:type="dxa"/>
            <w:tcPrChange w:id="209" w:author="Julie David" w:date="2023-07-22T18:55:00Z">
              <w:tcPr>
                <w:tcW w:w="2020" w:type="dxa"/>
              </w:tcPr>
            </w:tcPrChange>
          </w:tcPr>
          <w:p w14:paraId="65AB5B3B" w14:textId="77777777" w:rsidR="00000F6C" w:rsidRPr="009E713D" w:rsidRDefault="00DB19DB">
            <w:pPr>
              <w:pStyle w:val="TableParagraph"/>
              <w:spacing w:before="0"/>
              <w:pPrChange w:id="210" w:author="Julie David" w:date="2023-07-22T18:27:00Z">
                <w:pPr>
                  <w:pStyle w:val="TableParagraph"/>
                </w:pPr>
              </w:pPrChange>
            </w:pPr>
            <w:del w:id="211" w:author="Julie David" w:date="2023-07-22T18:26:00Z">
              <w:r w:rsidRPr="009E713D" w:rsidDel="00355421">
                <w:delText>-</w:delText>
              </w:r>
            </w:del>
            <w:r w:rsidRPr="009E713D">
              <w:tab/>
              <w:t>Pink</w:t>
            </w:r>
          </w:p>
        </w:tc>
        <w:tc>
          <w:tcPr>
            <w:tcW w:w="3907" w:type="dxa"/>
            <w:tcPrChange w:id="212" w:author="Julie David" w:date="2023-07-22T18:55:00Z">
              <w:tcPr>
                <w:tcW w:w="3354" w:type="dxa"/>
              </w:tcPr>
            </w:tcPrChange>
          </w:tcPr>
          <w:p w14:paraId="79D7DCE4" w14:textId="4592D5FB" w:rsidR="00000F6C" w:rsidRPr="009E713D" w:rsidRDefault="00DB19DB">
            <w:pPr>
              <w:pStyle w:val="TableParagraph"/>
              <w:spacing w:before="0"/>
              <w:pPrChange w:id="213" w:author="Julie David" w:date="2023-07-22T18:27:00Z">
                <w:pPr>
                  <w:pStyle w:val="TableParagraph"/>
                </w:pPr>
              </w:pPrChange>
            </w:pPr>
            <w:r w:rsidRPr="009E713D">
              <w:t xml:space="preserve">(middle or on the right in </w:t>
            </w:r>
            <w:del w:id="214" w:author="Julie David" w:date="2023-07-22T18:26:00Z">
              <w:r w:rsidRPr="009E713D" w:rsidDel="00355421">
                <w:delText>braces</w:delText>
              </w:r>
            </w:del>
            <w:ins w:id="215" w:author="Julie David" w:date="2023-07-22T18:26:00Z">
              <w:r w:rsidR="00355421" w:rsidRPr="00785F07">
                <w:rPr>
                  <w:highlight w:val="yellow"/>
                </w:rPr>
                <w:t>pairs</w:t>
              </w:r>
            </w:ins>
            <w:r w:rsidRPr="009E713D">
              <w:t>)</w:t>
            </w:r>
          </w:p>
        </w:tc>
      </w:tr>
      <w:tr w:rsidR="00000F6C" w14:paraId="19783426" w14:textId="77777777" w:rsidTr="00050FDB">
        <w:trPr>
          <w:trHeight w:val="226"/>
          <w:trPrChange w:id="216" w:author="Julie David" w:date="2023-07-22T18:55:00Z">
            <w:trPr>
              <w:trHeight w:val="226"/>
            </w:trPr>
          </w:trPrChange>
        </w:trPr>
        <w:tc>
          <w:tcPr>
            <w:tcW w:w="2720" w:type="dxa"/>
            <w:tcPrChange w:id="217" w:author="Julie David" w:date="2023-07-22T18:55:00Z">
              <w:tcPr>
                <w:tcW w:w="2153" w:type="dxa"/>
              </w:tcPr>
            </w:tcPrChange>
          </w:tcPr>
          <w:p w14:paraId="287A3412" w14:textId="77777777" w:rsidR="00000F6C" w:rsidRPr="009E713D" w:rsidRDefault="00DB19DB">
            <w:pPr>
              <w:pStyle w:val="TableParagraph"/>
              <w:spacing w:before="0"/>
              <w:pPrChange w:id="218" w:author="Julie David" w:date="2023-07-22T18:27:00Z">
                <w:pPr>
                  <w:pStyle w:val="TableParagraph"/>
                </w:pPr>
              </w:pPrChange>
            </w:pPr>
            <w:r w:rsidRPr="009E713D">
              <w:t>3rd number drawn</w:t>
            </w:r>
          </w:p>
        </w:tc>
        <w:tc>
          <w:tcPr>
            <w:tcW w:w="2020" w:type="dxa"/>
            <w:tcPrChange w:id="219" w:author="Julie David" w:date="2023-07-22T18:55:00Z">
              <w:tcPr>
                <w:tcW w:w="2020" w:type="dxa"/>
              </w:tcPr>
            </w:tcPrChange>
          </w:tcPr>
          <w:p w14:paraId="732C5A6C" w14:textId="77777777" w:rsidR="00000F6C" w:rsidRPr="009E713D" w:rsidRDefault="00DB19DB">
            <w:pPr>
              <w:pStyle w:val="TableParagraph"/>
              <w:spacing w:before="0"/>
              <w:pPrChange w:id="220" w:author="Julie David" w:date="2023-07-22T18:27:00Z">
                <w:pPr>
                  <w:pStyle w:val="TableParagraph"/>
                </w:pPr>
              </w:pPrChange>
            </w:pPr>
            <w:r w:rsidRPr="009E713D">
              <w:t>-</w:t>
            </w:r>
            <w:r w:rsidRPr="009E713D">
              <w:tab/>
              <w:t>Blue</w:t>
            </w:r>
          </w:p>
        </w:tc>
        <w:tc>
          <w:tcPr>
            <w:tcW w:w="3907" w:type="dxa"/>
            <w:tcPrChange w:id="221" w:author="Julie David" w:date="2023-07-22T18:55:00Z">
              <w:tcPr>
                <w:tcW w:w="3354" w:type="dxa"/>
              </w:tcPr>
            </w:tcPrChange>
          </w:tcPr>
          <w:p w14:paraId="0795D0CE" w14:textId="77777777" w:rsidR="00000F6C" w:rsidRPr="009E713D" w:rsidRDefault="00DB19DB">
            <w:pPr>
              <w:pStyle w:val="TableParagraph"/>
              <w:spacing w:before="0"/>
              <w:pPrChange w:id="222" w:author="Julie David" w:date="2023-07-22T18:27:00Z">
                <w:pPr>
                  <w:pStyle w:val="TableParagraph"/>
                </w:pPr>
              </w:pPrChange>
            </w:pPr>
            <w:r w:rsidRPr="009E713D">
              <w:t>(placed on right)</w:t>
            </w:r>
          </w:p>
        </w:tc>
      </w:tr>
    </w:tbl>
    <w:p w14:paraId="35A2FFAA" w14:textId="51F8BD3D" w:rsidR="00000F6C" w:rsidRPr="00785F07" w:rsidRDefault="00DB19DB" w:rsidP="157F8B44">
      <w:pPr>
        <w:pStyle w:val="BodyText2"/>
        <w:rPr>
          <w:ins w:id="223" w:author="nic" w:date="2023-08-14T08:49:00Z"/>
          <w:b/>
          <w:bCs/>
          <w:i/>
          <w:iCs/>
          <w:color w:val="00B050"/>
          <w:highlight w:val="yellow"/>
        </w:rPr>
      </w:pPr>
      <w:r w:rsidRPr="00F3646A">
        <w:rPr>
          <w:strike/>
          <w:color w:val="4F81BD" w:themeColor="accent1"/>
          <w:highlight w:val="yellow"/>
          <w:rPrChange w:id="224" w:author="nic" w:date="2023-08-14T08:46:00Z">
            <w:rPr/>
          </w:rPrChange>
        </w:rPr>
        <w:t>Blankets</w:t>
      </w:r>
      <w:r w:rsidRPr="00F3646A">
        <w:rPr>
          <w:strike/>
          <w:color w:val="4F81BD" w:themeColor="accent1"/>
          <w:spacing w:val="-7"/>
          <w:highlight w:val="yellow"/>
          <w:rPrChange w:id="225" w:author="nic" w:date="2023-08-14T08:46:00Z">
            <w:rPr>
              <w:spacing w:val="-7"/>
            </w:rPr>
          </w:rPrChange>
        </w:rPr>
        <w:t xml:space="preserve"> </w:t>
      </w:r>
      <w:r w:rsidRPr="00F3646A">
        <w:rPr>
          <w:strike/>
          <w:color w:val="4F81BD" w:themeColor="accent1"/>
          <w:highlight w:val="yellow"/>
          <w:rPrChange w:id="226" w:author="nic" w:date="2023-08-14T08:46:00Z">
            <w:rPr/>
          </w:rPrChange>
        </w:rPr>
        <w:t>are</w:t>
      </w:r>
      <w:r w:rsidRPr="00F3646A">
        <w:rPr>
          <w:strike/>
          <w:color w:val="4F81BD" w:themeColor="accent1"/>
          <w:spacing w:val="-7"/>
          <w:highlight w:val="yellow"/>
          <w:rPrChange w:id="227" w:author="nic" w:date="2023-08-14T08:46:00Z">
            <w:rPr>
              <w:spacing w:val="-7"/>
            </w:rPr>
          </w:rPrChange>
        </w:rPr>
        <w:t xml:space="preserve"> </w:t>
      </w:r>
      <w:r w:rsidRPr="00F3646A">
        <w:rPr>
          <w:strike/>
          <w:color w:val="4F81BD" w:themeColor="accent1"/>
          <w:highlight w:val="yellow"/>
          <w:rPrChange w:id="228" w:author="nic" w:date="2023-08-14T08:46:00Z">
            <w:rPr/>
          </w:rPrChange>
        </w:rPr>
        <w:t>to</w:t>
      </w:r>
      <w:r w:rsidRPr="00F3646A">
        <w:rPr>
          <w:strike/>
          <w:color w:val="4F81BD" w:themeColor="accent1"/>
          <w:spacing w:val="-7"/>
          <w:highlight w:val="yellow"/>
          <w:rPrChange w:id="229" w:author="nic" w:date="2023-08-14T08:46:00Z">
            <w:rPr>
              <w:spacing w:val="-7"/>
            </w:rPr>
          </w:rPrChange>
        </w:rPr>
        <w:t xml:space="preserve"> </w:t>
      </w:r>
      <w:r w:rsidRPr="00F3646A">
        <w:rPr>
          <w:strike/>
          <w:color w:val="4F81BD" w:themeColor="accent1"/>
          <w:highlight w:val="yellow"/>
          <w:rPrChange w:id="230" w:author="nic" w:date="2023-08-14T08:46:00Z">
            <w:rPr/>
          </w:rPrChange>
        </w:rPr>
        <w:t>be</w:t>
      </w:r>
      <w:r w:rsidRPr="00F3646A">
        <w:rPr>
          <w:strike/>
          <w:color w:val="4F81BD" w:themeColor="accent1"/>
          <w:spacing w:val="-7"/>
          <w:highlight w:val="yellow"/>
          <w:rPrChange w:id="231" w:author="nic" w:date="2023-08-14T08:46:00Z">
            <w:rPr>
              <w:spacing w:val="-7"/>
            </w:rPr>
          </w:rPrChange>
        </w:rPr>
        <w:t xml:space="preserve"> </w:t>
      </w:r>
      <w:r w:rsidRPr="00F3646A">
        <w:rPr>
          <w:strike/>
          <w:color w:val="4F81BD" w:themeColor="accent1"/>
          <w:highlight w:val="yellow"/>
          <w:rPrChange w:id="232" w:author="nic" w:date="2023-08-14T08:46:00Z">
            <w:rPr/>
          </w:rPrChange>
        </w:rPr>
        <w:t>plain,</w:t>
      </w:r>
      <w:r w:rsidRPr="00F3646A">
        <w:rPr>
          <w:strike/>
          <w:color w:val="4F81BD" w:themeColor="accent1"/>
          <w:spacing w:val="-6"/>
          <w:highlight w:val="yellow"/>
          <w:rPrChange w:id="233" w:author="nic" w:date="2023-08-14T08:46:00Z">
            <w:rPr>
              <w:spacing w:val="-6"/>
            </w:rPr>
          </w:rPrChange>
        </w:rPr>
        <w:t xml:space="preserve"> </w:t>
      </w:r>
      <w:r w:rsidRPr="00F3646A">
        <w:rPr>
          <w:strike/>
          <w:color w:val="4F81BD" w:themeColor="accent1"/>
          <w:highlight w:val="yellow"/>
          <w:rPrChange w:id="234" w:author="nic" w:date="2023-08-14T08:46:00Z">
            <w:rPr/>
          </w:rPrChange>
        </w:rPr>
        <w:t>non-reflective,</w:t>
      </w:r>
      <w:r w:rsidRPr="00F3646A">
        <w:rPr>
          <w:strike/>
          <w:color w:val="4F81BD" w:themeColor="accent1"/>
          <w:spacing w:val="-9"/>
          <w:highlight w:val="yellow"/>
          <w:rPrChange w:id="235" w:author="nic" w:date="2023-08-14T08:46:00Z">
            <w:rPr>
              <w:spacing w:val="-9"/>
            </w:rPr>
          </w:rPrChange>
        </w:rPr>
        <w:t xml:space="preserve"> </w:t>
      </w:r>
      <w:r w:rsidRPr="00F3646A">
        <w:rPr>
          <w:strike/>
          <w:color w:val="4F81BD" w:themeColor="accent1"/>
          <w:highlight w:val="yellow"/>
          <w:rPrChange w:id="236" w:author="nic" w:date="2023-08-14T08:46:00Z">
            <w:rPr/>
          </w:rPrChange>
        </w:rPr>
        <w:t>with</w:t>
      </w:r>
      <w:r w:rsidRPr="00F3646A">
        <w:rPr>
          <w:strike/>
          <w:color w:val="4F81BD" w:themeColor="accent1"/>
          <w:spacing w:val="-7"/>
          <w:highlight w:val="yellow"/>
          <w:rPrChange w:id="237" w:author="nic" w:date="2023-08-14T08:46:00Z">
            <w:rPr>
              <w:spacing w:val="-7"/>
            </w:rPr>
          </w:rPrChange>
        </w:rPr>
        <w:t xml:space="preserve"> </w:t>
      </w:r>
      <w:r w:rsidRPr="00F3646A">
        <w:rPr>
          <w:strike/>
          <w:color w:val="4F81BD" w:themeColor="accent1"/>
          <w:highlight w:val="yellow"/>
          <w:rPrChange w:id="238" w:author="nic" w:date="2023-08-14T08:46:00Z">
            <w:rPr/>
          </w:rPrChange>
        </w:rPr>
        <w:t>no</w:t>
      </w:r>
      <w:r w:rsidRPr="00F3646A">
        <w:rPr>
          <w:strike/>
          <w:color w:val="4F81BD" w:themeColor="accent1"/>
          <w:spacing w:val="-7"/>
          <w:highlight w:val="yellow"/>
          <w:rPrChange w:id="239" w:author="nic" w:date="2023-08-14T08:46:00Z">
            <w:rPr>
              <w:spacing w:val="-7"/>
            </w:rPr>
          </w:rPrChange>
        </w:rPr>
        <w:t xml:space="preserve"> </w:t>
      </w:r>
      <w:r w:rsidRPr="00F3646A">
        <w:rPr>
          <w:strike/>
          <w:color w:val="4F81BD" w:themeColor="accent1"/>
          <w:highlight w:val="yellow"/>
          <w:rPrChange w:id="240" w:author="nic" w:date="2023-08-14T08:46:00Z">
            <w:rPr/>
          </w:rPrChange>
        </w:rPr>
        <w:t>visible</w:t>
      </w:r>
      <w:r w:rsidRPr="00F3646A">
        <w:rPr>
          <w:strike/>
          <w:color w:val="4F81BD" w:themeColor="accent1"/>
          <w:spacing w:val="-7"/>
          <w:highlight w:val="yellow"/>
          <w:rPrChange w:id="241" w:author="nic" w:date="2023-08-14T08:46:00Z">
            <w:rPr>
              <w:spacing w:val="-7"/>
            </w:rPr>
          </w:rPrChange>
        </w:rPr>
        <w:t xml:space="preserve"> </w:t>
      </w:r>
      <w:r w:rsidRPr="00F3646A">
        <w:rPr>
          <w:strike/>
          <w:color w:val="4F81BD" w:themeColor="accent1"/>
          <w:highlight w:val="yellow"/>
          <w:rPrChange w:id="242" w:author="nic" w:date="2023-08-14T08:46:00Z">
            <w:rPr/>
          </w:rPrChange>
        </w:rPr>
        <w:t>identifying</w:t>
      </w:r>
      <w:r w:rsidRPr="00F3646A">
        <w:rPr>
          <w:strike/>
          <w:color w:val="4F81BD" w:themeColor="accent1"/>
          <w:spacing w:val="-7"/>
          <w:highlight w:val="yellow"/>
          <w:rPrChange w:id="243" w:author="nic" w:date="2023-08-14T08:46:00Z">
            <w:rPr>
              <w:spacing w:val="-7"/>
            </w:rPr>
          </w:rPrChange>
        </w:rPr>
        <w:t xml:space="preserve"> </w:t>
      </w:r>
      <w:r w:rsidRPr="00F3646A">
        <w:rPr>
          <w:strike/>
          <w:color w:val="4F81BD" w:themeColor="accent1"/>
          <w:highlight w:val="yellow"/>
          <w:rPrChange w:id="244" w:author="nic" w:date="2023-08-14T08:46:00Z">
            <w:rPr/>
          </w:rPrChange>
        </w:rPr>
        <w:t>marks</w:t>
      </w:r>
      <w:r w:rsidRPr="00F3646A">
        <w:rPr>
          <w:strike/>
          <w:color w:val="4F81BD" w:themeColor="accent1"/>
          <w:spacing w:val="-7"/>
          <w:highlight w:val="yellow"/>
          <w:rPrChange w:id="245" w:author="nic" w:date="2023-08-14T08:46:00Z">
            <w:rPr>
              <w:spacing w:val="-7"/>
            </w:rPr>
          </w:rPrChange>
        </w:rPr>
        <w:t xml:space="preserve"> </w:t>
      </w:r>
      <w:r w:rsidRPr="00F3646A">
        <w:rPr>
          <w:strike/>
          <w:color w:val="4F81BD" w:themeColor="accent1"/>
          <w:highlight w:val="yellow"/>
          <w:rPrChange w:id="246" w:author="nic" w:date="2023-08-14T08:46:00Z">
            <w:rPr/>
          </w:rPrChange>
        </w:rPr>
        <w:t>and</w:t>
      </w:r>
      <w:r w:rsidRPr="00F3646A">
        <w:rPr>
          <w:strike/>
          <w:color w:val="4F81BD" w:themeColor="accent1"/>
          <w:spacing w:val="-7"/>
          <w:highlight w:val="yellow"/>
          <w:rPrChange w:id="247" w:author="nic" w:date="2023-08-14T08:46:00Z">
            <w:rPr>
              <w:spacing w:val="-7"/>
            </w:rPr>
          </w:rPrChange>
        </w:rPr>
        <w:t xml:space="preserve"> </w:t>
      </w:r>
      <w:r w:rsidRPr="00F3646A">
        <w:rPr>
          <w:strike/>
          <w:color w:val="4F81BD" w:themeColor="accent1"/>
          <w:highlight w:val="yellow"/>
          <w:rPrChange w:id="248" w:author="nic" w:date="2023-08-14T08:46:00Z">
            <w:rPr/>
          </w:rPrChange>
        </w:rPr>
        <w:t>are</w:t>
      </w:r>
      <w:r w:rsidRPr="00F3646A">
        <w:rPr>
          <w:strike/>
          <w:color w:val="4F81BD" w:themeColor="accent1"/>
          <w:spacing w:val="-7"/>
          <w:highlight w:val="yellow"/>
          <w:rPrChange w:id="249" w:author="nic" w:date="2023-08-14T08:46:00Z">
            <w:rPr>
              <w:spacing w:val="-7"/>
            </w:rPr>
          </w:rPrChange>
        </w:rPr>
        <w:t xml:space="preserve"> </w:t>
      </w:r>
      <w:r w:rsidRPr="00F3646A">
        <w:rPr>
          <w:strike/>
          <w:color w:val="4F81BD" w:themeColor="accent1"/>
          <w:highlight w:val="yellow"/>
          <w:rPrChange w:id="250" w:author="nic" w:date="2023-08-14T08:46:00Z">
            <w:rPr/>
          </w:rPrChange>
        </w:rPr>
        <w:t>to</w:t>
      </w:r>
      <w:r w:rsidRPr="00F3646A">
        <w:rPr>
          <w:strike/>
          <w:color w:val="4F81BD" w:themeColor="accent1"/>
          <w:spacing w:val="-7"/>
          <w:highlight w:val="yellow"/>
          <w:rPrChange w:id="251" w:author="nic" w:date="2023-08-14T08:46:00Z">
            <w:rPr>
              <w:spacing w:val="-7"/>
            </w:rPr>
          </w:rPrChange>
        </w:rPr>
        <w:t xml:space="preserve"> </w:t>
      </w:r>
      <w:r w:rsidRPr="00F3646A">
        <w:rPr>
          <w:strike/>
          <w:color w:val="4F81BD" w:themeColor="accent1"/>
          <w:highlight w:val="yellow"/>
          <w:rPrChange w:id="252" w:author="nic" w:date="2023-08-14T08:46:00Z">
            <w:rPr/>
          </w:rPrChange>
        </w:rPr>
        <w:t>be</w:t>
      </w:r>
      <w:r w:rsidRPr="00F3646A">
        <w:rPr>
          <w:strike/>
          <w:color w:val="4F81BD" w:themeColor="accent1"/>
          <w:spacing w:val="-9"/>
          <w:highlight w:val="yellow"/>
          <w:rPrChange w:id="253" w:author="nic" w:date="2023-08-14T08:46:00Z">
            <w:rPr>
              <w:spacing w:val="-9"/>
            </w:rPr>
          </w:rPrChange>
        </w:rPr>
        <w:t xml:space="preserve"> </w:t>
      </w:r>
      <w:r w:rsidRPr="00F3646A">
        <w:rPr>
          <w:strike/>
          <w:color w:val="4F81BD" w:themeColor="accent1"/>
          <w:highlight w:val="yellow"/>
          <w:rPrChange w:id="254" w:author="nic" w:date="2023-08-14T08:46:00Z">
            <w:rPr/>
          </w:rPrChange>
        </w:rPr>
        <w:t>provided by the handler</w:t>
      </w:r>
      <w:r w:rsidR="00372641" w:rsidRPr="00F3646A">
        <w:rPr>
          <w:highlight w:val="yellow"/>
        </w:rPr>
        <w:t xml:space="preserve">.  </w:t>
      </w:r>
      <w:r w:rsidR="00751035" w:rsidRPr="00F3646A">
        <w:rPr>
          <w:color w:val="4F81BD" w:themeColor="accent1"/>
          <w:highlight w:val="yellow"/>
          <w:u w:val="single"/>
        </w:rPr>
        <w:t xml:space="preserve">Blankets </w:t>
      </w:r>
      <w:r w:rsidR="00751035" w:rsidRPr="00785F07">
        <w:rPr>
          <w:color w:val="4F81BD" w:themeColor="accent1"/>
          <w:highlight w:val="yellow"/>
          <w:u w:val="single"/>
        </w:rPr>
        <w:t>must have no visible identification such as the dogs/owners name or prefix</w:t>
      </w:r>
      <w:r w:rsidR="00372641" w:rsidRPr="00785F07">
        <w:rPr>
          <w:highlight w:val="yellow"/>
          <w:u w:val="single"/>
        </w:rPr>
        <w:t xml:space="preserve">.  </w:t>
      </w:r>
      <w:r w:rsidR="00751035" w:rsidRPr="00785F07">
        <w:rPr>
          <w:color w:val="4F81BD" w:themeColor="accent1"/>
          <w:highlight w:val="yellow"/>
          <w:u w:val="single"/>
        </w:rPr>
        <w:t>They may have pattern or alternative colour trim, providing the blanket is easily identifiable as yellow, pink or blue</w:t>
      </w:r>
      <w:r w:rsidR="00372641" w:rsidRPr="00785F07">
        <w:rPr>
          <w:color w:val="4F81BD" w:themeColor="accent1"/>
          <w:highlight w:val="yellow"/>
          <w:u w:val="single"/>
        </w:rPr>
        <w:t xml:space="preserve">.  </w:t>
      </w:r>
      <w:r w:rsidR="00751035" w:rsidRPr="00785F07">
        <w:rPr>
          <w:color w:val="4F81BD" w:themeColor="accent1"/>
          <w:highlight w:val="yellow"/>
          <w:u w:val="single"/>
        </w:rPr>
        <w:t>Hi-Vis Green can be worn as a yellow jacket as visually the colour appears to be yellow.</w:t>
      </w:r>
    </w:p>
    <w:p w14:paraId="6FD8BFC4" w14:textId="41C7E4DE" w:rsidR="00751035" w:rsidRPr="00785F07" w:rsidRDefault="157F8B44" w:rsidP="003E7B9A">
      <w:pPr>
        <w:pStyle w:val="BodyText2"/>
        <w:rPr>
          <w:color w:val="4F81BD" w:themeColor="accent1"/>
          <w:highlight w:val="yellow"/>
          <w:u w:val="single"/>
        </w:rPr>
      </w:pPr>
      <w:r w:rsidRPr="00785F07">
        <w:rPr>
          <w:color w:val="4F81BD" w:themeColor="accent1"/>
          <w:highlight w:val="yellow"/>
          <w:u w:val="single"/>
        </w:rPr>
        <w:t>In the instance that the judge is colourblind or has a vision impairment in relation to colours, adjustments must be made to accommodate.  E.g.: dogs run in pairs only with only one dog wearing a blanket.</w:t>
      </w:r>
    </w:p>
    <w:p w14:paraId="0BEA05EE" w14:textId="2BF22E6A" w:rsidR="00AC6E75" w:rsidRPr="000A4D3D" w:rsidRDefault="00D10457" w:rsidP="00AC6E75">
      <w:pPr>
        <w:pStyle w:val="Rationale"/>
        <w:rPr>
          <w:i w:val="0"/>
          <w:iCs w:val="0"/>
        </w:rPr>
      </w:pPr>
      <w:r w:rsidRPr="00785F07">
        <w:rPr>
          <w:i w:val="0"/>
          <w:iCs w:val="0"/>
          <w:color w:val="4F81BD" w:themeColor="accent1"/>
          <w:highlight w:val="yellow"/>
          <w:u w:val="single"/>
        </w:rPr>
        <w:t xml:space="preserve">Positions are </w:t>
      </w:r>
      <w:r w:rsidR="00D76A87" w:rsidRPr="00785F07">
        <w:rPr>
          <w:i w:val="0"/>
          <w:iCs w:val="0"/>
          <w:color w:val="4F81BD" w:themeColor="accent1"/>
          <w:highlight w:val="yellow"/>
          <w:u w:val="single"/>
        </w:rPr>
        <w:t>assign</w:t>
      </w:r>
      <w:r w:rsidRPr="00785F07">
        <w:rPr>
          <w:i w:val="0"/>
          <w:iCs w:val="0"/>
          <w:color w:val="4F81BD" w:themeColor="accent1"/>
          <w:highlight w:val="yellow"/>
          <w:u w:val="single"/>
        </w:rPr>
        <w:t>ed by the Huntmaster standing behi</w:t>
      </w:r>
      <w:r w:rsidR="00AB1345" w:rsidRPr="00785F07">
        <w:rPr>
          <w:i w:val="0"/>
          <w:iCs w:val="0"/>
          <w:color w:val="4F81BD" w:themeColor="accent1"/>
          <w:highlight w:val="yellow"/>
          <w:u w:val="single"/>
        </w:rPr>
        <w:t>n</w:t>
      </w:r>
      <w:r w:rsidRPr="00785F07">
        <w:rPr>
          <w:i w:val="0"/>
          <w:iCs w:val="0"/>
          <w:color w:val="4F81BD" w:themeColor="accent1"/>
          <w:highlight w:val="yellow"/>
          <w:u w:val="single"/>
        </w:rPr>
        <w:t>d the dogs and handlers</w:t>
      </w:r>
      <w:r w:rsidR="003E7B9A" w:rsidRPr="00785F07">
        <w:rPr>
          <w:i w:val="0"/>
          <w:iCs w:val="0"/>
          <w:color w:val="4F81BD" w:themeColor="accent1"/>
          <w:highlight w:val="yellow"/>
        </w:rPr>
        <w:t>.</w:t>
      </w:r>
    </w:p>
    <w:p w14:paraId="42396644" w14:textId="56C62E46" w:rsidR="00AC6E75" w:rsidRDefault="002F6356" w:rsidP="00AC6E75">
      <w:pPr>
        <w:pStyle w:val="Rationale"/>
      </w:pPr>
      <w:r w:rsidRPr="00AC6E75">
        <w:t xml:space="preserve">Rationale:  </w:t>
      </w:r>
      <w:r w:rsidRPr="0056078A">
        <w:t>Dogs running in pairs are easier to judge than a trio, easier to run the lure for and allows for dogs to perform better</w:t>
      </w:r>
      <w:r w:rsidR="00372641" w:rsidRPr="00372641">
        <w:t xml:space="preserve">.  </w:t>
      </w:r>
      <w:r w:rsidRPr="0056078A">
        <w:t>In trios, often one or two dogs can end up with much lower scores than the other dog.</w:t>
      </w:r>
    </w:p>
    <w:p w14:paraId="3CED9184" w14:textId="4F85D089" w:rsidR="00D10457" w:rsidRDefault="002F6356" w:rsidP="00050FDB">
      <w:pPr>
        <w:pStyle w:val="BodyText2"/>
      </w:pPr>
      <w:r w:rsidRPr="0056078A">
        <w:rPr>
          <w:i/>
          <w:iCs/>
          <w:color w:val="FF0000"/>
        </w:rPr>
        <w:t xml:space="preserve">If the blanket is distinctly yellow, pink or blue, as long as no identification of the dog’s name, prefix or owners name is </w:t>
      </w:r>
      <w:r w:rsidR="00AC6E75">
        <w:rPr>
          <w:i/>
          <w:iCs/>
          <w:color w:val="FF0000"/>
        </w:rPr>
        <w:t>displayed</w:t>
      </w:r>
      <w:r w:rsidRPr="0056078A">
        <w:rPr>
          <w:i/>
          <w:iCs/>
          <w:color w:val="FF0000"/>
        </w:rPr>
        <w:t>, it does not matter if it has a pattern or a different colour trim.</w:t>
      </w:r>
    </w:p>
    <w:p w14:paraId="7FB1CE42" w14:textId="4FB07777" w:rsidR="00D10457" w:rsidRPr="00F3646A" w:rsidRDefault="00D10457" w:rsidP="005E73A2">
      <w:pPr>
        <w:pStyle w:val="Heading2"/>
        <w:tabs>
          <w:tab w:val="clear" w:pos="567"/>
          <w:tab w:val="num" w:pos="1277"/>
        </w:tabs>
        <w:rPr>
          <w:highlight w:val="yellow"/>
        </w:rPr>
      </w:pPr>
      <w:r w:rsidRPr="00785F07">
        <w:rPr>
          <w:color w:val="4F81BD" w:themeColor="accent1"/>
          <w:highlight w:val="yellow"/>
          <w:u w:val="single"/>
        </w:rPr>
        <w:lastRenderedPageBreak/>
        <w:t>Best in Field contenders are those who have competed in</w:t>
      </w:r>
      <w:r w:rsidR="00F321A1" w:rsidRPr="00785F07">
        <w:rPr>
          <w:color w:val="4F81BD" w:themeColor="accent1"/>
          <w:highlight w:val="yellow"/>
          <w:u w:val="single"/>
        </w:rPr>
        <w:t xml:space="preserve"> the</w:t>
      </w:r>
      <w:r w:rsidRPr="00785F07">
        <w:rPr>
          <w:color w:val="4F81BD" w:themeColor="accent1"/>
          <w:highlight w:val="yellow"/>
          <w:u w:val="single"/>
        </w:rPr>
        <w:t xml:space="preserve"> Open</w:t>
      </w:r>
      <w:r w:rsidR="00F321A1" w:rsidRPr="00785F07">
        <w:rPr>
          <w:color w:val="4F81BD" w:themeColor="accent1"/>
          <w:highlight w:val="yellow"/>
          <w:u w:val="single"/>
        </w:rPr>
        <w:t xml:space="preserve"> and Veteran Stakes</w:t>
      </w:r>
      <w:r w:rsidR="00D76A87">
        <w:rPr>
          <w:color w:val="4F81BD" w:themeColor="accent1"/>
          <w:u w:val="single"/>
        </w:rPr>
        <w:t xml:space="preserve"> </w:t>
      </w:r>
      <w:r w:rsidR="00D76A87" w:rsidRPr="00F3646A">
        <w:rPr>
          <w:strike/>
          <w:color w:val="4F81BD" w:themeColor="accent1"/>
          <w:highlight w:val="yellow"/>
        </w:rPr>
        <w:t>Open and Field Champion stakes only</w:t>
      </w:r>
      <w:r w:rsidR="00F321A1" w:rsidRPr="00F3646A">
        <w:rPr>
          <w:strike/>
          <w:color w:val="4F81BD" w:themeColor="accent1"/>
          <w:highlight w:val="yellow"/>
        </w:rPr>
        <w:t>.</w:t>
      </w:r>
    </w:p>
    <w:p w14:paraId="521B092E" w14:textId="30BCC819" w:rsidR="00D10457" w:rsidRPr="00596FF4" w:rsidRDefault="00D10457">
      <w:pPr>
        <w:pStyle w:val="Rationale"/>
        <w:pPrChange w:id="255" w:author="Julie David" w:date="2023-07-22T18:55:00Z">
          <w:pPr>
            <w:pStyle w:val="BodyText3"/>
          </w:pPr>
        </w:pPrChange>
      </w:pPr>
      <w:r w:rsidRPr="00596FF4">
        <w:t xml:space="preserve">Rationale:  </w:t>
      </w:r>
      <w:r w:rsidR="000E5046" w:rsidRPr="00596FF4">
        <w:t xml:space="preserve">Correcting </w:t>
      </w:r>
      <w:r w:rsidR="00627C1F" w:rsidRPr="00596FF4">
        <w:t xml:space="preserve">classes vs </w:t>
      </w:r>
      <w:r w:rsidR="000E5046" w:rsidRPr="00596FF4">
        <w:t>stakes</w:t>
      </w:r>
      <w:r w:rsidRPr="00596FF4">
        <w:t>.</w:t>
      </w:r>
    </w:p>
    <w:p w14:paraId="454A06D2" w14:textId="07E0F01A" w:rsidR="00000F6C" w:rsidRDefault="00DB19DB" w:rsidP="005E73A2">
      <w:pPr>
        <w:pStyle w:val="Heading2"/>
        <w:tabs>
          <w:tab w:val="clear" w:pos="567"/>
          <w:tab w:val="num" w:pos="1277"/>
        </w:tabs>
      </w:pPr>
      <w:r>
        <w:t>The</w:t>
      </w:r>
      <w:r>
        <w:rPr>
          <w:spacing w:val="-14"/>
        </w:rPr>
        <w:t xml:space="preserve"> </w:t>
      </w:r>
      <w:r w:rsidRPr="00D10457">
        <w:t>wearing</w:t>
      </w:r>
      <w:r>
        <w:rPr>
          <w:spacing w:val="-14"/>
        </w:rPr>
        <w:t xml:space="preserve"> </w:t>
      </w:r>
      <w:r>
        <w:t>of</w:t>
      </w:r>
      <w:r>
        <w:rPr>
          <w:spacing w:val="-14"/>
        </w:rPr>
        <w:t xml:space="preserve"> </w:t>
      </w:r>
      <w:r>
        <w:t>muzzles</w:t>
      </w:r>
      <w:r>
        <w:rPr>
          <w:spacing w:val="-14"/>
        </w:rPr>
        <w:t xml:space="preserve"> </w:t>
      </w:r>
      <w:r>
        <w:t>is</w:t>
      </w:r>
      <w:r>
        <w:rPr>
          <w:spacing w:val="-14"/>
        </w:rPr>
        <w:t xml:space="preserve"> </w:t>
      </w:r>
      <w:r>
        <w:t>optional,</w:t>
      </w:r>
      <w:r>
        <w:rPr>
          <w:spacing w:val="-14"/>
        </w:rPr>
        <w:t xml:space="preserve"> </w:t>
      </w:r>
      <w:r>
        <w:t>however,</w:t>
      </w:r>
      <w:r>
        <w:rPr>
          <w:spacing w:val="-14"/>
        </w:rPr>
        <w:t xml:space="preserve"> </w:t>
      </w:r>
      <w:r>
        <w:t>hounds</w:t>
      </w:r>
      <w:r>
        <w:rPr>
          <w:spacing w:val="-14"/>
        </w:rPr>
        <w:t xml:space="preserve"> </w:t>
      </w:r>
      <w:r>
        <w:t>that</w:t>
      </w:r>
      <w:r>
        <w:rPr>
          <w:spacing w:val="-14"/>
        </w:rPr>
        <w:t xml:space="preserve"> </w:t>
      </w:r>
      <w:r>
        <w:t>have</w:t>
      </w:r>
      <w:r>
        <w:rPr>
          <w:spacing w:val="-13"/>
        </w:rPr>
        <w:t xml:space="preserve"> </w:t>
      </w:r>
      <w:r>
        <w:t>been</w:t>
      </w:r>
      <w:r>
        <w:rPr>
          <w:spacing w:val="-14"/>
        </w:rPr>
        <w:t xml:space="preserve"> </w:t>
      </w:r>
      <w:r>
        <w:t>disqualified</w:t>
      </w:r>
      <w:r>
        <w:rPr>
          <w:spacing w:val="-14"/>
        </w:rPr>
        <w:t xml:space="preserve"> </w:t>
      </w:r>
      <w:r>
        <w:t>for</w:t>
      </w:r>
      <w:r>
        <w:rPr>
          <w:spacing w:val="-14"/>
        </w:rPr>
        <w:t xml:space="preserve"> </w:t>
      </w:r>
      <w:r>
        <w:t>aggression towards</w:t>
      </w:r>
      <w:r>
        <w:rPr>
          <w:spacing w:val="-14"/>
        </w:rPr>
        <w:t xml:space="preserve"> </w:t>
      </w:r>
      <w:r>
        <w:t>another</w:t>
      </w:r>
      <w:r>
        <w:rPr>
          <w:spacing w:val="-14"/>
        </w:rPr>
        <w:t xml:space="preserve"> </w:t>
      </w:r>
      <w:r>
        <w:t>hound</w:t>
      </w:r>
      <w:r>
        <w:rPr>
          <w:spacing w:val="-14"/>
        </w:rPr>
        <w:t xml:space="preserve"> </w:t>
      </w:r>
      <w:r>
        <w:t>whilst</w:t>
      </w:r>
      <w:r>
        <w:rPr>
          <w:spacing w:val="-14"/>
        </w:rPr>
        <w:t xml:space="preserve"> </w:t>
      </w:r>
      <w:r>
        <w:t>lure</w:t>
      </w:r>
      <w:r>
        <w:rPr>
          <w:spacing w:val="-14"/>
        </w:rPr>
        <w:t xml:space="preserve"> </w:t>
      </w:r>
      <w:r>
        <w:t>coursing</w:t>
      </w:r>
      <w:r>
        <w:rPr>
          <w:spacing w:val="-14"/>
        </w:rPr>
        <w:t xml:space="preserve"> </w:t>
      </w:r>
      <w:r>
        <w:t>shall</w:t>
      </w:r>
      <w:r>
        <w:rPr>
          <w:spacing w:val="-14"/>
        </w:rPr>
        <w:t xml:space="preserve"> </w:t>
      </w:r>
      <w:r>
        <w:t>wear</w:t>
      </w:r>
      <w:r>
        <w:rPr>
          <w:spacing w:val="-14"/>
        </w:rPr>
        <w:t xml:space="preserve"> </w:t>
      </w:r>
      <w:r>
        <w:t>a</w:t>
      </w:r>
      <w:r>
        <w:rPr>
          <w:spacing w:val="-14"/>
        </w:rPr>
        <w:t xml:space="preserve"> </w:t>
      </w:r>
      <w:r>
        <w:t>muzzle</w:t>
      </w:r>
      <w:r>
        <w:rPr>
          <w:spacing w:val="-13"/>
        </w:rPr>
        <w:t xml:space="preserve"> </w:t>
      </w:r>
      <w:r>
        <w:t>at</w:t>
      </w:r>
      <w:r>
        <w:rPr>
          <w:spacing w:val="-14"/>
        </w:rPr>
        <w:t xml:space="preserve"> </w:t>
      </w:r>
      <w:r>
        <w:t>all</w:t>
      </w:r>
      <w:r>
        <w:rPr>
          <w:spacing w:val="-14"/>
        </w:rPr>
        <w:t xml:space="preserve"> </w:t>
      </w:r>
      <w:r>
        <w:t>times</w:t>
      </w:r>
      <w:r>
        <w:rPr>
          <w:spacing w:val="-14"/>
        </w:rPr>
        <w:t xml:space="preserve"> </w:t>
      </w:r>
      <w:r>
        <w:t>on</w:t>
      </w:r>
      <w:r>
        <w:rPr>
          <w:spacing w:val="-14"/>
        </w:rPr>
        <w:t xml:space="preserve"> </w:t>
      </w:r>
      <w:r>
        <w:t>the</w:t>
      </w:r>
      <w:r>
        <w:rPr>
          <w:spacing w:val="-14"/>
        </w:rPr>
        <w:t xml:space="preserve"> </w:t>
      </w:r>
      <w:r>
        <w:t>field</w:t>
      </w:r>
      <w:r w:rsidR="00372641" w:rsidRPr="00372641">
        <w:t xml:space="preserve">.  </w:t>
      </w:r>
      <w:r>
        <w:t>Muzzles must be correctly fitted and of a basket type that allow the dogs to open their mouth</w:t>
      </w:r>
      <w:r w:rsidR="00372641" w:rsidRPr="00372641">
        <w:t xml:space="preserve">.  </w:t>
      </w:r>
      <w:r>
        <w:t>Muzzles must be supplied by the exhibitor</w:t>
      </w:r>
      <w:r w:rsidR="00D10457">
        <w:t>.</w:t>
      </w:r>
    </w:p>
    <w:p w14:paraId="106F7265" w14:textId="6D6E9F64" w:rsidR="008562FA" w:rsidRPr="00D9660A" w:rsidRDefault="00AF70A1" w:rsidP="008562FA">
      <w:pPr>
        <w:pStyle w:val="Heading2"/>
        <w:numPr>
          <w:ilvl w:val="0"/>
          <w:numId w:val="0"/>
        </w:numPr>
        <w:ind w:left="567"/>
        <w:rPr>
          <w:color w:val="4F81BD" w:themeColor="accent1"/>
          <w:u w:val="single"/>
        </w:rPr>
      </w:pPr>
      <w:r w:rsidRPr="00D9660A">
        <w:rPr>
          <w:color w:val="4F81BD" w:themeColor="accent1"/>
        </w:rPr>
        <w:t xml:space="preserve">QLD:  </w:t>
      </w:r>
      <w:r w:rsidRPr="00D9660A">
        <w:rPr>
          <w:color w:val="4F81BD" w:themeColor="accent1"/>
          <w:u w:val="single"/>
        </w:rPr>
        <w:t>Examples of acceptable muzzles</w:t>
      </w:r>
    </w:p>
    <w:p w14:paraId="4EBE8530" w14:textId="77777777" w:rsidR="00D9660A" w:rsidRPr="000C32CD" w:rsidRDefault="00D9660A" w:rsidP="00D9660A">
      <w:pPr>
        <w:pStyle w:val="NormalWeb"/>
        <w:spacing w:before="240" w:beforeAutospacing="0" w:after="240" w:afterAutospacing="0"/>
        <w:ind w:left="567"/>
        <w:rPr>
          <w:sz w:val="22"/>
          <w:szCs w:val="22"/>
        </w:rPr>
      </w:pPr>
      <w:r w:rsidRPr="000C32CD">
        <w:rPr>
          <w:rFonts w:ascii="Arial" w:hAnsi="Arial" w:cs="Arial"/>
          <w:noProof/>
          <w:color w:val="000000"/>
          <w:sz w:val="20"/>
          <w:szCs w:val="20"/>
          <w:bdr w:val="none" w:sz="0" w:space="0" w:color="auto" w:frame="1"/>
        </w:rPr>
        <w:drawing>
          <wp:inline distT="0" distB="0" distL="0" distR="0" wp14:anchorId="7E0857B4" wp14:editId="2119895B">
            <wp:extent cx="1303867" cy="13038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4238" cy="1304238"/>
                    </a:xfrm>
                    <a:prstGeom prst="rect">
                      <a:avLst/>
                    </a:prstGeom>
                    <a:noFill/>
                    <a:ln>
                      <a:noFill/>
                    </a:ln>
                  </pic:spPr>
                </pic:pic>
              </a:graphicData>
            </a:graphic>
          </wp:inline>
        </w:drawing>
      </w:r>
      <w:r w:rsidRPr="000C32CD">
        <w:rPr>
          <w:rFonts w:ascii="Arial" w:hAnsi="Arial" w:cs="Arial"/>
          <w:color w:val="000000"/>
          <w:sz w:val="20"/>
          <w:szCs w:val="20"/>
        </w:rPr>
        <w:t xml:space="preserve">  </w:t>
      </w:r>
      <w:r w:rsidRPr="000C32CD">
        <w:rPr>
          <w:rFonts w:ascii="Arial" w:hAnsi="Arial" w:cs="Arial"/>
          <w:noProof/>
          <w:color w:val="000000"/>
          <w:sz w:val="20"/>
          <w:szCs w:val="20"/>
          <w:bdr w:val="none" w:sz="0" w:space="0" w:color="auto" w:frame="1"/>
        </w:rPr>
        <w:drawing>
          <wp:inline distT="0" distB="0" distL="0" distR="0" wp14:anchorId="6BB7305D" wp14:editId="6DC7447C">
            <wp:extent cx="2141278" cy="1117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a:extLst>
                        <a:ext uri="{28A0092B-C50C-407E-A947-70E740481C1C}">
                          <a14:useLocalDpi xmlns:a14="http://schemas.microsoft.com/office/drawing/2010/main" val="0"/>
                        </a:ext>
                      </a:extLst>
                    </a:blip>
                    <a:srcRect t="26485" b="21322"/>
                    <a:stretch/>
                  </pic:blipFill>
                  <pic:spPr bwMode="auto">
                    <a:xfrm>
                      <a:off x="0" y="0"/>
                      <a:ext cx="2141855" cy="1117901"/>
                    </a:xfrm>
                    <a:prstGeom prst="rect">
                      <a:avLst/>
                    </a:prstGeom>
                    <a:noFill/>
                    <a:ln>
                      <a:noFill/>
                    </a:ln>
                    <a:extLst>
                      <a:ext uri="{53640926-AAD7-44D8-BBD7-CCE9431645EC}">
                        <a14:shadowObscured xmlns:a14="http://schemas.microsoft.com/office/drawing/2010/main"/>
                      </a:ext>
                    </a:extLst>
                  </pic:spPr>
                </pic:pic>
              </a:graphicData>
            </a:graphic>
          </wp:inline>
        </w:drawing>
      </w:r>
      <w:r w:rsidRPr="000C32CD">
        <w:rPr>
          <w:rFonts w:ascii="Arial" w:hAnsi="Arial" w:cs="Arial"/>
          <w:color w:val="000000"/>
          <w:sz w:val="20"/>
          <w:szCs w:val="20"/>
        </w:rPr>
        <w:t xml:space="preserve">  </w:t>
      </w:r>
      <w:r w:rsidRPr="000C32CD">
        <w:rPr>
          <w:rFonts w:ascii="Arial" w:hAnsi="Arial" w:cs="Arial"/>
          <w:noProof/>
          <w:color w:val="000000"/>
          <w:sz w:val="20"/>
          <w:szCs w:val="20"/>
          <w:bdr w:val="none" w:sz="0" w:space="0" w:color="auto" w:frame="1"/>
        </w:rPr>
        <w:drawing>
          <wp:inline distT="0" distB="0" distL="0" distR="0" wp14:anchorId="109B4E0C" wp14:editId="310DE5B9">
            <wp:extent cx="1896202" cy="111760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1873" b="19189"/>
                    <a:stretch/>
                  </pic:blipFill>
                  <pic:spPr bwMode="auto">
                    <a:xfrm>
                      <a:off x="0" y="0"/>
                      <a:ext cx="1896745" cy="1117920"/>
                    </a:xfrm>
                    <a:prstGeom prst="rect">
                      <a:avLst/>
                    </a:prstGeom>
                    <a:noFill/>
                    <a:ln>
                      <a:noFill/>
                    </a:ln>
                    <a:extLst>
                      <a:ext uri="{53640926-AAD7-44D8-BBD7-CCE9431645EC}">
                        <a14:shadowObscured xmlns:a14="http://schemas.microsoft.com/office/drawing/2010/main"/>
                      </a:ext>
                    </a:extLst>
                  </pic:spPr>
                </pic:pic>
              </a:graphicData>
            </a:graphic>
          </wp:inline>
        </w:drawing>
      </w:r>
    </w:p>
    <w:p w14:paraId="4DEEAEE3" w14:textId="77777777" w:rsidR="00000F6C" w:rsidRDefault="00DB19DB" w:rsidP="005E73A2">
      <w:pPr>
        <w:pStyle w:val="Heading1"/>
        <w:rPr>
          <w:u w:val="none"/>
        </w:rPr>
      </w:pPr>
      <w:bookmarkStart w:id="256" w:name="_TOC_250001"/>
      <w:bookmarkEnd w:id="256"/>
      <w:r>
        <w:t>JUDGING</w:t>
      </w:r>
    </w:p>
    <w:p w14:paraId="27DBD26D" w14:textId="2873B784" w:rsidR="00000F6C" w:rsidRDefault="00DB19DB" w:rsidP="005E73A2">
      <w:pPr>
        <w:pStyle w:val="Heading2"/>
        <w:tabs>
          <w:tab w:val="clear" w:pos="567"/>
          <w:tab w:val="num" w:pos="1277"/>
        </w:tabs>
      </w:pPr>
      <w:r w:rsidRPr="00D10457">
        <w:t>While</w:t>
      </w:r>
      <w:r>
        <w:t xml:space="preserve"> on the field during the judging assignment, no Judge shall discuss anything relative to the judging assignment with any handler or owner</w:t>
      </w:r>
      <w:del w:id="257" w:author="McCullough Robertson Lawyers" w:date="2023-07-25T19:43:00Z">
        <w:r w:rsidR="00D10457" w:rsidDel="00EB2A71">
          <w:delText xml:space="preserve"> </w:delText>
        </w:r>
      </w:del>
      <w:r>
        <w:t>.</w:t>
      </w:r>
    </w:p>
    <w:p w14:paraId="094E7DA9" w14:textId="453F7BAC" w:rsidR="00000F6C" w:rsidRDefault="00DB19DB" w:rsidP="005E73A2">
      <w:pPr>
        <w:pStyle w:val="Heading2"/>
        <w:tabs>
          <w:tab w:val="clear" w:pos="567"/>
          <w:tab w:val="num" w:pos="1277"/>
        </w:tabs>
      </w:pPr>
      <w:r>
        <w:t>While observing the course in progress, when two or more Judges are used, the Judges shall stand apart</w:t>
      </w:r>
      <w:r w:rsidR="00372641" w:rsidRPr="00372641">
        <w:t xml:space="preserve">.  </w:t>
      </w:r>
      <w:r>
        <w:t>They shall not discuss scores or placements of dogs.</w:t>
      </w:r>
    </w:p>
    <w:p w14:paraId="235AF233" w14:textId="77777777" w:rsidR="00000F6C" w:rsidRDefault="00DB19DB" w:rsidP="005E73A2">
      <w:pPr>
        <w:pStyle w:val="Heading2"/>
        <w:tabs>
          <w:tab w:val="clear" w:pos="567"/>
          <w:tab w:val="num" w:pos="1277"/>
        </w:tabs>
      </w:pPr>
      <w:r>
        <w:t>A</w:t>
      </w:r>
      <w:r>
        <w:rPr>
          <w:spacing w:val="-6"/>
        </w:rPr>
        <w:t xml:space="preserve"> </w:t>
      </w:r>
      <w:r>
        <w:t>Judge</w:t>
      </w:r>
      <w:r>
        <w:rPr>
          <w:spacing w:val="-4"/>
        </w:rPr>
        <w:t xml:space="preserve"> </w:t>
      </w:r>
      <w:r>
        <w:t>shall</w:t>
      </w:r>
      <w:r>
        <w:rPr>
          <w:spacing w:val="-4"/>
        </w:rPr>
        <w:t xml:space="preserve"> </w:t>
      </w:r>
      <w:r>
        <w:t>be</w:t>
      </w:r>
      <w:r>
        <w:rPr>
          <w:spacing w:val="-2"/>
        </w:rPr>
        <w:t xml:space="preserve"> </w:t>
      </w:r>
      <w:r>
        <w:t>able</w:t>
      </w:r>
      <w:r>
        <w:rPr>
          <w:spacing w:val="-5"/>
        </w:rPr>
        <w:t xml:space="preserve"> </w:t>
      </w:r>
      <w:r>
        <w:t>to</w:t>
      </w:r>
      <w:r>
        <w:rPr>
          <w:spacing w:val="-4"/>
        </w:rPr>
        <w:t xml:space="preserve"> </w:t>
      </w:r>
      <w:r>
        <w:t>call</w:t>
      </w:r>
      <w:r>
        <w:rPr>
          <w:spacing w:val="-6"/>
        </w:rPr>
        <w:t xml:space="preserve"> </w:t>
      </w:r>
      <w:r>
        <w:t>a</w:t>
      </w:r>
      <w:r>
        <w:rPr>
          <w:spacing w:val="-4"/>
        </w:rPr>
        <w:t xml:space="preserve"> </w:t>
      </w:r>
      <w:r>
        <w:t>“no</w:t>
      </w:r>
      <w:r>
        <w:rPr>
          <w:spacing w:val="-4"/>
        </w:rPr>
        <w:t xml:space="preserve"> </w:t>
      </w:r>
      <w:r>
        <w:t>course”</w:t>
      </w:r>
      <w:r>
        <w:rPr>
          <w:spacing w:val="-4"/>
        </w:rPr>
        <w:t xml:space="preserve"> </w:t>
      </w:r>
      <w:r>
        <w:t>for</w:t>
      </w:r>
      <w:r>
        <w:rPr>
          <w:spacing w:val="-2"/>
        </w:rPr>
        <w:t xml:space="preserve"> </w:t>
      </w:r>
      <w:r>
        <w:t>any</w:t>
      </w:r>
      <w:r>
        <w:rPr>
          <w:spacing w:val="-3"/>
        </w:rPr>
        <w:t xml:space="preserve"> </w:t>
      </w:r>
      <w:r>
        <w:t>of</w:t>
      </w:r>
      <w:r>
        <w:rPr>
          <w:spacing w:val="-3"/>
        </w:rPr>
        <w:t xml:space="preserve"> </w:t>
      </w:r>
      <w:r>
        <w:t>the</w:t>
      </w:r>
      <w:r>
        <w:rPr>
          <w:spacing w:val="-4"/>
        </w:rPr>
        <w:t xml:space="preserve"> </w:t>
      </w:r>
      <w:r>
        <w:t>following</w:t>
      </w:r>
      <w:r>
        <w:rPr>
          <w:spacing w:val="-5"/>
        </w:rPr>
        <w:t xml:space="preserve"> </w:t>
      </w:r>
      <w:r>
        <w:rPr>
          <w:spacing w:val="-2"/>
        </w:rPr>
        <w:t>reasons:</w:t>
      </w:r>
    </w:p>
    <w:p w14:paraId="6E6D112F" w14:textId="77777777" w:rsidR="00000F6C" w:rsidRDefault="00DB19DB" w:rsidP="005E73A2">
      <w:pPr>
        <w:pStyle w:val="Heading3"/>
      </w:pPr>
      <w:r>
        <w:t>The</w:t>
      </w:r>
      <w:r>
        <w:rPr>
          <w:spacing w:val="-7"/>
        </w:rPr>
        <w:t xml:space="preserve"> </w:t>
      </w:r>
      <w:r>
        <w:t>dogs</w:t>
      </w:r>
      <w:r>
        <w:rPr>
          <w:spacing w:val="-5"/>
        </w:rPr>
        <w:t xml:space="preserve"> </w:t>
      </w:r>
      <w:r>
        <w:t>are</w:t>
      </w:r>
      <w:r>
        <w:rPr>
          <w:spacing w:val="-4"/>
        </w:rPr>
        <w:t xml:space="preserve"> </w:t>
      </w:r>
      <w:r>
        <w:t>interfered</w:t>
      </w:r>
      <w:r>
        <w:rPr>
          <w:spacing w:val="-5"/>
        </w:rPr>
        <w:t xml:space="preserve"> </w:t>
      </w:r>
      <w:r>
        <w:t>with</w:t>
      </w:r>
      <w:r>
        <w:rPr>
          <w:spacing w:val="-6"/>
        </w:rPr>
        <w:t xml:space="preserve"> </w:t>
      </w:r>
      <w:r>
        <w:t>or</w:t>
      </w:r>
      <w:r>
        <w:rPr>
          <w:spacing w:val="-5"/>
        </w:rPr>
        <w:t xml:space="preserve"> </w:t>
      </w:r>
      <w:r>
        <w:t>disrupted</w:t>
      </w:r>
      <w:r>
        <w:rPr>
          <w:spacing w:val="-7"/>
        </w:rPr>
        <w:t xml:space="preserve"> </w:t>
      </w:r>
      <w:r>
        <w:t>or</w:t>
      </w:r>
      <w:r>
        <w:rPr>
          <w:spacing w:val="-5"/>
        </w:rPr>
        <w:t xml:space="preserve"> </w:t>
      </w:r>
      <w:r>
        <w:t>the</w:t>
      </w:r>
      <w:r>
        <w:rPr>
          <w:spacing w:val="-6"/>
        </w:rPr>
        <w:t xml:space="preserve"> </w:t>
      </w:r>
      <w:r>
        <w:t>Judge</w:t>
      </w:r>
      <w:r>
        <w:rPr>
          <w:spacing w:val="-4"/>
        </w:rPr>
        <w:t xml:space="preserve"> </w:t>
      </w:r>
      <w:r>
        <w:t>cannot</w:t>
      </w:r>
      <w:r>
        <w:rPr>
          <w:spacing w:val="-4"/>
        </w:rPr>
        <w:t xml:space="preserve"> </w:t>
      </w:r>
      <w:r>
        <w:t>fairly</w:t>
      </w:r>
      <w:r>
        <w:rPr>
          <w:spacing w:val="-6"/>
        </w:rPr>
        <w:t xml:space="preserve"> </w:t>
      </w:r>
      <w:r>
        <w:t>score</w:t>
      </w:r>
      <w:r>
        <w:rPr>
          <w:spacing w:val="-6"/>
        </w:rPr>
        <w:t xml:space="preserve"> </w:t>
      </w:r>
      <w:r>
        <w:t>the</w:t>
      </w:r>
      <w:r>
        <w:rPr>
          <w:spacing w:val="-6"/>
        </w:rPr>
        <w:t xml:space="preserve"> </w:t>
      </w:r>
      <w:r>
        <w:rPr>
          <w:spacing w:val="-2"/>
        </w:rPr>
        <w:t>course.</w:t>
      </w:r>
    </w:p>
    <w:p w14:paraId="517BE132" w14:textId="77777777" w:rsidR="00000F6C" w:rsidRDefault="00DB19DB" w:rsidP="005E73A2">
      <w:pPr>
        <w:pStyle w:val="Heading3"/>
      </w:pPr>
      <w:r>
        <w:t>When</w:t>
      </w:r>
      <w:r>
        <w:rPr>
          <w:spacing w:val="-9"/>
        </w:rPr>
        <w:t xml:space="preserve"> </w:t>
      </w:r>
      <w:r>
        <w:t>a</w:t>
      </w:r>
      <w:r>
        <w:rPr>
          <w:spacing w:val="-9"/>
        </w:rPr>
        <w:t xml:space="preserve"> </w:t>
      </w:r>
      <w:r>
        <w:t>segment</w:t>
      </w:r>
      <w:r>
        <w:rPr>
          <w:spacing w:val="-6"/>
        </w:rPr>
        <w:t xml:space="preserve"> </w:t>
      </w:r>
      <w:r>
        <w:t>of</w:t>
      </w:r>
      <w:r>
        <w:rPr>
          <w:spacing w:val="-9"/>
        </w:rPr>
        <w:t xml:space="preserve"> </w:t>
      </w:r>
      <w:r>
        <w:t>the</w:t>
      </w:r>
      <w:r>
        <w:rPr>
          <w:spacing w:val="-7"/>
        </w:rPr>
        <w:t xml:space="preserve"> </w:t>
      </w:r>
      <w:r>
        <w:t>lure</w:t>
      </w:r>
      <w:r>
        <w:rPr>
          <w:spacing w:val="-7"/>
        </w:rPr>
        <w:t xml:space="preserve"> </w:t>
      </w:r>
      <w:r>
        <w:t>falls</w:t>
      </w:r>
      <w:r>
        <w:rPr>
          <w:spacing w:val="-7"/>
        </w:rPr>
        <w:t xml:space="preserve"> </w:t>
      </w:r>
      <w:r>
        <w:t>off</w:t>
      </w:r>
      <w:r>
        <w:rPr>
          <w:spacing w:val="-6"/>
        </w:rPr>
        <w:t xml:space="preserve"> </w:t>
      </w:r>
      <w:r>
        <w:t>and</w:t>
      </w:r>
      <w:r>
        <w:rPr>
          <w:spacing w:val="-7"/>
        </w:rPr>
        <w:t xml:space="preserve"> </w:t>
      </w:r>
      <w:r>
        <w:t>any</w:t>
      </w:r>
      <w:r>
        <w:rPr>
          <w:spacing w:val="-5"/>
        </w:rPr>
        <w:t xml:space="preserve"> </w:t>
      </w:r>
      <w:r>
        <w:t>dog</w:t>
      </w:r>
      <w:r>
        <w:rPr>
          <w:spacing w:val="-9"/>
        </w:rPr>
        <w:t xml:space="preserve"> </w:t>
      </w:r>
      <w:r>
        <w:t>reacts</w:t>
      </w:r>
      <w:r>
        <w:rPr>
          <w:spacing w:val="-7"/>
        </w:rPr>
        <w:t xml:space="preserve"> </w:t>
      </w:r>
      <w:r>
        <w:t>to</w:t>
      </w:r>
      <w:r>
        <w:rPr>
          <w:spacing w:val="-9"/>
        </w:rPr>
        <w:t xml:space="preserve"> </w:t>
      </w:r>
      <w:r>
        <w:t>said</w:t>
      </w:r>
      <w:r>
        <w:rPr>
          <w:spacing w:val="-9"/>
        </w:rPr>
        <w:t xml:space="preserve"> </w:t>
      </w:r>
      <w:r>
        <w:t>segment,</w:t>
      </w:r>
      <w:r>
        <w:rPr>
          <w:spacing w:val="-9"/>
        </w:rPr>
        <w:t xml:space="preserve"> </w:t>
      </w:r>
      <w:r>
        <w:t>but</w:t>
      </w:r>
      <w:r>
        <w:rPr>
          <w:spacing w:val="-9"/>
        </w:rPr>
        <w:t xml:space="preserve"> </w:t>
      </w:r>
      <w:r>
        <w:t>only</w:t>
      </w:r>
      <w:r>
        <w:rPr>
          <w:spacing w:val="-5"/>
        </w:rPr>
        <w:t xml:space="preserve"> </w:t>
      </w:r>
      <w:r>
        <w:t>if</w:t>
      </w:r>
      <w:r>
        <w:rPr>
          <w:spacing w:val="-6"/>
        </w:rPr>
        <w:t xml:space="preserve"> </w:t>
      </w:r>
      <w:r>
        <w:t>the course cannot be fairly scored.</w:t>
      </w:r>
    </w:p>
    <w:p w14:paraId="1DD45054" w14:textId="349F1F4D" w:rsidR="00000F6C" w:rsidRPr="009E713D" w:rsidRDefault="00DB19DB" w:rsidP="005E73A2">
      <w:pPr>
        <w:pStyle w:val="Heading3"/>
      </w:pPr>
      <w:r>
        <w:t xml:space="preserve">If a </w:t>
      </w:r>
      <w:r w:rsidRPr="009E713D">
        <w:t>dog</w:t>
      </w:r>
      <w:r>
        <w:t xml:space="preserve"> or dogs touch or catch the lure and, in the Judge/s opinion/s by so doing that action causes interference with the running of the lure</w:t>
      </w:r>
      <w:r w:rsidR="00372641" w:rsidRPr="00372641">
        <w:t xml:space="preserve">.  </w:t>
      </w:r>
      <w:r w:rsidRPr="009E713D">
        <w:t>Any</w:t>
      </w:r>
      <w:r w:rsidRPr="009E713D">
        <w:rPr>
          <w:spacing w:val="34"/>
        </w:rPr>
        <w:t xml:space="preserve"> </w:t>
      </w:r>
      <w:r w:rsidRPr="009E713D">
        <w:t>time</w:t>
      </w:r>
      <w:r w:rsidRPr="009E713D">
        <w:rPr>
          <w:spacing w:val="35"/>
        </w:rPr>
        <w:t xml:space="preserve"> </w:t>
      </w:r>
      <w:r w:rsidRPr="009E713D">
        <w:t>a</w:t>
      </w:r>
      <w:r w:rsidRPr="009E713D">
        <w:rPr>
          <w:spacing w:val="32"/>
        </w:rPr>
        <w:t xml:space="preserve"> </w:t>
      </w:r>
      <w:r w:rsidRPr="009E713D">
        <w:t>dog</w:t>
      </w:r>
      <w:r w:rsidRPr="009E713D">
        <w:rPr>
          <w:spacing w:val="32"/>
        </w:rPr>
        <w:t xml:space="preserve"> </w:t>
      </w:r>
      <w:r w:rsidRPr="009E713D">
        <w:t>becomes</w:t>
      </w:r>
      <w:r w:rsidRPr="009E713D">
        <w:rPr>
          <w:spacing w:val="34"/>
        </w:rPr>
        <w:t xml:space="preserve"> </w:t>
      </w:r>
      <w:r w:rsidRPr="009E713D">
        <w:t>entangled</w:t>
      </w:r>
      <w:r w:rsidRPr="009E713D">
        <w:rPr>
          <w:spacing w:val="35"/>
        </w:rPr>
        <w:t xml:space="preserve"> </w:t>
      </w:r>
      <w:r w:rsidRPr="009E713D">
        <w:t>in</w:t>
      </w:r>
      <w:r w:rsidRPr="009E713D">
        <w:rPr>
          <w:spacing w:val="32"/>
        </w:rPr>
        <w:t xml:space="preserve"> </w:t>
      </w:r>
      <w:r w:rsidRPr="009E713D">
        <w:t>the</w:t>
      </w:r>
      <w:r w:rsidRPr="009E713D">
        <w:rPr>
          <w:spacing w:val="32"/>
        </w:rPr>
        <w:t xml:space="preserve"> </w:t>
      </w:r>
      <w:r w:rsidRPr="009E713D">
        <w:t>string,</w:t>
      </w:r>
      <w:r w:rsidRPr="009E713D">
        <w:rPr>
          <w:spacing w:val="35"/>
        </w:rPr>
        <w:t xml:space="preserve"> </w:t>
      </w:r>
      <w:r w:rsidRPr="009E713D">
        <w:t>the</w:t>
      </w:r>
      <w:r w:rsidRPr="009E713D">
        <w:rPr>
          <w:spacing w:val="32"/>
        </w:rPr>
        <w:t xml:space="preserve"> </w:t>
      </w:r>
      <w:r w:rsidRPr="009E713D">
        <w:t>Judge/s</w:t>
      </w:r>
      <w:r w:rsidRPr="009E713D">
        <w:rPr>
          <w:spacing w:val="34"/>
        </w:rPr>
        <w:t xml:space="preserve"> </w:t>
      </w:r>
      <w:r w:rsidRPr="009E713D">
        <w:t>shall</w:t>
      </w:r>
      <w:r w:rsidRPr="009E713D">
        <w:rPr>
          <w:spacing w:val="32"/>
        </w:rPr>
        <w:t xml:space="preserve"> </w:t>
      </w:r>
      <w:r w:rsidRPr="009E713D">
        <w:t>order</w:t>
      </w:r>
      <w:r w:rsidRPr="009E713D">
        <w:rPr>
          <w:spacing w:val="33"/>
        </w:rPr>
        <w:t xml:space="preserve"> </w:t>
      </w:r>
      <w:r w:rsidRPr="009E713D">
        <w:t>the</w:t>
      </w:r>
      <w:r w:rsidRPr="009E713D">
        <w:rPr>
          <w:spacing w:val="35"/>
        </w:rPr>
        <w:t xml:space="preserve"> </w:t>
      </w:r>
      <w:r w:rsidRPr="009E713D">
        <w:t>lure stopped and may declare a no course.</w:t>
      </w:r>
    </w:p>
    <w:p w14:paraId="1048A7F2" w14:textId="77777777" w:rsidR="00000F6C" w:rsidRDefault="00DB19DB" w:rsidP="005E73A2">
      <w:pPr>
        <w:pStyle w:val="Heading3"/>
      </w:pPr>
      <w:r>
        <w:t>The</w:t>
      </w:r>
      <w:r>
        <w:rPr>
          <w:spacing w:val="-5"/>
        </w:rPr>
        <w:t xml:space="preserve"> </w:t>
      </w:r>
      <w:r>
        <w:t>lure</w:t>
      </w:r>
      <w:r>
        <w:rPr>
          <w:spacing w:val="-5"/>
        </w:rPr>
        <w:t xml:space="preserve"> </w:t>
      </w:r>
      <w:r>
        <w:t>does</w:t>
      </w:r>
      <w:r>
        <w:rPr>
          <w:spacing w:val="-4"/>
        </w:rPr>
        <w:t xml:space="preserve"> </w:t>
      </w:r>
      <w:r>
        <w:t>not</w:t>
      </w:r>
      <w:r>
        <w:rPr>
          <w:spacing w:val="-4"/>
        </w:rPr>
        <w:t xml:space="preserve"> </w:t>
      </w:r>
      <w:r>
        <w:t>operate</w:t>
      </w:r>
      <w:r>
        <w:rPr>
          <w:spacing w:val="-3"/>
        </w:rPr>
        <w:t xml:space="preserve"> </w:t>
      </w:r>
      <w:r>
        <w:t>in</w:t>
      </w:r>
      <w:r>
        <w:rPr>
          <w:spacing w:val="-5"/>
        </w:rPr>
        <w:t xml:space="preserve"> </w:t>
      </w:r>
      <w:r>
        <w:t>a</w:t>
      </w:r>
      <w:r>
        <w:rPr>
          <w:spacing w:val="-5"/>
        </w:rPr>
        <w:t xml:space="preserve"> </w:t>
      </w:r>
      <w:r>
        <w:t>manner</w:t>
      </w:r>
      <w:r>
        <w:rPr>
          <w:spacing w:val="-4"/>
        </w:rPr>
        <w:t xml:space="preserve"> </w:t>
      </w:r>
      <w:r>
        <w:t>that</w:t>
      </w:r>
      <w:r>
        <w:rPr>
          <w:spacing w:val="-4"/>
        </w:rPr>
        <w:t xml:space="preserve"> </w:t>
      </w:r>
      <w:r>
        <w:t>allows</w:t>
      </w:r>
      <w:r>
        <w:rPr>
          <w:spacing w:val="-4"/>
        </w:rPr>
        <w:t xml:space="preserve"> </w:t>
      </w:r>
      <w:r>
        <w:t>the Judge</w:t>
      </w:r>
      <w:r>
        <w:rPr>
          <w:spacing w:val="-5"/>
        </w:rPr>
        <w:t xml:space="preserve"> </w:t>
      </w:r>
      <w:r>
        <w:t>to</w:t>
      </w:r>
      <w:r>
        <w:rPr>
          <w:spacing w:val="-5"/>
        </w:rPr>
        <w:t xml:space="preserve"> </w:t>
      </w:r>
      <w:r>
        <w:t>score</w:t>
      </w:r>
      <w:r>
        <w:rPr>
          <w:spacing w:val="-4"/>
        </w:rPr>
        <w:t xml:space="preserve"> </w:t>
      </w:r>
      <w:r>
        <w:t>the</w:t>
      </w:r>
      <w:r>
        <w:rPr>
          <w:spacing w:val="-5"/>
        </w:rPr>
        <w:t xml:space="preserve"> </w:t>
      </w:r>
      <w:r>
        <w:rPr>
          <w:spacing w:val="-2"/>
        </w:rPr>
        <w:t>dogs.</w:t>
      </w:r>
    </w:p>
    <w:p w14:paraId="48F384D3" w14:textId="3C0E0EDA" w:rsidR="00000F6C" w:rsidRPr="008F7ADD" w:rsidRDefault="00DB19DB" w:rsidP="005E73A2">
      <w:pPr>
        <w:pStyle w:val="Heading2"/>
        <w:tabs>
          <w:tab w:val="clear" w:pos="567"/>
          <w:tab w:val="num" w:pos="1277"/>
        </w:tabs>
      </w:pPr>
      <w:r>
        <w:t>Judges</w:t>
      </w:r>
      <w:r>
        <w:rPr>
          <w:spacing w:val="-7"/>
        </w:rPr>
        <w:t xml:space="preserve"> </w:t>
      </w:r>
      <w:r>
        <w:t>are</w:t>
      </w:r>
      <w:r>
        <w:rPr>
          <w:spacing w:val="-7"/>
        </w:rPr>
        <w:t xml:space="preserve"> </w:t>
      </w:r>
      <w:r w:rsidRPr="009E713D">
        <w:t>responsible</w:t>
      </w:r>
      <w:r>
        <w:rPr>
          <w:spacing w:val="-7"/>
        </w:rPr>
        <w:t xml:space="preserve"> </w:t>
      </w:r>
      <w:r>
        <w:t>for</w:t>
      </w:r>
      <w:r>
        <w:rPr>
          <w:spacing w:val="-5"/>
        </w:rPr>
        <w:t xml:space="preserve"> </w:t>
      </w:r>
      <w:r>
        <w:t>scoring</w:t>
      </w:r>
      <w:r>
        <w:rPr>
          <w:spacing w:val="-7"/>
        </w:rPr>
        <w:t xml:space="preserve"> </w:t>
      </w:r>
      <w:r>
        <w:t>all</w:t>
      </w:r>
      <w:r>
        <w:rPr>
          <w:spacing w:val="-8"/>
        </w:rPr>
        <w:t xml:space="preserve"> </w:t>
      </w:r>
      <w:r>
        <w:rPr>
          <w:spacing w:val="-2"/>
        </w:rPr>
        <w:t>categories.</w:t>
      </w:r>
    </w:p>
    <w:p w14:paraId="183E0F33" w14:textId="112F9BDD" w:rsidR="008F7ADD" w:rsidRPr="008F7ADD" w:rsidRDefault="008F7ADD" w:rsidP="008F7ADD">
      <w:pPr>
        <w:pStyle w:val="NormalWeb"/>
        <w:ind w:left="567"/>
        <w:rPr>
          <w:color w:val="000000" w:themeColor="text1"/>
        </w:rPr>
      </w:pPr>
      <w:r>
        <w:rPr>
          <w:rFonts w:ascii="ArialMT" w:hAnsi="ArialMT"/>
          <w:sz w:val="20"/>
          <w:szCs w:val="20"/>
        </w:rPr>
        <w:t xml:space="preserve">Placing of winners shall be decided on the basis of qualities evidenced by the following and shall be scored in whole numbers only and </w:t>
      </w:r>
      <w:r w:rsidRPr="008F7ADD">
        <w:rPr>
          <w:rFonts w:ascii="ArialMT" w:hAnsi="ArialMT"/>
          <w:color w:val="000000" w:themeColor="text1"/>
          <w:sz w:val="20"/>
          <w:szCs w:val="20"/>
        </w:rPr>
        <w:t xml:space="preserve">governed by the following system: </w:t>
      </w:r>
    </w:p>
    <w:p w14:paraId="3DD82574" w14:textId="227AE2F0" w:rsidR="008F7ADD" w:rsidRPr="00596FF4" w:rsidRDefault="008F7ADD" w:rsidP="008F7ADD">
      <w:pPr>
        <w:pStyle w:val="BodyText2"/>
        <w:tabs>
          <w:tab w:val="left" w:pos="2835"/>
          <w:tab w:val="left" w:pos="4253"/>
        </w:tabs>
        <w:rPr>
          <w:color w:val="000000" w:themeColor="text1"/>
        </w:rPr>
      </w:pPr>
      <w:r w:rsidRPr="008F7ADD">
        <w:rPr>
          <w:color w:val="000000" w:themeColor="text1"/>
        </w:rPr>
        <w:t>Enthusiasm</w:t>
      </w:r>
      <w:r w:rsidRPr="008F7ADD">
        <w:rPr>
          <w:color w:val="000000" w:themeColor="text1"/>
        </w:rPr>
        <w:tab/>
        <w:t>—</w:t>
      </w:r>
      <w:r w:rsidRPr="008F7ADD">
        <w:rPr>
          <w:color w:val="000000" w:themeColor="text1"/>
          <w:spacing w:val="40"/>
        </w:rPr>
        <w:tab/>
      </w:r>
      <w:r w:rsidRPr="00596FF4">
        <w:rPr>
          <w:color w:val="000000" w:themeColor="text1"/>
        </w:rPr>
        <w:t>15</w:t>
      </w:r>
      <w:r w:rsidRPr="00596FF4">
        <w:rPr>
          <w:color w:val="000000" w:themeColor="text1"/>
          <w:spacing w:val="-4"/>
        </w:rPr>
        <w:t xml:space="preserve"> </w:t>
      </w:r>
      <w:r w:rsidRPr="00596FF4">
        <w:rPr>
          <w:color w:val="000000" w:themeColor="text1"/>
        </w:rPr>
        <w:t>Points</w:t>
      </w:r>
    </w:p>
    <w:p w14:paraId="2821995A" w14:textId="4E068070" w:rsidR="008F7ADD" w:rsidRPr="00596FF4" w:rsidRDefault="008F7ADD">
      <w:pPr>
        <w:pStyle w:val="BodyText2"/>
        <w:tabs>
          <w:tab w:val="left" w:pos="2835"/>
          <w:tab w:val="left" w:pos="4253"/>
        </w:tabs>
        <w:spacing w:before="0"/>
        <w:rPr>
          <w:color w:val="000000" w:themeColor="text1"/>
        </w:rPr>
        <w:pPrChange w:id="258" w:author="Julie David" w:date="2023-07-22T18:34:00Z">
          <w:pPr>
            <w:pStyle w:val="BodyText2"/>
            <w:tabs>
              <w:tab w:val="left" w:pos="2835"/>
              <w:tab w:val="left" w:pos="4253"/>
            </w:tabs>
          </w:pPr>
        </w:pPrChange>
      </w:pPr>
      <w:r w:rsidRPr="00596FF4">
        <w:rPr>
          <w:color w:val="000000" w:themeColor="text1"/>
          <w:spacing w:val="-2"/>
        </w:rPr>
        <w:t>Follow</w:t>
      </w:r>
      <w:r w:rsidRPr="00596FF4">
        <w:rPr>
          <w:color w:val="000000" w:themeColor="text1"/>
        </w:rPr>
        <w:tab/>
        <w:t>—</w:t>
      </w:r>
      <w:r w:rsidRPr="00596FF4">
        <w:rPr>
          <w:color w:val="000000" w:themeColor="text1"/>
          <w:spacing w:val="73"/>
        </w:rPr>
        <w:tab/>
      </w:r>
      <w:r w:rsidRPr="00596FF4">
        <w:rPr>
          <w:color w:val="000000" w:themeColor="text1"/>
        </w:rPr>
        <w:t>15</w:t>
      </w:r>
      <w:r w:rsidRPr="00596FF4">
        <w:rPr>
          <w:color w:val="000000" w:themeColor="text1"/>
          <w:spacing w:val="-1"/>
        </w:rPr>
        <w:t xml:space="preserve"> </w:t>
      </w:r>
      <w:r w:rsidRPr="00596FF4">
        <w:rPr>
          <w:color w:val="000000" w:themeColor="text1"/>
          <w:spacing w:val="-2"/>
        </w:rPr>
        <w:t>Points</w:t>
      </w:r>
    </w:p>
    <w:p w14:paraId="2C04CCBE" w14:textId="1696CF37" w:rsidR="008F7ADD" w:rsidRPr="00596FF4" w:rsidRDefault="008F7ADD">
      <w:pPr>
        <w:pStyle w:val="BodyText2"/>
        <w:tabs>
          <w:tab w:val="left" w:pos="2835"/>
          <w:tab w:val="left" w:pos="4253"/>
        </w:tabs>
        <w:spacing w:before="0"/>
        <w:rPr>
          <w:color w:val="000000" w:themeColor="text1"/>
        </w:rPr>
        <w:pPrChange w:id="259" w:author="Julie David" w:date="2023-07-22T18:34:00Z">
          <w:pPr>
            <w:pStyle w:val="BodyText2"/>
            <w:tabs>
              <w:tab w:val="left" w:pos="2835"/>
              <w:tab w:val="left" w:pos="4253"/>
            </w:tabs>
          </w:pPr>
        </w:pPrChange>
      </w:pPr>
      <w:r w:rsidRPr="00596FF4">
        <w:rPr>
          <w:color w:val="000000" w:themeColor="text1"/>
        </w:rPr>
        <w:t>Speed</w:t>
      </w:r>
      <w:r w:rsidRPr="00596FF4">
        <w:rPr>
          <w:color w:val="000000" w:themeColor="text1"/>
        </w:rPr>
        <w:tab/>
        <w:t>—</w:t>
      </w:r>
      <w:r w:rsidRPr="00596FF4">
        <w:rPr>
          <w:color w:val="000000" w:themeColor="text1"/>
          <w:spacing w:val="73"/>
        </w:rPr>
        <w:tab/>
      </w:r>
      <w:r w:rsidRPr="00596FF4">
        <w:rPr>
          <w:color w:val="000000" w:themeColor="text1"/>
        </w:rPr>
        <w:t>25</w:t>
      </w:r>
      <w:r w:rsidRPr="00596FF4">
        <w:rPr>
          <w:color w:val="000000" w:themeColor="text1"/>
          <w:spacing w:val="-1"/>
        </w:rPr>
        <w:t xml:space="preserve"> </w:t>
      </w:r>
      <w:r w:rsidRPr="00596FF4">
        <w:rPr>
          <w:color w:val="000000" w:themeColor="text1"/>
        </w:rPr>
        <w:t>Points</w:t>
      </w:r>
    </w:p>
    <w:p w14:paraId="4F2F4D98" w14:textId="346D985B" w:rsidR="008F7ADD" w:rsidRPr="008F7ADD" w:rsidRDefault="008F7ADD">
      <w:pPr>
        <w:pStyle w:val="BodyText2"/>
        <w:tabs>
          <w:tab w:val="left" w:pos="2835"/>
          <w:tab w:val="left" w:pos="4253"/>
        </w:tabs>
        <w:spacing w:before="0"/>
        <w:rPr>
          <w:color w:val="000000" w:themeColor="text1"/>
        </w:rPr>
        <w:pPrChange w:id="260" w:author="Julie David" w:date="2023-07-22T18:34:00Z">
          <w:pPr>
            <w:pStyle w:val="BodyText2"/>
            <w:tabs>
              <w:tab w:val="left" w:pos="2835"/>
              <w:tab w:val="left" w:pos="4253"/>
            </w:tabs>
          </w:pPr>
        </w:pPrChange>
      </w:pPr>
      <w:r w:rsidRPr="00596FF4">
        <w:rPr>
          <w:color w:val="000000" w:themeColor="text1"/>
          <w:spacing w:val="-2"/>
        </w:rPr>
        <w:t>Agility</w:t>
      </w:r>
      <w:r w:rsidRPr="00596FF4">
        <w:rPr>
          <w:color w:val="000000" w:themeColor="text1"/>
        </w:rPr>
        <w:tab/>
        <w:t>—</w:t>
      </w:r>
      <w:r w:rsidRPr="00596FF4">
        <w:rPr>
          <w:color w:val="000000" w:themeColor="text1"/>
          <w:spacing w:val="40"/>
        </w:rPr>
        <w:tab/>
      </w:r>
      <w:r w:rsidRPr="00596FF4">
        <w:rPr>
          <w:color w:val="000000" w:themeColor="text1"/>
        </w:rPr>
        <w:t>25</w:t>
      </w:r>
      <w:r w:rsidRPr="008F7ADD">
        <w:rPr>
          <w:color w:val="000000" w:themeColor="text1"/>
        </w:rPr>
        <w:t xml:space="preserve"> Points</w:t>
      </w:r>
    </w:p>
    <w:p w14:paraId="64C09F60" w14:textId="77777777" w:rsidR="008F7ADD" w:rsidRDefault="008F7ADD">
      <w:pPr>
        <w:pStyle w:val="BodyText2"/>
        <w:tabs>
          <w:tab w:val="left" w:pos="2835"/>
          <w:tab w:val="left" w:pos="4253"/>
        </w:tabs>
        <w:spacing w:before="0"/>
        <w:rPr>
          <w:spacing w:val="40"/>
        </w:rPr>
        <w:pPrChange w:id="261" w:author="Julie David" w:date="2023-07-22T18:34:00Z">
          <w:pPr>
            <w:pStyle w:val="BodyText2"/>
            <w:tabs>
              <w:tab w:val="left" w:pos="2835"/>
              <w:tab w:val="left" w:pos="4253"/>
            </w:tabs>
          </w:pPr>
        </w:pPrChange>
      </w:pPr>
      <w:r>
        <w:t>Endurance</w:t>
      </w:r>
      <w:r>
        <w:rPr>
          <w:spacing w:val="80"/>
          <w:w w:val="150"/>
        </w:rPr>
        <w:tab/>
      </w:r>
      <w:r>
        <w:t>—</w:t>
      </w:r>
      <w:r>
        <w:rPr>
          <w:spacing w:val="80"/>
          <w:w w:val="150"/>
        </w:rPr>
        <w:tab/>
      </w:r>
      <w:r>
        <w:t>20 Points</w:t>
      </w:r>
    </w:p>
    <w:p w14:paraId="01BB2ECF" w14:textId="0EA0F892" w:rsidR="008F7ADD" w:rsidRPr="008F7ADD" w:rsidRDefault="008F7ADD" w:rsidP="008F7ADD">
      <w:pPr>
        <w:pStyle w:val="BodyText2"/>
        <w:tabs>
          <w:tab w:val="left" w:pos="2835"/>
          <w:tab w:val="left" w:pos="4253"/>
        </w:tabs>
        <w:spacing w:before="0"/>
        <w:rPr>
          <w:spacing w:val="-2"/>
        </w:rPr>
      </w:pPr>
      <w:r>
        <w:rPr>
          <w:spacing w:val="-2"/>
        </w:rPr>
        <w:t>Total</w:t>
      </w:r>
      <w:r>
        <w:tab/>
        <w:t>—</w:t>
      </w:r>
      <w:r>
        <w:rPr>
          <w:spacing w:val="72"/>
        </w:rPr>
        <w:tab/>
      </w:r>
      <w:r>
        <w:t>100</w:t>
      </w:r>
      <w:r>
        <w:rPr>
          <w:spacing w:val="2"/>
        </w:rPr>
        <w:t xml:space="preserve"> </w:t>
      </w:r>
      <w:r>
        <w:rPr>
          <w:spacing w:val="-2"/>
        </w:rPr>
        <w:t>Points</w:t>
      </w:r>
    </w:p>
    <w:p w14:paraId="78F15B1D" w14:textId="3C88F3DF" w:rsidR="008F7ADD" w:rsidRDefault="008F7ADD" w:rsidP="008F7ADD">
      <w:pPr>
        <w:pStyle w:val="NormalWeb"/>
        <w:ind w:firstLine="567"/>
        <w:rPr>
          <w:rFonts w:ascii="Arial" w:hAnsi="Arial" w:cs="Arial"/>
          <w:b/>
          <w:bCs/>
          <w:sz w:val="20"/>
          <w:szCs w:val="20"/>
        </w:rPr>
      </w:pPr>
      <w:r>
        <w:rPr>
          <w:rFonts w:ascii="Arial" w:hAnsi="Arial" w:cs="Arial"/>
          <w:b/>
          <w:bCs/>
          <w:sz w:val="20"/>
          <w:szCs w:val="20"/>
        </w:rPr>
        <w:t xml:space="preserve">Less: Pre-slip penalty </w:t>
      </w:r>
      <w:r>
        <w:rPr>
          <w:rFonts w:ascii="ArialMT" w:hAnsi="ArialMT"/>
          <w:sz w:val="20"/>
          <w:szCs w:val="20"/>
        </w:rPr>
        <w:t>minus 1 to 10 points</w:t>
      </w:r>
    </w:p>
    <w:p w14:paraId="025C865C" w14:textId="6D009690" w:rsidR="008F7ADD" w:rsidRDefault="008F7ADD" w:rsidP="008F7ADD">
      <w:pPr>
        <w:pStyle w:val="NormalWeb"/>
        <w:ind w:firstLine="567"/>
      </w:pPr>
      <w:r>
        <w:rPr>
          <w:rFonts w:ascii="Arial" w:hAnsi="Arial" w:cs="Arial"/>
          <w:b/>
          <w:bCs/>
          <w:sz w:val="20"/>
          <w:szCs w:val="20"/>
        </w:rPr>
        <w:t xml:space="preserve">Less: Course delay penalty </w:t>
      </w:r>
      <w:r>
        <w:rPr>
          <w:rFonts w:ascii="ArialMT" w:hAnsi="ArialMT"/>
          <w:sz w:val="20"/>
          <w:szCs w:val="20"/>
        </w:rPr>
        <w:t xml:space="preserve">minus 1 to 10 points </w:t>
      </w:r>
    </w:p>
    <w:p w14:paraId="48B4C2AC" w14:textId="30867C9F" w:rsidR="008F7ADD" w:rsidRDefault="005C7D8B" w:rsidP="009E713D">
      <w:pPr>
        <w:pStyle w:val="BodyText2"/>
      </w:pPr>
      <w:r w:rsidRPr="005C7D8B">
        <w:rPr>
          <w:rFonts w:ascii="ArialMT" w:hAnsi="ArialMT"/>
          <w:color w:val="4F81BD" w:themeColor="accent1"/>
        </w:rPr>
        <w:t xml:space="preserve">QLD:  </w:t>
      </w:r>
      <w:r w:rsidR="008F7ADD">
        <w:rPr>
          <w:rFonts w:ascii="ArialMT" w:hAnsi="ArialMT"/>
        </w:rPr>
        <w:t>Judges are responsible for scoring all categories</w:t>
      </w:r>
      <w:r w:rsidR="008F7ADD">
        <w:t xml:space="preserve"> </w:t>
      </w:r>
    </w:p>
    <w:p w14:paraId="1E6ABEB5" w14:textId="375B6815" w:rsidR="00000F6C" w:rsidRDefault="00DB19DB" w:rsidP="009E713D">
      <w:pPr>
        <w:pStyle w:val="BodyText2"/>
      </w:pPr>
      <w:r>
        <w:lastRenderedPageBreak/>
        <w:t>Placing of winners shall be decided on the basis of qualities evidenced by the following and shall be scored in whole numbers only and governed by the following system:</w:t>
      </w:r>
    </w:p>
    <w:p w14:paraId="0968EB45" w14:textId="66009542" w:rsidR="009E713D" w:rsidRDefault="00080C5D" w:rsidP="00080C5D">
      <w:pPr>
        <w:pStyle w:val="BodyText2"/>
        <w:tabs>
          <w:tab w:val="left" w:pos="2835"/>
          <w:tab w:val="left" w:pos="4253"/>
        </w:tabs>
      </w:pPr>
      <w:r>
        <w:t>Enthusiasm</w:t>
      </w:r>
      <w:r>
        <w:tab/>
        <w:t>—</w:t>
      </w:r>
      <w:r>
        <w:rPr>
          <w:spacing w:val="40"/>
        </w:rPr>
        <w:tab/>
      </w:r>
      <w:del w:id="262" w:author="Julie David" w:date="2023-07-22T18:33:00Z">
        <w:r w:rsidDel="00D10457">
          <w:delText>15</w:delText>
        </w:r>
        <w:r w:rsidDel="00D10457">
          <w:rPr>
            <w:spacing w:val="-4"/>
          </w:rPr>
          <w:delText xml:space="preserve"> </w:delText>
        </w:r>
      </w:del>
      <w:r w:rsidR="00D10457" w:rsidRPr="00785F07">
        <w:rPr>
          <w:color w:val="4F81BD" w:themeColor="accent1"/>
          <w:highlight w:val="yellow"/>
          <w:u w:val="single"/>
        </w:rPr>
        <w:t>20</w:t>
      </w:r>
      <w:r w:rsidR="00D10457" w:rsidRPr="00DD1E80">
        <w:rPr>
          <w:color w:val="4F81BD" w:themeColor="accent1"/>
          <w:spacing w:val="-4"/>
        </w:rPr>
        <w:t xml:space="preserve"> </w:t>
      </w:r>
      <w:r>
        <w:t>Point</w:t>
      </w:r>
      <w:r w:rsidR="009E713D">
        <w:t>s</w:t>
      </w:r>
    </w:p>
    <w:p w14:paraId="57C5D222" w14:textId="2CADAC74" w:rsidR="00000F6C" w:rsidRDefault="00DB19DB">
      <w:pPr>
        <w:pStyle w:val="BodyText2"/>
        <w:tabs>
          <w:tab w:val="left" w:pos="2835"/>
          <w:tab w:val="left" w:pos="4253"/>
        </w:tabs>
        <w:spacing w:before="0"/>
        <w:pPrChange w:id="263" w:author="Julie David" w:date="2023-07-22T18:34:00Z">
          <w:pPr>
            <w:pStyle w:val="BodyText2"/>
            <w:tabs>
              <w:tab w:val="left" w:pos="2835"/>
              <w:tab w:val="left" w:pos="4253"/>
            </w:tabs>
          </w:pPr>
        </w:pPrChange>
      </w:pPr>
      <w:r>
        <w:rPr>
          <w:spacing w:val="-2"/>
        </w:rPr>
        <w:t>Follow</w:t>
      </w:r>
      <w:r>
        <w:tab/>
        <w:t>—</w:t>
      </w:r>
      <w:r w:rsidR="00080C5D">
        <w:rPr>
          <w:spacing w:val="73"/>
        </w:rPr>
        <w:tab/>
      </w:r>
      <w:del w:id="264" w:author="Julie David" w:date="2023-07-22T18:33:00Z">
        <w:r w:rsidDel="00D10457">
          <w:delText>15</w:delText>
        </w:r>
        <w:r w:rsidDel="00D10457">
          <w:rPr>
            <w:spacing w:val="-1"/>
          </w:rPr>
          <w:delText xml:space="preserve"> </w:delText>
        </w:r>
      </w:del>
      <w:r w:rsidR="00D10457" w:rsidRPr="00785F07">
        <w:rPr>
          <w:color w:val="4F81BD" w:themeColor="accent1"/>
          <w:highlight w:val="yellow"/>
          <w:u w:val="single"/>
        </w:rPr>
        <w:t>20</w:t>
      </w:r>
      <w:r w:rsidR="00D10457" w:rsidRPr="00DD1E80">
        <w:rPr>
          <w:color w:val="4F81BD" w:themeColor="accent1"/>
          <w:spacing w:val="-1"/>
        </w:rPr>
        <w:t xml:space="preserve"> </w:t>
      </w:r>
      <w:r>
        <w:rPr>
          <w:spacing w:val="-2"/>
        </w:rPr>
        <w:t>Points</w:t>
      </w:r>
    </w:p>
    <w:p w14:paraId="5B1B4E06" w14:textId="35976038" w:rsidR="00000F6C" w:rsidRDefault="00DB19DB">
      <w:pPr>
        <w:pStyle w:val="BodyText2"/>
        <w:tabs>
          <w:tab w:val="left" w:pos="2835"/>
          <w:tab w:val="left" w:pos="4253"/>
        </w:tabs>
        <w:spacing w:before="0"/>
        <w:pPrChange w:id="265" w:author="Julie David" w:date="2023-07-22T18:34:00Z">
          <w:pPr>
            <w:pStyle w:val="BodyText2"/>
            <w:tabs>
              <w:tab w:val="left" w:pos="2835"/>
              <w:tab w:val="left" w:pos="4253"/>
            </w:tabs>
          </w:pPr>
        </w:pPrChange>
      </w:pPr>
      <w:r>
        <w:t>Speed</w:t>
      </w:r>
      <w:r>
        <w:tab/>
        <w:t>—</w:t>
      </w:r>
      <w:r w:rsidR="00080C5D">
        <w:rPr>
          <w:spacing w:val="73"/>
        </w:rPr>
        <w:tab/>
      </w:r>
      <w:del w:id="266" w:author="Julie David" w:date="2023-07-22T18:33:00Z">
        <w:r w:rsidDel="00D10457">
          <w:delText>25</w:delText>
        </w:r>
        <w:r w:rsidDel="00D10457">
          <w:rPr>
            <w:spacing w:val="-1"/>
          </w:rPr>
          <w:delText xml:space="preserve"> </w:delText>
        </w:r>
      </w:del>
      <w:r w:rsidR="00D10457" w:rsidRPr="00785F07">
        <w:rPr>
          <w:color w:val="4F81BD" w:themeColor="accent1"/>
          <w:highlight w:val="yellow"/>
          <w:u w:val="single"/>
        </w:rPr>
        <w:t>20</w:t>
      </w:r>
      <w:r w:rsidR="00D10457" w:rsidRPr="00DD1E80">
        <w:rPr>
          <w:color w:val="4F81BD" w:themeColor="accent1"/>
          <w:spacing w:val="-1"/>
        </w:rPr>
        <w:t xml:space="preserve"> </w:t>
      </w:r>
      <w:r>
        <w:t>Points</w:t>
      </w:r>
    </w:p>
    <w:p w14:paraId="0A187F7A" w14:textId="65AF434F" w:rsidR="009E713D" w:rsidRDefault="00DB19DB">
      <w:pPr>
        <w:pStyle w:val="BodyText2"/>
        <w:tabs>
          <w:tab w:val="left" w:pos="2835"/>
          <w:tab w:val="left" w:pos="4253"/>
        </w:tabs>
        <w:spacing w:before="0"/>
        <w:pPrChange w:id="267" w:author="Julie David" w:date="2023-07-22T18:34:00Z">
          <w:pPr>
            <w:pStyle w:val="BodyText2"/>
            <w:tabs>
              <w:tab w:val="left" w:pos="2835"/>
              <w:tab w:val="left" w:pos="4253"/>
            </w:tabs>
          </w:pPr>
        </w:pPrChange>
      </w:pPr>
      <w:r>
        <w:rPr>
          <w:spacing w:val="-2"/>
        </w:rPr>
        <w:t>Agility</w:t>
      </w:r>
      <w:r>
        <w:tab/>
        <w:t>—</w:t>
      </w:r>
      <w:r w:rsidR="00080C5D">
        <w:rPr>
          <w:spacing w:val="40"/>
        </w:rPr>
        <w:tab/>
      </w:r>
      <w:del w:id="268" w:author="Julie David" w:date="2023-07-22T18:34:00Z">
        <w:r w:rsidDel="00D10457">
          <w:delText xml:space="preserve">25 </w:delText>
        </w:r>
      </w:del>
      <w:r w:rsidR="00D10457" w:rsidRPr="00785F07">
        <w:rPr>
          <w:color w:val="4F81BD" w:themeColor="accent1"/>
          <w:highlight w:val="yellow"/>
          <w:u w:val="single"/>
        </w:rPr>
        <w:t>20</w:t>
      </w:r>
      <w:r w:rsidR="00D10457" w:rsidRPr="00DD1E80">
        <w:rPr>
          <w:color w:val="4F81BD" w:themeColor="accent1"/>
        </w:rPr>
        <w:t xml:space="preserve"> </w:t>
      </w:r>
      <w:r>
        <w:t xml:space="preserve">Points </w:t>
      </w:r>
    </w:p>
    <w:p w14:paraId="3003EA4C" w14:textId="6BC61114" w:rsidR="00080C5D" w:rsidRDefault="00DB19DB">
      <w:pPr>
        <w:pStyle w:val="BodyText2"/>
        <w:tabs>
          <w:tab w:val="left" w:pos="2835"/>
          <w:tab w:val="left" w:pos="4253"/>
        </w:tabs>
        <w:spacing w:before="0"/>
        <w:rPr>
          <w:spacing w:val="40"/>
        </w:rPr>
        <w:pPrChange w:id="269" w:author="Julie David" w:date="2023-07-22T18:34:00Z">
          <w:pPr>
            <w:pStyle w:val="BodyText2"/>
            <w:tabs>
              <w:tab w:val="left" w:pos="2835"/>
              <w:tab w:val="left" w:pos="4253"/>
            </w:tabs>
          </w:pPr>
        </w:pPrChange>
      </w:pPr>
      <w:r>
        <w:t>Endurance</w:t>
      </w:r>
      <w:r w:rsidR="00080C5D">
        <w:rPr>
          <w:spacing w:val="80"/>
          <w:w w:val="150"/>
        </w:rPr>
        <w:tab/>
      </w:r>
      <w:r>
        <w:t>—</w:t>
      </w:r>
      <w:r w:rsidR="00080C5D">
        <w:rPr>
          <w:spacing w:val="80"/>
          <w:w w:val="150"/>
        </w:rPr>
        <w:tab/>
      </w:r>
      <w:r>
        <w:t>20 Points</w:t>
      </w:r>
    </w:p>
    <w:p w14:paraId="418D2514" w14:textId="74642829" w:rsidR="00000F6C" w:rsidRDefault="00DB19DB" w:rsidP="00D10457">
      <w:pPr>
        <w:pStyle w:val="BodyText2"/>
        <w:tabs>
          <w:tab w:val="left" w:pos="2835"/>
          <w:tab w:val="left" w:pos="4253"/>
        </w:tabs>
        <w:spacing w:before="0"/>
        <w:rPr>
          <w:spacing w:val="-2"/>
        </w:rPr>
      </w:pPr>
      <w:r>
        <w:rPr>
          <w:spacing w:val="-2"/>
        </w:rPr>
        <w:t>Total</w:t>
      </w:r>
      <w:r>
        <w:tab/>
        <w:t>—</w:t>
      </w:r>
      <w:r w:rsidR="00080C5D">
        <w:rPr>
          <w:spacing w:val="72"/>
        </w:rPr>
        <w:tab/>
      </w:r>
      <w:r>
        <w:t>100</w:t>
      </w:r>
      <w:r>
        <w:rPr>
          <w:spacing w:val="2"/>
        </w:rPr>
        <w:t xml:space="preserve"> </w:t>
      </w:r>
      <w:r>
        <w:rPr>
          <w:spacing w:val="-2"/>
        </w:rPr>
        <w:t>Points</w:t>
      </w:r>
    </w:p>
    <w:p w14:paraId="5E18C61D" w14:textId="77777777" w:rsidR="00596FF4" w:rsidRDefault="00596FF4" w:rsidP="00596FF4">
      <w:pPr>
        <w:pStyle w:val="BodyText2"/>
        <w:tabs>
          <w:tab w:val="left" w:pos="2835"/>
          <w:tab w:val="left" w:pos="4253"/>
        </w:tabs>
        <w:spacing w:before="0"/>
        <w:rPr>
          <w:i/>
          <w:iCs/>
          <w:color w:val="FF0000"/>
        </w:rPr>
      </w:pPr>
    </w:p>
    <w:p w14:paraId="7BC9EEF7" w14:textId="6B7AB904" w:rsidR="00D10457" w:rsidRPr="0056078A" w:rsidRDefault="00D10457">
      <w:pPr>
        <w:pStyle w:val="BodyText2"/>
        <w:tabs>
          <w:tab w:val="left" w:pos="2835"/>
          <w:tab w:val="left" w:pos="4253"/>
        </w:tabs>
        <w:spacing w:before="0"/>
        <w:rPr>
          <w:i/>
          <w:iCs/>
          <w:color w:val="FF0000"/>
          <w:rPrChange w:id="270" w:author="Julie David" w:date="2023-07-22T18:34:00Z">
            <w:rPr/>
          </w:rPrChange>
        </w:rPr>
        <w:pPrChange w:id="271" w:author="Julie David" w:date="2023-07-22T18:34:00Z">
          <w:pPr>
            <w:pStyle w:val="BodyText2"/>
            <w:tabs>
              <w:tab w:val="left" w:pos="2835"/>
              <w:tab w:val="left" w:pos="4253"/>
            </w:tabs>
          </w:pPr>
        </w:pPrChange>
      </w:pPr>
      <w:r w:rsidRPr="0056078A">
        <w:rPr>
          <w:i/>
          <w:iCs/>
          <w:color w:val="FF0000"/>
        </w:rPr>
        <w:t>Rationale:  Make each category the same weight to avoid confusion</w:t>
      </w:r>
      <w:r w:rsidR="00DD1E80" w:rsidRPr="0056078A">
        <w:rPr>
          <w:i/>
          <w:iCs/>
          <w:color w:val="FF0000"/>
        </w:rPr>
        <w:t xml:space="preserve"> and also align with FCI</w:t>
      </w:r>
      <w:r w:rsidR="00AC6E75">
        <w:rPr>
          <w:i/>
          <w:iCs/>
          <w:color w:val="FF0000"/>
        </w:rPr>
        <w:t>.</w:t>
      </w:r>
    </w:p>
    <w:p w14:paraId="12E0ABD3" w14:textId="717E0E8E" w:rsidR="00000F6C" w:rsidRDefault="00DB19DB" w:rsidP="00080C5D">
      <w:pPr>
        <w:pStyle w:val="BodyText2"/>
        <w:tabs>
          <w:tab w:val="left" w:pos="5103"/>
        </w:tabs>
      </w:pPr>
      <w:r w:rsidRPr="00080C5D">
        <w:rPr>
          <w:b/>
          <w:bCs/>
        </w:rPr>
        <w:t>Less:</w:t>
      </w:r>
      <w:r w:rsidRPr="00080C5D">
        <w:rPr>
          <w:b/>
          <w:bCs/>
          <w:spacing w:val="44"/>
        </w:rPr>
        <w:t xml:space="preserve"> </w:t>
      </w:r>
      <w:r w:rsidRPr="00080C5D">
        <w:rPr>
          <w:b/>
          <w:bCs/>
        </w:rPr>
        <w:t>Pre-slip</w:t>
      </w:r>
      <w:r w:rsidRPr="00080C5D">
        <w:rPr>
          <w:b/>
          <w:bCs/>
          <w:spacing w:val="-6"/>
        </w:rPr>
        <w:t xml:space="preserve"> </w:t>
      </w:r>
      <w:r w:rsidRPr="00080C5D">
        <w:rPr>
          <w:b/>
          <w:bCs/>
          <w:spacing w:val="-2"/>
        </w:rPr>
        <w:t>penalty</w:t>
      </w:r>
      <w:r>
        <w:tab/>
        <w:t>minus</w:t>
      </w:r>
      <w:r>
        <w:rPr>
          <w:spacing w:val="-4"/>
        </w:rPr>
        <w:t xml:space="preserve"> </w:t>
      </w:r>
      <w:r>
        <w:t>1</w:t>
      </w:r>
      <w:r>
        <w:rPr>
          <w:spacing w:val="-5"/>
        </w:rPr>
        <w:t xml:space="preserve"> </w:t>
      </w:r>
      <w:r>
        <w:t>to</w:t>
      </w:r>
      <w:r>
        <w:rPr>
          <w:spacing w:val="-2"/>
        </w:rPr>
        <w:t xml:space="preserve"> </w:t>
      </w:r>
      <w:r>
        <w:t>10</w:t>
      </w:r>
      <w:r>
        <w:rPr>
          <w:spacing w:val="-3"/>
        </w:rPr>
        <w:t xml:space="preserve"> </w:t>
      </w:r>
      <w:r>
        <w:rPr>
          <w:spacing w:val="-2"/>
        </w:rPr>
        <w:t>points</w:t>
      </w:r>
    </w:p>
    <w:p w14:paraId="1981FE00" w14:textId="77777777" w:rsidR="00AC6E75" w:rsidRDefault="00DB19DB" w:rsidP="00872087">
      <w:pPr>
        <w:pStyle w:val="BodyText2"/>
        <w:keepNext/>
        <w:tabs>
          <w:tab w:val="left" w:pos="5103"/>
        </w:tabs>
        <w:spacing w:before="0"/>
        <w:rPr>
          <w:spacing w:val="-2"/>
        </w:rPr>
      </w:pPr>
      <w:r w:rsidRPr="00080C5D">
        <w:rPr>
          <w:b/>
          <w:bCs/>
        </w:rPr>
        <w:t>Less:</w:t>
      </w:r>
      <w:r w:rsidRPr="00080C5D">
        <w:rPr>
          <w:b/>
          <w:bCs/>
          <w:spacing w:val="-7"/>
        </w:rPr>
        <w:t xml:space="preserve"> </w:t>
      </w:r>
      <w:r w:rsidRPr="00D93AF6">
        <w:rPr>
          <w:b/>
          <w:bCs/>
          <w:strike/>
          <w:rPrChange w:id="272" w:author="nic" w:date="2023-08-14T08:25:00Z">
            <w:rPr>
              <w:b/>
              <w:bCs/>
            </w:rPr>
          </w:rPrChange>
        </w:rPr>
        <w:t>Course</w:t>
      </w:r>
      <w:r w:rsidRPr="00080C5D">
        <w:rPr>
          <w:b/>
          <w:bCs/>
          <w:spacing w:val="-8"/>
        </w:rPr>
        <w:t xml:space="preserve"> </w:t>
      </w:r>
      <w:r w:rsidR="00D93AF6" w:rsidRPr="00785F07">
        <w:rPr>
          <w:color w:val="4F81BD" w:themeColor="accent1"/>
          <w:highlight w:val="yellow"/>
          <w:u w:val="single"/>
        </w:rPr>
        <w:t>Trial</w:t>
      </w:r>
      <w:r w:rsidR="00D93AF6" w:rsidRPr="00F321A1">
        <w:rPr>
          <w:b/>
          <w:bCs/>
          <w:i/>
          <w:iCs/>
          <w:color w:val="4F81BD" w:themeColor="accent1"/>
        </w:rPr>
        <w:t xml:space="preserve"> </w:t>
      </w:r>
      <w:r w:rsidRPr="00080C5D">
        <w:rPr>
          <w:b/>
          <w:bCs/>
        </w:rPr>
        <w:t>delay</w:t>
      </w:r>
      <w:r w:rsidRPr="00080C5D">
        <w:rPr>
          <w:b/>
          <w:bCs/>
          <w:spacing w:val="-8"/>
        </w:rPr>
        <w:t xml:space="preserve"> </w:t>
      </w:r>
      <w:r w:rsidRPr="00080C5D">
        <w:rPr>
          <w:b/>
          <w:bCs/>
          <w:spacing w:val="-2"/>
        </w:rPr>
        <w:t>penalty</w:t>
      </w:r>
      <w:r>
        <w:tab/>
        <w:t>minus</w:t>
      </w:r>
      <w:r>
        <w:rPr>
          <w:spacing w:val="-4"/>
        </w:rPr>
        <w:t xml:space="preserve"> </w:t>
      </w:r>
      <w:r>
        <w:t>1</w:t>
      </w:r>
      <w:r>
        <w:rPr>
          <w:spacing w:val="-5"/>
        </w:rPr>
        <w:t xml:space="preserve"> </w:t>
      </w:r>
      <w:r>
        <w:t>to</w:t>
      </w:r>
      <w:r>
        <w:rPr>
          <w:spacing w:val="-2"/>
        </w:rPr>
        <w:t xml:space="preserve"> </w:t>
      </w:r>
      <w:r>
        <w:t>10</w:t>
      </w:r>
      <w:r>
        <w:rPr>
          <w:spacing w:val="-3"/>
        </w:rPr>
        <w:t xml:space="preserve"> </w:t>
      </w:r>
      <w:r>
        <w:rPr>
          <w:spacing w:val="-2"/>
        </w:rPr>
        <w:t>points</w:t>
      </w:r>
    </w:p>
    <w:p w14:paraId="365D6322" w14:textId="2AFA0FFE" w:rsidR="00F321A1" w:rsidRPr="0056078A" w:rsidRDefault="00F321A1" w:rsidP="00872087">
      <w:pPr>
        <w:pStyle w:val="Rationale"/>
      </w:pPr>
      <w:r w:rsidRPr="0056078A">
        <w:t>Rationale: delay penalties exist outside of the course</w:t>
      </w:r>
      <w:r w:rsidR="00372641" w:rsidRPr="00372641">
        <w:t xml:space="preserve">.  </w:t>
      </w:r>
      <w:r w:rsidRPr="0056078A">
        <w:t>The most common delay is the exhibitor unable to catch their dog after the Huntmaster calls “retrieve your dog”</w:t>
      </w:r>
    </w:p>
    <w:p w14:paraId="44621DC8" w14:textId="12295424" w:rsidR="00000F6C" w:rsidRDefault="157F8B44" w:rsidP="005E73A2">
      <w:pPr>
        <w:pStyle w:val="Heading2"/>
        <w:tabs>
          <w:tab w:val="clear" w:pos="567"/>
          <w:tab w:val="num" w:pos="1277"/>
        </w:tabs>
      </w:pPr>
      <w:r>
        <w:t xml:space="preserve">When a </w:t>
      </w:r>
      <w:r w:rsidRPr="157F8B44">
        <w:rPr>
          <w:b/>
          <w:bCs/>
        </w:rPr>
        <w:t xml:space="preserve">pre-slip </w:t>
      </w:r>
      <w:r>
        <w:t>occurs, the Judge shall levy a penalty of between 1 and 10 points for that course.  The pre-slip penalty shall not be carried over in the case where a no-course is called on the course in progress.</w:t>
      </w:r>
    </w:p>
    <w:p w14:paraId="1F06A734" w14:textId="16ED29F8" w:rsidR="00E93CE4" w:rsidRDefault="00E93CE4" w:rsidP="00E93CE4">
      <w:pPr>
        <w:pStyle w:val="Heading2"/>
        <w:numPr>
          <w:ilvl w:val="1"/>
          <w:numId w:val="0"/>
        </w:numPr>
        <w:ind w:left="567" w:hanging="567"/>
      </w:pPr>
      <w:r>
        <w:tab/>
      </w:r>
      <w:r w:rsidR="005C7D8B" w:rsidRPr="005C7D8B">
        <w:rPr>
          <w:color w:val="4F81BD" w:themeColor="accent1"/>
        </w:rPr>
        <w:t xml:space="preserve">QLD:  </w:t>
      </w:r>
      <w:r w:rsidR="008F7ADD">
        <w:t xml:space="preserve">When a </w:t>
      </w:r>
      <w:r w:rsidR="008F7ADD" w:rsidRPr="157F8B44">
        <w:rPr>
          <w:b/>
          <w:bCs/>
        </w:rPr>
        <w:t xml:space="preserve">pre-slip </w:t>
      </w:r>
      <w:r w:rsidR="008F7ADD">
        <w:t>occurs, the Judge shall levy a penalty of between 1 and 10 points for that course</w:t>
      </w:r>
      <w:r w:rsidR="00372641" w:rsidRPr="00372641">
        <w:t xml:space="preserve">.  </w:t>
      </w:r>
      <w:r w:rsidR="008F7ADD">
        <w:t xml:space="preserve">The pre-slip penalty shall </w:t>
      </w:r>
      <w:del w:id="273" w:author="Julie David" w:date="2023-07-22T18:35:00Z">
        <w:r w:rsidDel="157F8B44">
          <w:delText xml:space="preserve">not </w:delText>
        </w:r>
      </w:del>
      <w:r w:rsidR="008F7ADD">
        <w:t>be carried over in the case where a no-course is called on the course in progress</w:t>
      </w:r>
      <w:r w:rsidRPr="00E93CE4">
        <w:t xml:space="preserve"> </w:t>
      </w:r>
    </w:p>
    <w:p w14:paraId="1897F83A" w14:textId="6E1F6E78" w:rsidR="008F7ADD" w:rsidRPr="0056078A" w:rsidRDefault="00E93CE4" w:rsidP="00872087">
      <w:pPr>
        <w:pStyle w:val="Rationale"/>
      </w:pPr>
      <w:r w:rsidRPr="0056078A">
        <w:t>Rationale:</w:t>
      </w:r>
      <w:r w:rsidR="00872087">
        <w:t xml:space="preserve"> </w:t>
      </w:r>
      <w:r w:rsidRPr="0056078A">
        <w:t xml:space="preserve"> A pre-slip and Trial delay receive penalties</w:t>
      </w:r>
      <w:r w:rsidR="00372641" w:rsidRPr="00372641">
        <w:t xml:space="preserve">.  </w:t>
      </w:r>
      <w:r w:rsidRPr="0056078A">
        <w:t>Both should have the same consistency to either carry over or not carry over</w:t>
      </w:r>
      <w:r w:rsidR="00372641" w:rsidRPr="00372641">
        <w:t xml:space="preserve">.  </w:t>
      </w:r>
      <w:r w:rsidRPr="0056078A">
        <w:t>By not carrying over, the owners of hounds who have not pre-slipped or delayed the course, are disadvantaged by the owners of hounds who did pre-slip or delay the course</w:t>
      </w:r>
      <w:r w:rsidR="00372641" w:rsidRPr="00372641">
        <w:t>.</w:t>
      </w:r>
    </w:p>
    <w:p w14:paraId="17066A49" w14:textId="0CE5FB4C" w:rsidR="008F7ADD" w:rsidRDefault="008F7ADD" w:rsidP="008F7ADD">
      <w:pPr>
        <w:pStyle w:val="Heading2"/>
        <w:rPr>
          <w:rFonts w:ascii="Times New Roman" w:eastAsia="Times New Roman" w:hAnsi="Times New Roman" w:cs="Times New Roman"/>
        </w:rPr>
      </w:pPr>
      <w:r>
        <w:t xml:space="preserve">When a </w:t>
      </w:r>
      <w:r>
        <w:rPr>
          <w:b/>
          <w:bCs/>
        </w:rPr>
        <w:t xml:space="preserve">course delay </w:t>
      </w:r>
      <w:r>
        <w:t>of less than five minutes occurs, the Judge shall levy a 1 to 10 point penalty for that course</w:t>
      </w:r>
      <w:r w:rsidR="00372641" w:rsidRPr="00372641">
        <w:t xml:space="preserve">.  </w:t>
      </w:r>
      <w:r>
        <w:t>This includes when a dog is slipped when no Tally-Ho has been sounded</w:t>
      </w:r>
      <w:r w:rsidR="00372641" w:rsidRPr="00372641">
        <w:t xml:space="preserve">.  </w:t>
      </w:r>
      <w:r>
        <w:t>The course delay penalty shall be carried over in the case where a no course has been called on the course in progress and shall be cumulative in the case of repeated delays</w:t>
      </w:r>
      <w:r w:rsidR="00372641" w:rsidRPr="00372641">
        <w:t xml:space="preserve">.  </w:t>
      </w:r>
    </w:p>
    <w:p w14:paraId="06FB4E01" w14:textId="4DB004F3" w:rsidR="00E93CE4" w:rsidRDefault="00E93CE4" w:rsidP="008F7ADD">
      <w:pPr>
        <w:pStyle w:val="Heading2"/>
        <w:numPr>
          <w:ilvl w:val="0"/>
          <w:numId w:val="0"/>
        </w:numPr>
        <w:ind w:left="567" w:hanging="567"/>
      </w:pPr>
      <w:r>
        <w:tab/>
      </w:r>
      <w:r w:rsidR="005C7D8B" w:rsidRPr="005C7D8B">
        <w:rPr>
          <w:color w:val="4F81BD" w:themeColor="accent1"/>
        </w:rPr>
        <w:t xml:space="preserve">QLD:  </w:t>
      </w:r>
      <w:r w:rsidR="00DB19DB">
        <w:t xml:space="preserve">When a </w:t>
      </w:r>
      <w:r w:rsidR="00F321A1" w:rsidRPr="00785F07">
        <w:rPr>
          <w:bCs/>
          <w:color w:val="4F81BD" w:themeColor="accent1"/>
          <w:highlight w:val="yellow"/>
          <w:u w:val="single"/>
        </w:rPr>
        <w:t>Trial</w:t>
      </w:r>
      <w:r w:rsidR="00F321A1" w:rsidRPr="00F321A1">
        <w:rPr>
          <w:b/>
          <w:color w:val="4F81BD" w:themeColor="accent1"/>
        </w:rPr>
        <w:t xml:space="preserve"> </w:t>
      </w:r>
      <w:r w:rsidRPr="00F321A1">
        <w:rPr>
          <w:bCs/>
          <w:strike/>
          <w:color w:val="4F81BD" w:themeColor="accent1"/>
          <w:rPrChange w:id="274" w:author="nic" w:date="2023-08-14T08:26:00Z">
            <w:rPr>
              <w:b/>
            </w:rPr>
          </w:rPrChange>
        </w:rPr>
        <w:t>course</w:t>
      </w:r>
      <w:r w:rsidRPr="00F321A1">
        <w:rPr>
          <w:bCs/>
        </w:rPr>
        <w:t xml:space="preserve"> </w:t>
      </w:r>
      <w:r w:rsidR="00F321A1" w:rsidRPr="00F321A1">
        <w:rPr>
          <w:bCs/>
        </w:rPr>
        <w:t>delay</w:t>
      </w:r>
      <w:r w:rsidR="00DB19DB">
        <w:rPr>
          <w:b/>
        </w:rPr>
        <w:t xml:space="preserve"> </w:t>
      </w:r>
      <w:r w:rsidR="00DB19DB">
        <w:t>of less than five minutes occurs, the Judge shall levy a 1 to 10 point penalty for that course</w:t>
      </w:r>
      <w:r w:rsidR="00372641" w:rsidRPr="00372641">
        <w:t xml:space="preserve">.  </w:t>
      </w:r>
      <w:r w:rsidR="00D93AF6" w:rsidRPr="00785F07">
        <w:rPr>
          <w:color w:val="4F81BD" w:themeColor="accent1"/>
          <w:highlight w:val="yellow"/>
          <w:u w:val="single"/>
        </w:rPr>
        <w:t>Point Penalties shall be determined by the time taken to catch the dog</w:t>
      </w:r>
      <w:r w:rsidR="00372641" w:rsidRPr="00785F07">
        <w:rPr>
          <w:highlight w:val="yellow"/>
          <w:u w:val="single"/>
        </w:rPr>
        <w:t xml:space="preserve">.  </w:t>
      </w:r>
      <w:r w:rsidR="00D93AF6" w:rsidRPr="00785F07">
        <w:rPr>
          <w:color w:val="4F81BD" w:themeColor="accent1"/>
          <w:highlight w:val="yellow"/>
          <w:u w:val="single"/>
        </w:rPr>
        <w:t>Each 30 (Thirty) Seconds equals 1 (one) point</w:t>
      </w:r>
      <w:r w:rsidR="00372641" w:rsidRPr="00785F07">
        <w:rPr>
          <w:highlight w:val="yellow"/>
          <w:u w:val="single"/>
        </w:rPr>
        <w:t xml:space="preserve">.  </w:t>
      </w:r>
      <w:r w:rsidR="00D93AF6" w:rsidRPr="00785F07">
        <w:rPr>
          <w:color w:val="4F81BD" w:themeColor="accent1"/>
          <w:highlight w:val="yellow"/>
          <w:u w:val="single"/>
        </w:rPr>
        <w:t>For example: A dog that takes 2 minutes and 13 seconds, shall be penalized 5 points</w:t>
      </w:r>
      <w:r w:rsidR="00372641" w:rsidRPr="00785F07">
        <w:rPr>
          <w:highlight w:val="yellow"/>
          <w:u w:val="single"/>
        </w:rPr>
        <w:t xml:space="preserve">.  </w:t>
      </w:r>
      <w:r w:rsidR="00D93AF6" w:rsidRPr="00785F07">
        <w:rPr>
          <w:color w:val="4F81BD" w:themeColor="accent1"/>
          <w:highlight w:val="yellow"/>
          <w:u w:val="single"/>
        </w:rPr>
        <w:t>4 for the 2 minutes and 1 for the 13 seconds</w:t>
      </w:r>
      <w:r w:rsidR="00872087" w:rsidRPr="00785F07">
        <w:rPr>
          <w:color w:val="4F81BD" w:themeColor="accent1"/>
          <w:highlight w:val="yellow"/>
          <w:u w:val="single"/>
        </w:rPr>
        <w:t>.</w:t>
      </w:r>
    </w:p>
    <w:p w14:paraId="3632FAE0" w14:textId="77777777" w:rsidR="00872087" w:rsidRDefault="00DB19DB" w:rsidP="157F8B44">
      <w:pPr>
        <w:pStyle w:val="Heading2"/>
        <w:numPr>
          <w:ilvl w:val="1"/>
          <w:numId w:val="0"/>
        </w:numPr>
        <w:ind w:left="567"/>
      </w:pPr>
      <w:r>
        <w:t>This includes when a dog is slipped when no Tally-Ho has been sounded</w:t>
      </w:r>
      <w:r w:rsidR="00372641" w:rsidRPr="00372641">
        <w:t xml:space="preserve">.  </w:t>
      </w:r>
      <w:r>
        <w:t>The course delay penalty shall be carried over in the case where a no course has been called on</w:t>
      </w:r>
      <w:r>
        <w:rPr>
          <w:spacing w:val="-1"/>
        </w:rPr>
        <w:t xml:space="preserve"> </w:t>
      </w:r>
      <w:r>
        <w:t>the</w:t>
      </w:r>
      <w:r>
        <w:rPr>
          <w:spacing w:val="-1"/>
        </w:rPr>
        <w:t xml:space="preserve"> </w:t>
      </w:r>
      <w:r>
        <w:t>course</w:t>
      </w:r>
      <w:r>
        <w:rPr>
          <w:spacing w:val="-1"/>
        </w:rPr>
        <w:t xml:space="preserve"> </w:t>
      </w:r>
      <w:r>
        <w:t>in</w:t>
      </w:r>
      <w:r>
        <w:rPr>
          <w:spacing w:val="-1"/>
        </w:rPr>
        <w:t xml:space="preserve"> </w:t>
      </w:r>
      <w:r>
        <w:t>progress and</w:t>
      </w:r>
      <w:r>
        <w:rPr>
          <w:spacing w:val="-1"/>
        </w:rPr>
        <w:t xml:space="preserve"> </w:t>
      </w:r>
      <w:r>
        <w:t>shall</w:t>
      </w:r>
      <w:r>
        <w:rPr>
          <w:spacing w:val="-2"/>
        </w:rPr>
        <w:t xml:space="preserve"> </w:t>
      </w:r>
      <w:r>
        <w:t>be cumulative in the case</w:t>
      </w:r>
      <w:r>
        <w:rPr>
          <w:spacing w:val="-1"/>
        </w:rPr>
        <w:t xml:space="preserve"> </w:t>
      </w:r>
      <w:r>
        <w:t>of</w:t>
      </w:r>
      <w:r>
        <w:rPr>
          <w:spacing w:val="-1"/>
        </w:rPr>
        <w:t xml:space="preserve"> </w:t>
      </w:r>
      <w:r>
        <w:t>repeated delays</w:t>
      </w:r>
      <w:r w:rsidR="00372641" w:rsidRPr="00372641">
        <w:t>.</w:t>
      </w:r>
    </w:p>
    <w:p w14:paraId="61BCA4D6" w14:textId="77777777" w:rsidR="00872087" w:rsidRPr="00785F07" w:rsidRDefault="00EF0317" w:rsidP="157F8B44">
      <w:pPr>
        <w:pStyle w:val="Heading2"/>
        <w:numPr>
          <w:ilvl w:val="1"/>
          <w:numId w:val="0"/>
        </w:numPr>
        <w:ind w:left="567"/>
        <w:rPr>
          <w:color w:val="4F81BD" w:themeColor="accent1"/>
          <w:highlight w:val="yellow"/>
          <w:u w:val="single"/>
        </w:rPr>
      </w:pPr>
      <w:r w:rsidRPr="00785F07">
        <w:rPr>
          <w:color w:val="0070C0"/>
          <w:highlight w:val="yellow"/>
          <w:u w:val="single"/>
        </w:rPr>
        <w:t>When the course delay is longer than five minutes, the dog is to be excused</w:t>
      </w:r>
      <w:r w:rsidR="00372641" w:rsidRPr="00785F07">
        <w:rPr>
          <w:highlight w:val="yellow"/>
          <w:u w:val="single"/>
        </w:rPr>
        <w:t xml:space="preserve">.  </w:t>
      </w:r>
      <w:r w:rsidRPr="00785F07">
        <w:rPr>
          <w:color w:val="0070C0"/>
          <w:highlight w:val="yellow"/>
          <w:u w:val="single"/>
        </w:rPr>
        <w:t>The lure must not be used to return the dog during the first five minutes but may be used to help catch the dog once it has been dismissed</w:t>
      </w:r>
      <w:r w:rsidR="00372641" w:rsidRPr="00785F07">
        <w:rPr>
          <w:color w:val="4F81BD" w:themeColor="accent1"/>
          <w:highlight w:val="yellow"/>
          <w:u w:val="single"/>
        </w:rPr>
        <w:t>.</w:t>
      </w:r>
    </w:p>
    <w:p w14:paraId="7FCA6D16" w14:textId="01821658" w:rsidR="00EF0317" w:rsidRPr="00785F07" w:rsidRDefault="00EF0317" w:rsidP="157F8B44">
      <w:pPr>
        <w:pStyle w:val="Heading2"/>
        <w:numPr>
          <w:ilvl w:val="1"/>
          <w:numId w:val="0"/>
        </w:numPr>
        <w:ind w:left="567"/>
        <w:rPr>
          <w:color w:val="4F81BD" w:themeColor="accent1"/>
          <w:highlight w:val="yellow"/>
        </w:rPr>
      </w:pPr>
      <w:r w:rsidRPr="00785F07">
        <w:rPr>
          <w:color w:val="0070C0"/>
          <w:highlight w:val="yellow"/>
          <w:u w:val="single"/>
        </w:rPr>
        <w:t>In the first five minutes, the handler must attempt to catch the dog by themselves and on foot</w:t>
      </w:r>
      <w:r w:rsidR="00872087" w:rsidRPr="00785F07">
        <w:rPr>
          <w:color w:val="0070C0"/>
          <w:highlight w:val="yellow"/>
          <w:u w:val="single"/>
        </w:rPr>
        <w:t xml:space="preserve">.  </w:t>
      </w:r>
      <w:r w:rsidRPr="00785F07">
        <w:rPr>
          <w:color w:val="0070C0"/>
          <w:highlight w:val="yellow"/>
          <w:u w:val="single"/>
        </w:rPr>
        <w:t>Once the five minute mark is passed, the owner may request for others to help come catch the dog or use mechanical equipment (bicycle, electronic scooter etc) to return to the dog quicker.</w:t>
      </w:r>
      <w:r w:rsidR="00872087" w:rsidRPr="00785F07">
        <w:rPr>
          <w:color w:val="0070C0"/>
          <w:highlight w:val="yellow"/>
          <w:u w:val="single"/>
        </w:rPr>
        <w:t xml:space="preserve">  </w:t>
      </w:r>
      <w:r w:rsidRPr="00785F07">
        <w:rPr>
          <w:color w:val="0070C0"/>
          <w:highlight w:val="yellow"/>
          <w:u w:val="single"/>
        </w:rPr>
        <w:t>The judge must announce the dog is dismissed in order to allow additional catchers, the use of the lure, or other equipment to catch the dog</w:t>
      </w:r>
      <w:r w:rsidRPr="00785F07">
        <w:rPr>
          <w:color w:val="4F81BD" w:themeColor="accent1"/>
          <w:highlight w:val="yellow"/>
          <w:u w:val="single"/>
        </w:rPr>
        <w:t>.</w:t>
      </w:r>
    </w:p>
    <w:p w14:paraId="666AE4B6" w14:textId="3B21578F" w:rsidR="00EF0317" w:rsidRPr="0056078A" w:rsidRDefault="157F8B44" w:rsidP="157F8B44">
      <w:pPr>
        <w:pStyle w:val="Rationale"/>
        <w:ind w:left="0"/>
      </w:pPr>
      <w:r>
        <w:t>Rationale: We only allow one handler per dog.  This should include one catcher per dog for the first five minutes.  Trial Delay given clearer information of how the penalty is calculated.</w:t>
      </w:r>
    </w:p>
    <w:p w14:paraId="18B10B21" w14:textId="3BF6A7B9" w:rsidR="00000F6C" w:rsidRDefault="00DB19DB" w:rsidP="005E73A2">
      <w:pPr>
        <w:pStyle w:val="Heading2"/>
        <w:tabs>
          <w:tab w:val="clear" w:pos="567"/>
          <w:tab w:val="num" w:pos="1277"/>
        </w:tabs>
      </w:pPr>
      <w:r>
        <w:t>The</w:t>
      </w:r>
      <w:r>
        <w:rPr>
          <w:spacing w:val="-3"/>
        </w:rPr>
        <w:t xml:space="preserve"> </w:t>
      </w:r>
      <w:r>
        <w:t>score</w:t>
      </w:r>
      <w:r>
        <w:rPr>
          <w:spacing w:val="-3"/>
        </w:rPr>
        <w:t xml:space="preserve"> </w:t>
      </w:r>
      <w:r>
        <w:t>given</w:t>
      </w:r>
      <w:r>
        <w:rPr>
          <w:spacing w:val="-3"/>
        </w:rPr>
        <w:t xml:space="preserve"> </w:t>
      </w:r>
      <w:r>
        <w:t>to</w:t>
      </w:r>
      <w:r>
        <w:rPr>
          <w:spacing w:val="-3"/>
        </w:rPr>
        <w:t xml:space="preserve"> </w:t>
      </w:r>
      <w:r>
        <w:t>the</w:t>
      </w:r>
      <w:r>
        <w:rPr>
          <w:spacing w:val="-3"/>
        </w:rPr>
        <w:t xml:space="preserve"> </w:t>
      </w:r>
      <w:r>
        <w:t>dog</w:t>
      </w:r>
      <w:r>
        <w:rPr>
          <w:spacing w:val="-2"/>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rsidR="00EF0317" w:rsidRPr="00785F07">
        <w:rPr>
          <w:color w:val="4F81BD" w:themeColor="accent1"/>
          <w:spacing w:val="-3"/>
          <w:highlight w:val="yellow"/>
          <w:u w:val="single"/>
        </w:rPr>
        <w:t>Lure Coursing</w:t>
      </w:r>
      <w:r w:rsidR="00EF0317" w:rsidRPr="00DD1E80">
        <w:rPr>
          <w:color w:val="4F81BD" w:themeColor="accent1"/>
          <w:spacing w:val="-3"/>
        </w:rPr>
        <w:t xml:space="preserve"> </w:t>
      </w:r>
      <w:r>
        <w:t>Sanctioned</w:t>
      </w:r>
      <w:r>
        <w:rPr>
          <w:spacing w:val="-3"/>
        </w:rPr>
        <w:t xml:space="preserve"> </w:t>
      </w:r>
      <w:r>
        <w:t>Event</w:t>
      </w:r>
      <w:del w:id="275" w:author="Julie David" w:date="2023-07-22T18:39:00Z">
        <w:r w:rsidDel="00EF0317">
          <w:delText>,</w:delText>
        </w:r>
      </w:del>
      <w:r>
        <w:rPr>
          <w:spacing w:val="-3"/>
        </w:rPr>
        <w:t xml:space="preserve"> </w:t>
      </w:r>
      <w:r>
        <w:t>must</w:t>
      </w:r>
      <w:r>
        <w:rPr>
          <w:spacing w:val="-3"/>
        </w:rPr>
        <w:t xml:space="preserve"> </w:t>
      </w:r>
      <w:r>
        <w:t>be</w:t>
      </w:r>
      <w:r>
        <w:rPr>
          <w:spacing w:val="-3"/>
        </w:rPr>
        <w:t xml:space="preserve"> </w:t>
      </w:r>
      <w:r>
        <w:t>out</w:t>
      </w:r>
      <w:r>
        <w:rPr>
          <w:spacing w:val="-3"/>
        </w:rPr>
        <w:t xml:space="preserve"> </w:t>
      </w:r>
      <w:r>
        <w:t>of</w:t>
      </w:r>
      <w:r>
        <w:rPr>
          <w:spacing w:val="-3"/>
        </w:rPr>
        <w:t xml:space="preserve"> </w:t>
      </w:r>
      <w:r>
        <w:t>200</w:t>
      </w:r>
      <w:r w:rsidR="00372641" w:rsidRPr="00372641">
        <w:t xml:space="preserve">.  </w:t>
      </w:r>
      <w:r>
        <w:t>Where</w:t>
      </w:r>
      <w:r>
        <w:rPr>
          <w:spacing w:val="-3"/>
        </w:rPr>
        <w:t xml:space="preserve"> </w:t>
      </w:r>
      <w:r>
        <w:t>two Judge/s are used,</w:t>
      </w:r>
      <w:r>
        <w:rPr>
          <w:spacing w:val="-1"/>
        </w:rPr>
        <w:t xml:space="preserve"> </w:t>
      </w:r>
      <w:r>
        <w:t>the</w:t>
      </w:r>
      <w:r>
        <w:rPr>
          <w:spacing w:val="-1"/>
        </w:rPr>
        <w:t xml:space="preserve"> </w:t>
      </w:r>
      <w:r>
        <w:t>final score</w:t>
      </w:r>
      <w:r>
        <w:rPr>
          <w:spacing w:val="-1"/>
        </w:rPr>
        <w:t xml:space="preserve"> </w:t>
      </w:r>
      <w:r>
        <w:t>for each</w:t>
      </w:r>
      <w:r>
        <w:rPr>
          <w:spacing w:val="-1"/>
        </w:rPr>
        <w:t xml:space="preserve"> </w:t>
      </w:r>
      <w:r>
        <w:t>dog</w:t>
      </w:r>
      <w:r>
        <w:rPr>
          <w:spacing w:val="-1"/>
        </w:rPr>
        <w:t xml:space="preserve"> </w:t>
      </w:r>
      <w:r>
        <w:t>shall</w:t>
      </w:r>
      <w:r>
        <w:rPr>
          <w:spacing w:val="-2"/>
        </w:rPr>
        <w:t xml:space="preserve"> </w:t>
      </w:r>
      <w:r>
        <w:t>be the</w:t>
      </w:r>
      <w:r>
        <w:rPr>
          <w:spacing w:val="-1"/>
        </w:rPr>
        <w:t xml:space="preserve"> </w:t>
      </w:r>
      <w:r>
        <w:t>total</w:t>
      </w:r>
      <w:r>
        <w:rPr>
          <w:spacing w:val="-2"/>
        </w:rPr>
        <w:t xml:space="preserve"> </w:t>
      </w:r>
      <w:r>
        <w:t>sum</w:t>
      </w:r>
      <w:r>
        <w:rPr>
          <w:spacing w:val="-1"/>
        </w:rPr>
        <w:t xml:space="preserve"> </w:t>
      </w:r>
      <w:r>
        <w:t>of</w:t>
      </w:r>
      <w:r>
        <w:rPr>
          <w:spacing w:val="-1"/>
        </w:rPr>
        <w:t xml:space="preserve"> </w:t>
      </w:r>
      <w:r>
        <w:t>all four scores,</w:t>
      </w:r>
      <w:r>
        <w:rPr>
          <w:spacing w:val="-1"/>
        </w:rPr>
        <w:t xml:space="preserve"> </w:t>
      </w:r>
      <w:r>
        <w:t>divided by two</w:t>
      </w:r>
      <w:r w:rsidR="00372641" w:rsidRPr="00372641">
        <w:t xml:space="preserve">.  </w:t>
      </w:r>
      <w:r>
        <w:t>Where</w:t>
      </w:r>
      <w:r>
        <w:rPr>
          <w:spacing w:val="-1"/>
        </w:rPr>
        <w:t xml:space="preserve"> </w:t>
      </w:r>
      <w:r>
        <w:t>three</w:t>
      </w:r>
      <w:r>
        <w:rPr>
          <w:spacing w:val="-1"/>
        </w:rPr>
        <w:t xml:space="preserve"> </w:t>
      </w:r>
      <w:r>
        <w:t>Judges are</w:t>
      </w:r>
      <w:r>
        <w:rPr>
          <w:spacing w:val="-1"/>
        </w:rPr>
        <w:t xml:space="preserve"> </w:t>
      </w:r>
      <w:r>
        <w:t>used,</w:t>
      </w:r>
      <w:r>
        <w:rPr>
          <w:spacing w:val="-1"/>
        </w:rPr>
        <w:t xml:space="preserve"> </w:t>
      </w:r>
      <w:r>
        <w:t>the</w:t>
      </w:r>
      <w:r>
        <w:rPr>
          <w:spacing w:val="-1"/>
        </w:rPr>
        <w:t xml:space="preserve"> </w:t>
      </w:r>
      <w:r>
        <w:t>final</w:t>
      </w:r>
      <w:r>
        <w:rPr>
          <w:spacing w:val="-2"/>
        </w:rPr>
        <w:t xml:space="preserve"> </w:t>
      </w:r>
      <w:r>
        <w:t>score</w:t>
      </w:r>
      <w:r>
        <w:rPr>
          <w:spacing w:val="-1"/>
        </w:rPr>
        <w:t xml:space="preserve"> </w:t>
      </w:r>
      <w:r>
        <w:t>for each</w:t>
      </w:r>
      <w:r>
        <w:rPr>
          <w:spacing w:val="-1"/>
        </w:rPr>
        <w:t xml:space="preserve"> </w:t>
      </w:r>
      <w:r>
        <w:t>dog</w:t>
      </w:r>
      <w:r>
        <w:rPr>
          <w:spacing w:val="-1"/>
        </w:rPr>
        <w:t xml:space="preserve"> </w:t>
      </w:r>
      <w:r>
        <w:t>shall</w:t>
      </w:r>
      <w:r>
        <w:rPr>
          <w:spacing w:val="-2"/>
        </w:rPr>
        <w:t xml:space="preserve"> </w:t>
      </w:r>
      <w:r>
        <w:t>be</w:t>
      </w:r>
      <w:r>
        <w:rPr>
          <w:spacing w:val="-1"/>
        </w:rPr>
        <w:t xml:space="preserve"> </w:t>
      </w:r>
      <w:r>
        <w:t>the</w:t>
      </w:r>
      <w:r>
        <w:rPr>
          <w:spacing w:val="-1"/>
        </w:rPr>
        <w:t xml:space="preserve"> </w:t>
      </w:r>
      <w:r>
        <w:t>total</w:t>
      </w:r>
      <w:r>
        <w:rPr>
          <w:spacing w:val="-2"/>
        </w:rPr>
        <w:t xml:space="preserve"> </w:t>
      </w:r>
      <w:r>
        <w:t>sum</w:t>
      </w:r>
      <w:r>
        <w:rPr>
          <w:spacing w:val="-1"/>
        </w:rPr>
        <w:t xml:space="preserve"> </w:t>
      </w:r>
      <w:r>
        <w:lastRenderedPageBreak/>
        <w:t>of</w:t>
      </w:r>
      <w:r>
        <w:rPr>
          <w:spacing w:val="-1"/>
        </w:rPr>
        <w:t xml:space="preserve"> </w:t>
      </w:r>
      <w:r>
        <w:t>all six scores, divided by three.</w:t>
      </w:r>
    </w:p>
    <w:p w14:paraId="550DD04F" w14:textId="26900498" w:rsidR="00E93CE4" w:rsidRPr="00872087" w:rsidRDefault="157F8B44" w:rsidP="157F8B44">
      <w:pPr>
        <w:pStyle w:val="Heading2"/>
        <w:rPr>
          <w:color w:val="4F81BD" w:themeColor="accent1"/>
          <w:highlight w:val="yellow"/>
        </w:rPr>
      </w:pPr>
      <w:r w:rsidRPr="157F8B44">
        <w:rPr>
          <w:strike/>
          <w:color w:val="4F81BD" w:themeColor="accent1"/>
          <w:highlight w:val="yellow"/>
        </w:rPr>
        <w:t>Ties will be decided on a count back of scores.  Whichever dog has the highest scores in the second run in the following three categories will be awarded the higher placing.  The first criterion is Follow, the second is Agility, the third is Endurance.  If all three scores are the same for the second run, the scores for the first run will be taken into consideration</w:t>
      </w:r>
      <w:r w:rsidRPr="157F8B44">
        <w:rPr>
          <w:color w:val="4F81BD" w:themeColor="accent1"/>
          <w:highlight w:val="yellow"/>
        </w:rPr>
        <w:t>.</w:t>
      </w:r>
    </w:p>
    <w:p w14:paraId="69EC9BA4" w14:textId="6D2CD459" w:rsidR="157F8B44" w:rsidRDefault="157F8B44" w:rsidP="157F8B44">
      <w:pPr>
        <w:pStyle w:val="Heading2"/>
        <w:numPr>
          <w:ilvl w:val="1"/>
          <w:numId w:val="0"/>
        </w:numPr>
        <w:ind w:left="567"/>
        <w:rPr>
          <w:color w:val="4F81BD" w:themeColor="accent1"/>
        </w:rPr>
      </w:pPr>
      <w:r w:rsidRPr="00785F07">
        <w:rPr>
          <w:color w:val="4F81BD" w:themeColor="accent1"/>
          <w:highlight w:val="yellow"/>
        </w:rPr>
        <w:t>Ties will be decided on a count back of scores.  Whichever dog has the highest scores in the second run in the following three categories will be awarded the higher placing.  The first criterion is Follow, the second is Agility, the third is Endurance.  If all three scores are the same for the second run, the scores for the first run will be taken into consideration.</w:t>
      </w:r>
    </w:p>
    <w:p w14:paraId="42A0A735" w14:textId="7AEC99C5" w:rsidR="00EF0317" w:rsidRPr="0056078A" w:rsidRDefault="00DD1E80" w:rsidP="00E93CE4">
      <w:pPr>
        <w:pStyle w:val="Heading2"/>
        <w:numPr>
          <w:ilvl w:val="0"/>
          <w:numId w:val="0"/>
        </w:numPr>
        <w:ind w:left="567"/>
        <w:rPr>
          <w:ins w:id="276" w:author="Julie David" w:date="2023-07-22T18:40:00Z"/>
          <w:i/>
          <w:iCs/>
          <w:color w:val="FF0000"/>
          <w:szCs w:val="20"/>
        </w:rPr>
      </w:pPr>
      <w:r w:rsidRPr="0056078A">
        <w:rPr>
          <w:i/>
          <w:iCs/>
          <w:color w:val="FF0000"/>
          <w:szCs w:val="20"/>
        </w:rPr>
        <w:t xml:space="preserve">Rationale: </w:t>
      </w:r>
      <w:r w:rsidR="00872087">
        <w:rPr>
          <w:i/>
          <w:iCs/>
          <w:color w:val="FF0000"/>
          <w:szCs w:val="20"/>
        </w:rPr>
        <w:t xml:space="preserve"> </w:t>
      </w:r>
      <w:r w:rsidRPr="0056078A">
        <w:rPr>
          <w:i/>
          <w:iCs/>
          <w:color w:val="FF0000"/>
          <w:szCs w:val="20"/>
        </w:rPr>
        <w:t>This should not be in the Judges section.</w:t>
      </w:r>
    </w:p>
    <w:p w14:paraId="7998B3A3" w14:textId="3480BD68" w:rsidR="00000F6C" w:rsidRDefault="157F8B44" w:rsidP="005E73A2">
      <w:pPr>
        <w:pStyle w:val="Heading2"/>
        <w:tabs>
          <w:tab w:val="clear" w:pos="567"/>
          <w:tab w:val="num" w:pos="1277"/>
        </w:tabs>
      </w:pPr>
      <w:r>
        <w:t>A Judge may score some dogs in a course and re-run other dogs from the same course.  At their discretion, the Judge may score dogs which fail to complete the course for any reason.</w:t>
      </w:r>
    </w:p>
    <w:p w14:paraId="6E4857CD" w14:textId="69D8581B" w:rsidR="00E93CE4" w:rsidRDefault="157F8B44" w:rsidP="00E93CE4">
      <w:pPr>
        <w:pStyle w:val="Heading2"/>
        <w:rPr>
          <w:rFonts w:ascii="Times New Roman" w:eastAsia="Times New Roman" w:hAnsi="Times New Roman" w:cs="Times New Roman"/>
        </w:rPr>
      </w:pPr>
      <w:bookmarkStart w:id="277" w:name="_TOC_250000"/>
      <w:r>
        <w:t xml:space="preserve">After a course has been Judged, and marked score sheets turned over to the Secretary, only the Judge can change their final score and only on the day of the trial in the case of score- adding arithmetical or blanket colour error.  Changes must be initialled by the Judge.  </w:t>
      </w:r>
    </w:p>
    <w:p w14:paraId="17D6B23F" w14:textId="7A8F7C4B" w:rsidR="00E93CE4" w:rsidRDefault="157F8B44" w:rsidP="00E93CE4">
      <w:pPr>
        <w:pStyle w:val="Heading2"/>
        <w:numPr>
          <w:ilvl w:val="1"/>
          <w:numId w:val="0"/>
        </w:numPr>
        <w:ind w:left="567"/>
        <w:rPr>
          <w:color w:val="548DD4" w:themeColor="text2" w:themeTint="99"/>
          <w:u w:val="single"/>
        </w:rPr>
      </w:pPr>
      <w:r w:rsidRPr="157F8B44">
        <w:rPr>
          <w:color w:val="4F81BD" w:themeColor="accent1"/>
        </w:rPr>
        <w:t xml:space="preserve">QLD:  </w:t>
      </w:r>
      <w:r>
        <w:t xml:space="preserve">After a course has been judged, and marked score sheets </w:t>
      </w:r>
      <w:r w:rsidRPr="00785F07">
        <w:rPr>
          <w:color w:val="4F81BD" w:themeColor="accent1"/>
          <w:highlight w:val="yellow"/>
          <w:u w:val="single"/>
        </w:rPr>
        <w:t>(electronic or paper)</w:t>
      </w:r>
      <w:r w:rsidRPr="157F8B44">
        <w:rPr>
          <w:color w:val="4F81BD" w:themeColor="accent1"/>
        </w:rPr>
        <w:t xml:space="preserve"> </w:t>
      </w:r>
      <w:r>
        <w:t xml:space="preserve">turned over to the Secretary, only the Judge can change their final score and only on the day of the trial in the case of arithmetical or blanket colour error.  </w:t>
      </w:r>
      <w:r w:rsidRPr="00785F07">
        <w:rPr>
          <w:color w:val="548DD4" w:themeColor="text2" w:themeTint="99"/>
          <w:highlight w:val="yellow"/>
          <w:u w:val="single"/>
        </w:rPr>
        <w:t>Changes must be amended by the</w:t>
      </w:r>
      <w:ins w:id="278" w:author="McCullough Robertson Lawyers" w:date="2023-07-25T19:55:00Z">
        <w:r w:rsidRPr="00785F07">
          <w:rPr>
            <w:color w:val="548DD4" w:themeColor="text2" w:themeTint="99"/>
            <w:highlight w:val="yellow"/>
            <w:u w:val="single"/>
          </w:rPr>
          <w:t xml:space="preserve"> </w:t>
        </w:r>
      </w:ins>
      <w:r w:rsidRPr="00785F07">
        <w:rPr>
          <w:color w:val="548DD4" w:themeColor="text2" w:themeTint="99"/>
          <w:highlight w:val="yellow"/>
          <w:u w:val="single"/>
        </w:rPr>
        <w:t>Secretary after consultation with the Judge</w:t>
      </w:r>
      <w:r w:rsidRPr="00785F07">
        <w:rPr>
          <w:highlight w:val="yellow"/>
          <w:u w:val="single"/>
        </w:rPr>
        <w:t xml:space="preserve">.  </w:t>
      </w:r>
      <w:r w:rsidRPr="00785F07">
        <w:rPr>
          <w:strike/>
          <w:color w:val="548DD4" w:themeColor="text2" w:themeTint="99"/>
          <w:highlight w:val="yellow"/>
        </w:rPr>
        <w:t>Changes must be initialled by the Judge</w:t>
      </w:r>
    </w:p>
    <w:p w14:paraId="25900AE3" w14:textId="1824407D" w:rsidR="00EF0317" w:rsidRPr="00EF0317" w:rsidRDefault="00EF0317" w:rsidP="00E93CE4">
      <w:pPr>
        <w:pStyle w:val="Heading2"/>
        <w:numPr>
          <w:ilvl w:val="0"/>
          <w:numId w:val="0"/>
        </w:numPr>
        <w:ind w:left="567"/>
        <w:rPr>
          <w:rPrChange w:id="279" w:author="Julie David" w:date="2023-07-22T18:42:00Z">
            <w:rPr>
              <w:color w:val="0070C0"/>
            </w:rPr>
          </w:rPrChange>
        </w:rPr>
      </w:pPr>
      <w:r w:rsidRPr="00785F07">
        <w:rPr>
          <w:color w:val="548DD4" w:themeColor="text2" w:themeTint="99"/>
          <w:highlight w:val="yellow"/>
          <w:u w:val="single"/>
        </w:rPr>
        <w:t>If after the trial has concluded and the Trial Secretary notices a discrepancy not picked up on the day, the Trial Secretary shall contact the judge, explain the situation and act on the response of the judge</w:t>
      </w:r>
      <w:r w:rsidR="00372641" w:rsidRPr="00785F07">
        <w:rPr>
          <w:highlight w:val="yellow"/>
          <w:u w:val="single"/>
        </w:rPr>
        <w:t xml:space="preserve">.  </w:t>
      </w:r>
      <w:r w:rsidRPr="00785F07">
        <w:rPr>
          <w:color w:val="548DD4" w:themeColor="text2" w:themeTint="99"/>
          <w:highlight w:val="yellow"/>
          <w:u w:val="single"/>
        </w:rPr>
        <w:t>If this results in changing scores / certificates / results, the affected exhibitors and Member Body shall be informed as soon as possible.</w:t>
      </w:r>
    </w:p>
    <w:p w14:paraId="58746E07" w14:textId="199B1582" w:rsidR="00EF0317" w:rsidRPr="0056078A" w:rsidRDefault="00EF0317" w:rsidP="00596FF4">
      <w:pPr>
        <w:pStyle w:val="Rationale"/>
      </w:pPr>
      <w:r w:rsidRPr="0056078A">
        <w:t>Rationale: With so much going on at the end of the trial, it is easy to make a mistake with so many numbers coming in at once</w:t>
      </w:r>
      <w:r w:rsidR="00372641" w:rsidRPr="00372641">
        <w:t xml:space="preserve">.  </w:t>
      </w:r>
      <w:r w:rsidRPr="0056078A">
        <w:t>Many errors have been picked up after trials by either the exhibitors or the Trial Secretary.</w:t>
      </w:r>
    </w:p>
    <w:p w14:paraId="04C7A3C2" w14:textId="77777777" w:rsidR="00080C5D" w:rsidRPr="00F321A1" w:rsidRDefault="00080C5D">
      <w:pPr>
        <w:rPr>
          <w:b/>
          <w:bCs/>
          <w:color w:val="FF0000"/>
          <w:spacing w:val="-2"/>
          <w:sz w:val="20"/>
          <w:szCs w:val="20"/>
          <w:u w:val="single" w:color="000000"/>
        </w:rPr>
      </w:pPr>
      <w:r w:rsidRPr="00F321A1">
        <w:rPr>
          <w:color w:val="FF0000"/>
        </w:rPr>
        <w:br w:type="page"/>
      </w:r>
    </w:p>
    <w:p w14:paraId="73AF536B" w14:textId="72D587CC" w:rsidR="00000F6C" w:rsidRPr="00080C5D" w:rsidRDefault="00DB19DB" w:rsidP="005E73A2">
      <w:pPr>
        <w:pStyle w:val="Heading1"/>
        <w:rPr>
          <w:u w:val="none"/>
        </w:rPr>
      </w:pPr>
      <w:r>
        <w:lastRenderedPageBreak/>
        <w:t>GLOSSARY</w:t>
      </w:r>
      <w:r w:rsidRPr="00080C5D">
        <w:rPr>
          <w:spacing w:val="-5"/>
        </w:rPr>
        <w:t xml:space="preserve"> </w:t>
      </w:r>
      <w:r>
        <w:t>OF</w:t>
      </w:r>
      <w:bookmarkEnd w:id="277"/>
      <w:r w:rsidRPr="00080C5D">
        <w:rPr>
          <w:spacing w:val="-4"/>
        </w:rPr>
        <w:t xml:space="preserve"> TERMS</w:t>
      </w:r>
    </w:p>
    <w:p w14:paraId="38F2C34C" w14:textId="7FF206DD" w:rsidR="003E3447" w:rsidRPr="003E3447" w:rsidRDefault="003E3447" w:rsidP="00080C5D">
      <w:pPr>
        <w:pStyle w:val="BodyText"/>
        <w:ind w:left="2160" w:hanging="2160"/>
        <w:rPr>
          <w:color w:val="4F81BD" w:themeColor="accent1"/>
          <w:spacing w:val="-2"/>
          <w:u w:val="single"/>
        </w:rPr>
      </w:pPr>
      <w:r w:rsidRPr="00785F07">
        <w:rPr>
          <w:color w:val="4F81BD" w:themeColor="accent1"/>
          <w:spacing w:val="-2"/>
          <w:highlight w:val="yellow"/>
          <w:u w:val="single"/>
        </w:rPr>
        <w:t>Applying/Applied For</w:t>
      </w:r>
      <w:r w:rsidRPr="00785F07">
        <w:rPr>
          <w:color w:val="4F81BD" w:themeColor="accent1"/>
          <w:spacing w:val="-2"/>
          <w:highlight w:val="yellow"/>
          <w:u w:val="single"/>
        </w:rPr>
        <w:tab/>
        <w:t>Owner has submitted the application for the title to their Member Body</w:t>
      </w:r>
      <w:r w:rsidR="00372641" w:rsidRPr="00785F07">
        <w:rPr>
          <w:color w:val="4F81BD" w:themeColor="accent1"/>
          <w:spacing w:val="-2"/>
          <w:highlight w:val="yellow"/>
          <w:u w:val="single"/>
        </w:rPr>
        <w:t xml:space="preserve">.  </w:t>
      </w:r>
      <w:r w:rsidRPr="00785F07">
        <w:rPr>
          <w:color w:val="4F81BD" w:themeColor="accent1"/>
          <w:spacing w:val="-2"/>
          <w:highlight w:val="yellow"/>
          <w:u w:val="single"/>
        </w:rPr>
        <w:t>This may be done in person / by post or any other means accepted by their Member Body</w:t>
      </w:r>
      <w:r w:rsidR="00372641" w:rsidRPr="00785F07">
        <w:rPr>
          <w:color w:val="4F81BD" w:themeColor="accent1"/>
          <w:spacing w:val="-2"/>
          <w:highlight w:val="yellow"/>
          <w:u w:val="single"/>
        </w:rPr>
        <w:t xml:space="preserve">.  </w:t>
      </w:r>
      <w:r w:rsidRPr="00785F07">
        <w:rPr>
          <w:color w:val="4F81BD" w:themeColor="accent1"/>
          <w:spacing w:val="-2"/>
          <w:highlight w:val="yellow"/>
          <w:u w:val="single"/>
        </w:rPr>
        <w:t>The entire paperwork does not need to be received back prior to continuing in the next class.</w:t>
      </w:r>
    </w:p>
    <w:p w14:paraId="41B1B559" w14:textId="77F08AD0" w:rsidR="157F8B44" w:rsidRDefault="157F8B44" w:rsidP="157F8B44">
      <w:pPr>
        <w:pStyle w:val="BodyText"/>
        <w:ind w:left="2160" w:hanging="2160"/>
        <w:rPr>
          <w:color w:val="4F81BD" w:themeColor="accent1"/>
          <w:u w:val="single"/>
        </w:rPr>
      </w:pPr>
    </w:p>
    <w:p w14:paraId="2B899A16" w14:textId="60F0D1D8" w:rsidR="157F8B44" w:rsidRDefault="157F8B44" w:rsidP="157F8B44">
      <w:pPr>
        <w:ind w:left="2160"/>
        <w:rPr>
          <w:i/>
          <w:iCs/>
          <w:color w:val="FF0000"/>
          <w:sz w:val="20"/>
          <w:szCs w:val="20"/>
        </w:rPr>
      </w:pPr>
      <w:r w:rsidRPr="157F8B44">
        <w:rPr>
          <w:i/>
          <w:iCs/>
          <w:color w:val="FF0000"/>
          <w:sz w:val="20"/>
          <w:szCs w:val="20"/>
        </w:rPr>
        <w:t>Rationale: defining what it means to apply for a title and removing “gained” from the titles section of the document as this is being interpreted differently across the country.  Allows the competitor to advance to the next class at the next trial.</w:t>
      </w:r>
    </w:p>
    <w:p w14:paraId="0AF8A3E9" w14:textId="3E02A0AA" w:rsidR="157F8B44" w:rsidRDefault="157F8B44" w:rsidP="157F8B44">
      <w:pPr>
        <w:pStyle w:val="BodyText"/>
        <w:ind w:left="2160" w:hanging="2160"/>
        <w:rPr>
          <w:color w:val="4F81BD" w:themeColor="accent1"/>
          <w:u w:val="single"/>
        </w:rPr>
      </w:pPr>
    </w:p>
    <w:p w14:paraId="35EF8099" w14:textId="6F5939B5" w:rsidR="001F3D27" w:rsidRDefault="00DB19DB" w:rsidP="001F3D27">
      <w:pPr>
        <w:pStyle w:val="NormalWeb"/>
        <w:ind w:left="2160" w:hanging="2160"/>
      </w:pPr>
      <w:r w:rsidRPr="001F3D27">
        <w:rPr>
          <w:rFonts w:ascii="Arial" w:hAnsi="Arial" w:cs="Arial"/>
          <w:spacing w:val="-2"/>
          <w:sz w:val="20"/>
          <w:szCs w:val="20"/>
        </w:rPr>
        <w:t>Blanket:</w:t>
      </w:r>
      <w:r>
        <w:tab/>
      </w:r>
      <w:r w:rsidR="001F3D27">
        <w:rPr>
          <w:rFonts w:ascii="ArialMT" w:hAnsi="ArialMT"/>
          <w:sz w:val="20"/>
          <w:szCs w:val="20"/>
        </w:rPr>
        <w:t>A plain coloured (Yellow, Pink, Blue), non-reflective vest without embellishments or identifying marks provided by the competitor and worn by dogs competing in multiple dog competition</w:t>
      </w:r>
      <w:r w:rsidR="00372641" w:rsidRPr="00372641">
        <w:rPr>
          <w:rFonts w:ascii="ArialMT" w:hAnsi="ArialMT"/>
          <w:sz w:val="20"/>
          <w:szCs w:val="20"/>
        </w:rPr>
        <w:t xml:space="preserve">.  </w:t>
      </w:r>
    </w:p>
    <w:p w14:paraId="2E52BEEC" w14:textId="749ED104" w:rsidR="00080C5D" w:rsidRDefault="005C7D8B" w:rsidP="001F3D27">
      <w:pPr>
        <w:pStyle w:val="BodyText"/>
        <w:ind w:left="2160"/>
      </w:pPr>
      <w:r w:rsidRPr="005C7D8B">
        <w:rPr>
          <w:color w:val="4F81BD" w:themeColor="accent1"/>
        </w:rPr>
        <w:t xml:space="preserve">QLD:  </w:t>
      </w:r>
      <w:r w:rsidR="00DB19DB">
        <w:t xml:space="preserve">A </w:t>
      </w:r>
      <w:r w:rsidR="00DB19DB" w:rsidRPr="00785F07">
        <w:rPr>
          <w:strike/>
          <w:color w:val="4F81BD" w:themeColor="accent1"/>
          <w:highlight w:val="yellow"/>
        </w:rPr>
        <w:t>plain</w:t>
      </w:r>
      <w:r w:rsidR="00DB19DB" w:rsidRPr="00570156">
        <w:rPr>
          <w:color w:val="4F81BD" w:themeColor="accent1"/>
        </w:rPr>
        <w:t xml:space="preserve"> </w:t>
      </w:r>
      <w:r w:rsidR="00DB19DB">
        <w:t xml:space="preserve">coloured (Yellow, Pink, Blue), </w:t>
      </w:r>
      <w:r w:rsidR="00DB19DB" w:rsidRPr="00785F07">
        <w:rPr>
          <w:strike/>
          <w:color w:val="4F81BD" w:themeColor="accent1"/>
          <w:highlight w:val="yellow"/>
        </w:rPr>
        <w:t>non-reflective vest without embellishments or identifying marks</w:t>
      </w:r>
      <w:r w:rsidR="00DB19DB" w:rsidRPr="00570156">
        <w:rPr>
          <w:color w:val="4F81BD" w:themeColor="accent1"/>
        </w:rPr>
        <w:t xml:space="preserve"> </w:t>
      </w:r>
      <w:r w:rsidR="00DB19DB">
        <w:t>provided by the competitor and worn by dogs competing in multiple dog competition.</w:t>
      </w:r>
    </w:p>
    <w:p w14:paraId="28D70470" w14:textId="6B8E3DBA" w:rsidR="001F3D27" w:rsidRPr="0056078A" w:rsidRDefault="157F8B44" w:rsidP="157F8B44">
      <w:pPr>
        <w:pStyle w:val="BodyText"/>
        <w:ind w:left="2160"/>
        <w:rPr>
          <w:i/>
          <w:iCs/>
          <w:color w:val="FF0000"/>
        </w:rPr>
      </w:pPr>
      <w:r w:rsidRPr="157F8B44">
        <w:rPr>
          <w:i/>
          <w:iCs/>
          <w:color w:val="FF0000"/>
        </w:rPr>
        <w:t>Rationale:  simplifying to bring in line with clause 10.7</w:t>
      </w:r>
    </w:p>
    <w:p w14:paraId="7048BDB3" w14:textId="77777777" w:rsidR="00080C5D" w:rsidRDefault="00DB19DB" w:rsidP="00080C5D">
      <w:pPr>
        <w:pStyle w:val="BodyText"/>
        <w:ind w:left="2160" w:hanging="2160"/>
      </w:pPr>
      <w:r>
        <w:t>Combination of Judges: Where two or three Judges are judging the same classes at the same time at Sanctioned Event</w:t>
      </w:r>
    </w:p>
    <w:p w14:paraId="491CCDD8" w14:textId="1D215A66" w:rsidR="001F3D27" w:rsidRDefault="00DB19DB" w:rsidP="001F3D27">
      <w:pPr>
        <w:pStyle w:val="NormalWeb"/>
        <w:ind w:left="2160" w:hanging="2160"/>
      </w:pPr>
      <w:r w:rsidRPr="001F3D27">
        <w:rPr>
          <w:rFonts w:ascii="Arial" w:hAnsi="Arial" w:cs="Arial"/>
          <w:spacing w:val="-2"/>
          <w:sz w:val="20"/>
          <w:szCs w:val="20"/>
        </w:rPr>
        <w:t>Course:</w:t>
      </w:r>
      <w:r>
        <w:tab/>
      </w:r>
      <w:r w:rsidR="001F3D27">
        <w:rPr>
          <w:rFonts w:ascii="ArialMT" w:hAnsi="ArialMT"/>
          <w:sz w:val="20"/>
          <w:szCs w:val="20"/>
        </w:rPr>
        <w:t>Consists of 1, 2 or 3 dogs pursuing a lure over a selected course pattern</w:t>
      </w:r>
      <w:r w:rsidR="00372641" w:rsidRPr="00372641">
        <w:rPr>
          <w:rFonts w:ascii="ArialMT" w:hAnsi="ArialMT"/>
          <w:sz w:val="20"/>
          <w:szCs w:val="20"/>
        </w:rPr>
        <w:t xml:space="preserve">.  </w:t>
      </w:r>
      <w:r w:rsidR="001F3D27">
        <w:rPr>
          <w:rFonts w:ascii="ArialMT" w:hAnsi="ArialMT"/>
          <w:sz w:val="20"/>
          <w:szCs w:val="20"/>
        </w:rPr>
        <w:t>Begins with the “Tally Ho” and ends with the retrieval of dogs</w:t>
      </w:r>
      <w:r w:rsidR="00372641" w:rsidRPr="00372641">
        <w:rPr>
          <w:rFonts w:ascii="ArialMT" w:hAnsi="ArialMT"/>
          <w:sz w:val="20"/>
          <w:szCs w:val="20"/>
        </w:rPr>
        <w:t xml:space="preserve">.  </w:t>
      </w:r>
    </w:p>
    <w:p w14:paraId="6845FAE3" w14:textId="42A86E4F" w:rsidR="00080C5D" w:rsidRDefault="005C7D8B" w:rsidP="001F3D27">
      <w:pPr>
        <w:pStyle w:val="BodyText"/>
        <w:ind w:left="2160"/>
        <w:rPr>
          <w:strike/>
          <w:color w:val="4F81BD" w:themeColor="accent1"/>
          <w:spacing w:val="-6"/>
        </w:rPr>
      </w:pPr>
      <w:r w:rsidRPr="005C7D8B">
        <w:rPr>
          <w:color w:val="4F81BD" w:themeColor="accent1"/>
        </w:rPr>
        <w:t xml:space="preserve">QLD:  </w:t>
      </w:r>
      <w:r w:rsidR="00DB19DB">
        <w:t>Consists</w:t>
      </w:r>
      <w:r w:rsidR="00DB19DB">
        <w:rPr>
          <w:spacing w:val="26"/>
        </w:rPr>
        <w:t xml:space="preserve"> </w:t>
      </w:r>
      <w:r w:rsidR="00DB19DB">
        <w:t>of</w:t>
      </w:r>
      <w:r w:rsidR="00DB19DB">
        <w:rPr>
          <w:spacing w:val="26"/>
        </w:rPr>
        <w:t xml:space="preserve"> </w:t>
      </w:r>
      <w:r w:rsidR="00DB19DB">
        <w:t>1,</w:t>
      </w:r>
      <w:r w:rsidR="00DB19DB">
        <w:rPr>
          <w:spacing w:val="26"/>
        </w:rPr>
        <w:t xml:space="preserve"> </w:t>
      </w:r>
      <w:r w:rsidR="00DB19DB">
        <w:t>2</w:t>
      </w:r>
      <w:r w:rsidR="00DB19DB">
        <w:rPr>
          <w:spacing w:val="24"/>
        </w:rPr>
        <w:t xml:space="preserve"> </w:t>
      </w:r>
      <w:r w:rsidR="00DB19DB">
        <w:t>or</w:t>
      </w:r>
      <w:r w:rsidR="00DB19DB">
        <w:rPr>
          <w:spacing w:val="24"/>
        </w:rPr>
        <w:t xml:space="preserve"> </w:t>
      </w:r>
      <w:r w:rsidR="00DB19DB">
        <w:t>3</w:t>
      </w:r>
      <w:r w:rsidR="00DB19DB">
        <w:rPr>
          <w:spacing w:val="25"/>
        </w:rPr>
        <w:t xml:space="preserve"> </w:t>
      </w:r>
      <w:r w:rsidR="00DB19DB">
        <w:t>dogs</w:t>
      </w:r>
      <w:r w:rsidR="00DB19DB">
        <w:rPr>
          <w:spacing w:val="26"/>
        </w:rPr>
        <w:t xml:space="preserve"> </w:t>
      </w:r>
      <w:r w:rsidR="00DB19DB">
        <w:t>pursuing</w:t>
      </w:r>
      <w:r w:rsidR="00DB19DB">
        <w:rPr>
          <w:spacing w:val="25"/>
        </w:rPr>
        <w:t xml:space="preserve"> </w:t>
      </w:r>
      <w:r w:rsidR="00DB19DB">
        <w:t>a</w:t>
      </w:r>
      <w:r w:rsidR="00DB19DB">
        <w:rPr>
          <w:spacing w:val="25"/>
        </w:rPr>
        <w:t xml:space="preserve"> </w:t>
      </w:r>
      <w:r w:rsidR="00DB19DB">
        <w:t>lure</w:t>
      </w:r>
      <w:r w:rsidR="00DB19DB">
        <w:rPr>
          <w:spacing w:val="25"/>
        </w:rPr>
        <w:t xml:space="preserve"> </w:t>
      </w:r>
      <w:r w:rsidR="00DB19DB">
        <w:t>over</w:t>
      </w:r>
      <w:r w:rsidR="00DB19DB">
        <w:rPr>
          <w:spacing w:val="23"/>
        </w:rPr>
        <w:t xml:space="preserve"> </w:t>
      </w:r>
      <w:r w:rsidR="00DB19DB">
        <w:t>a</w:t>
      </w:r>
      <w:r w:rsidR="00DB19DB">
        <w:rPr>
          <w:spacing w:val="25"/>
        </w:rPr>
        <w:t xml:space="preserve"> </w:t>
      </w:r>
      <w:r w:rsidR="00DB19DB">
        <w:t>selected</w:t>
      </w:r>
      <w:r w:rsidR="00DB19DB">
        <w:rPr>
          <w:spacing w:val="25"/>
        </w:rPr>
        <w:t xml:space="preserve"> </w:t>
      </w:r>
      <w:r w:rsidR="00DB19DB">
        <w:t>course</w:t>
      </w:r>
      <w:r w:rsidR="00DB19DB">
        <w:rPr>
          <w:spacing w:val="25"/>
        </w:rPr>
        <w:t xml:space="preserve"> </w:t>
      </w:r>
      <w:r w:rsidR="00DB19DB">
        <w:rPr>
          <w:spacing w:val="-2"/>
        </w:rPr>
        <w:t>pattern</w:t>
      </w:r>
      <w:r w:rsidR="00372641" w:rsidRPr="00372641">
        <w:rPr>
          <w:spacing w:val="-2"/>
        </w:rPr>
        <w:t xml:space="preserve">.  </w:t>
      </w:r>
      <w:r w:rsidR="00DB19DB">
        <w:t>Begins</w:t>
      </w:r>
      <w:r w:rsidR="00DB19DB">
        <w:rPr>
          <w:spacing w:val="-5"/>
        </w:rPr>
        <w:t xml:space="preserve"> </w:t>
      </w:r>
      <w:r w:rsidR="00DB19DB">
        <w:t>with</w:t>
      </w:r>
      <w:r w:rsidR="00DB19DB">
        <w:rPr>
          <w:spacing w:val="-5"/>
        </w:rPr>
        <w:t xml:space="preserve"> </w:t>
      </w:r>
      <w:r w:rsidR="00DB19DB">
        <w:t>the</w:t>
      </w:r>
      <w:r w:rsidR="00D93AF6">
        <w:t xml:space="preserve"> </w:t>
      </w:r>
      <w:r w:rsidR="00D93AF6" w:rsidRPr="00785F07">
        <w:rPr>
          <w:color w:val="4F81BD" w:themeColor="accent1"/>
          <w:highlight w:val="yellow"/>
          <w:u w:val="single"/>
        </w:rPr>
        <w:t>Huntmaster calling</w:t>
      </w:r>
      <w:r w:rsidR="00DB19DB" w:rsidRPr="00570156">
        <w:rPr>
          <w:color w:val="4F81BD" w:themeColor="accent1"/>
          <w:spacing w:val="-5"/>
        </w:rPr>
        <w:t xml:space="preserve"> </w:t>
      </w:r>
      <w:r w:rsidR="00DB19DB">
        <w:t>“Tally</w:t>
      </w:r>
      <w:r w:rsidR="00DB19DB">
        <w:rPr>
          <w:spacing w:val="-4"/>
        </w:rPr>
        <w:t xml:space="preserve"> </w:t>
      </w:r>
      <w:r w:rsidR="00DB19DB">
        <w:t>Ho”</w:t>
      </w:r>
      <w:r w:rsidR="00DB19DB">
        <w:rPr>
          <w:spacing w:val="-4"/>
        </w:rPr>
        <w:t xml:space="preserve"> </w:t>
      </w:r>
      <w:r w:rsidR="00DB19DB">
        <w:t>and</w:t>
      </w:r>
      <w:r w:rsidR="00DB19DB">
        <w:rPr>
          <w:spacing w:val="-5"/>
        </w:rPr>
        <w:t xml:space="preserve"> </w:t>
      </w:r>
      <w:r w:rsidR="00DB19DB">
        <w:t>ends</w:t>
      </w:r>
      <w:r w:rsidR="00DB19DB">
        <w:rPr>
          <w:spacing w:val="-4"/>
        </w:rPr>
        <w:t xml:space="preserve"> </w:t>
      </w:r>
      <w:r w:rsidR="00DB19DB">
        <w:t>with</w:t>
      </w:r>
      <w:r w:rsidR="00DB19DB">
        <w:rPr>
          <w:spacing w:val="-6"/>
        </w:rPr>
        <w:t xml:space="preserve"> </w:t>
      </w:r>
      <w:r w:rsidR="00570156" w:rsidRPr="00785F07">
        <w:rPr>
          <w:color w:val="4F81BD" w:themeColor="accent1"/>
          <w:spacing w:val="-6"/>
          <w:highlight w:val="yellow"/>
          <w:u w:val="single"/>
        </w:rPr>
        <w:t xml:space="preserve">the </w:t>
      </w:r>
      <w:r w:rsidR="00EA39EB" w:rsidRPr="00785F07">
        <w:rPr>
          <w:color w:val="4F81BD" w:themeColor="accent1"/>
          <w:spacing w:val="-6"/>
          <w:highlight w:val="yellow"/>
          <w:u w:val="single"/>
        </w:rPr>
        <w:t>Huntmaster</w:t>
      </w:r>
      <w:r w:rsidR="00EA39EB" w:rsidRPr="00785F07">
        <w:rPr>
          <w:color w:val="4F81BD" w:themeColor="accent1"/>
          <w:spacing w:val="-6"/>
          <w:highlight w:val="yellow"/>
        </w:rPr>
        <w:t xml:space="preserve"> </w:t>
      </w:r>
      <w:r w:rsidR="00D93AF6" w:rsidRPr="00785F07">
        <w:rPr>
          <w:color w:val="4F81BD" w:themeColor="accent1"/>
          <w:spacing w:val="-6"/>
          <w:highlight w:val="yellow"/>
          <w:u w:val="single"/>
        </w:rPr>
        <w:t>calling</w:t>
      </w:r>
      <w:r w:rsidR="00D93AF6" w:rsidRPr="00785F07">
        <w:rPr>
          <w:b/>
          <w:bCs/>
          <w:i/>
          <w:iCs/>
          <w:color w:val="4F81BD" w:themeColor="accent1"/>
          <w:spacing w:val="-6"/>
          <w:highlight w:val="yellow"/>
          <w:u w:val="single"/>
        </w:rPr>
        <w:t xml:space="preserve"> </w:t>
      </w:r>
      <w:r w:rsidR="00EA39EB" w:rsidRPr="00785F07">
        <w:rPr>
          <w:color w:val="4F81BD" w:themeColor="accent1"/>
          <w:spacing w:val="-6"/>
          <w:highlight w:val="yellow"/>
          <w:u w:val="single"/>
        </w:rPr>
        <w:t>"Retrieve your dogs"</w:t>
      </w:r>
      <w:r w:rsidR="001F3D27" w:rsidRPr="00785F07">
        <w:rPr>
          <w:color w:val="4F81BD" w:themeColor="accent1"/>
          <w:spacing w:val="-2"/>
          <w:highlight w:val="yellow"/>
          <w:u w:val="single"/>
        </w:rPr>
        <w:t xml:space="preserve"> </w:t>
      </w:r>
      <w:r w:rsidR="001F3D27" w:rsidRPr="00785F07">
        <w:rPr>
          <w:strike/>
          <w:color w:val="4F81BD" w:themeColor="accent1"/>
          <w:spacing w:val="-6"/>
          <w:highlight w:val="yellow"/>
          <w:rPrChange w:id="280" w:author="nic" w:date="2023-08-14T08:31:00Z">
            <w:rPr>
              <w:spacing w:val="-6"/>
            </w:rPr>
          </w:rPrChange>
        </w:rPr>
        <w:t>calls</w:t>
      </w:r>
    </w:p>
    <w:p w14:paraId="48856A80" w14:textId="3CD76975" w:rsidR="001F3D27" w:rsidRPr="0056078A" w:rsidRDefault="157F8B44" w:rsidP="157F8B44">
      <w:pPr>
        <w:pStyle w:val="BodyText"/>
        <w:ind w:left="2160"/>
        <w:rPr>
          <w:i/>
          <w:iCs/>
          <w:color w:val="FF0000"/>
        </w:rPr>
      </w:pPr>
      <w:r w:rsidRPr="157F8B44">
        <w:rPr>
          <w:i/>
          <w:iCs/>
          <w:color w:val="FF0000"/>
        </w:rPr>
        <w:t>Rationale:  refer clause 11.6</w:t>
      </w:r>
    </w:p>
    <w:p w14:paraId="09F929C7" w14:textId="0EDCFCAA" w:rsidR="157F8B44" w:rsidRDefault="157F8B44" w:rsidP="157F8B44">
      <w:pPr>
        <w:pStyle w:val="BodyText"/>
        <w:ind w:left="2160"/>
        <w:rPr>
          <w:i/>
          <w:iCs/>
          <w:color w:val="FF0000"/>
        </w:rPr>
      </w:pPr>
    </w:p>
    <w:p w14:paraId="19703A73" w14:textId="5D40BE3A" w:rsidR="001F3D27" w:rsidRPr="001F3D27" w:rsidRDefault="001F3D27" w:rsidP="004C52E9">
      <w:pPr>
        <w:pStyle w:val="NormalWeb"/>
        <w:ind w:left="2160" w:hanging="2160"/>
        <w:rPr>
          <w:color w:val="000000" w:themeColor="text1"/>
        </w:rPr>
      </w:pPr>
      <w:r w:rsidRPr="004C52E9">
        <w:rPr>
          <w:rFonts w:ascii="Arial" w:hAnsi="Arial" w:cs="Arial"/>
          <w:color w:val="000000" w:themeColor="text1"/>
          <w:sz w:val="20"/>
          <w:szCs w:val="20"/>
        </w:rPr>
        <w:t>Course Delay</w:t>
      </w:r>
      <w:r w:rsidR="004C52E9">
        <w:rPr>
          <w:color w:val="000000" w:themeColor="text1"/>
        </w:rPr>
        <w:tab/>
      </w:r>
      <w:r>
        <w:rPr>
          <w:rFonts w:ascii="ArialMT" w:hAnsi="ArialMT"/>
          <w:sz w:val="20"/>
          <w:szCs w:val="20"/>
        </w:rPr>
        <w:t>Delays caused by dogs whose handlers delay the start of the run, dogs that break away from and avoid their handlers prior to the “Tally-ho” and dogs that avoid their handlers at the end of a run</w:t>
      </w:r>
      <w:r w:rsidR="00372641" w:rsidRPr="00372641">
        <w:rPr>
          <w:rFonts w:ascii="ArialMT" w:hAnsi="ArialMT"/>
          <w:sz w:val="20"/>
          <w:szCs w:val="20"/>
        </w:rPr>
        <w:t xml:space="preserve">.  </w:t>
      </w:r>
      <w:r>
        <w:rPr>
          <w:rFonts w:ascii="ArialMT" w:hAnsi="ArialMT"/>
          <w:sz w:val="20"/>
          <w:szCs w:val="20"/>
        </w:rPr>
        <w:t xml:space="preserve">Can include dogs or handlers entering the field when it is not their turn delaying the start of the catalogued dogs run </w:t>
      </w:r>
    </w:p>
    <w:p w14:paraId="24486AD0" w14:textId="3EEAC5AC" w:rsidR="00080C5D" w:rsidRDefault="005C7D8B" w:rsidP="157F8B44">
      <w:pPr>
        <w:pStyle w:val="BodyText"/>
      </w:pPr>
      <w:r w:rsidRPr="005C7D8B">
        <w:rPr>
          <w:color w:val="4F81BD" w:themeColor="accent1"/>
        </w:rPr>
        <w:t xml:space="preserve">QLD:  </w:t>
      </w:r>
      <w:r w:rsidR="001F3D27" w:rsidRPr="00785F07">
        <w:rPr>
          <w:strike/>
          <w:color w:val="4F81BD" w:themeColor="accent1"/>
          <w:highlight w:val="yellow"/>
          <w:rPrChange w:id="281" w:author="nic" w:date="2023-08-14T08:30:00Z">
            <w:rPr/>
          </w:rPrChange>
        </w:rPr>
        <w:t>Course</w:t>
      </w:r>
      <w:r w:rsidR="001F3D27" w:rsidRPr="00785F07">
        <w:rPr>
          <w:color w:val="4F81BD" w:themeColor="accent1"/>
          <w:highlight w:val="yellow"/>
        </w:rPr>
        <w:t xml:space="preserve"> </w:t>
      </w:r>
      <w:r w:rsidR="001F3D27" w:rsidRPr="00785F07">
        <w:rPr>
          <w:color w:val="4F81BD" w:themeColor="accent1"/>
          <w:highlight w:val="yellow"/>
          <w:u w:val="single"/>
        </w:rPr>
        <w:t>Trial</w:t>
      </w:r>
      <w:r w:rsidR="001F3D27" w:rsidRPr="00DF2318">
        <w:rPr>
          <w:color w:val="4F81BD" w:themeColor="accent1"/>
        </w:rPr>
        <w:t xml:space="preserve"> </w:t>
      </w:r>
      <w:r w:rsidR="001F3D27">
        <w:t>Delay:</w:t>
      </w:r>
      <w:r w:rsidR="004C52E9">
        <w:t xml:space="preserve"> </w:t>
      </w:r>
      <w:r>
        <w:tab/>
      </w:r>
      <w:r w:rsidR="00DB19DB">
        <w:t>Delays caused by dogs whose handlers delay the start of the run, dogs that break</w:t>
      </w:r>
      <w:r w:rsidR="00DB19DB">
        <w:rPr>
          <w:spacing w:val="-1"/>
        </w:rPr>
        <w:t xml:space="preserve"> </w:t>
      </w:r>
      <w:r w:rsidR="00DB19DB">
        <w:t>away</w:t>
      </w:r>
      <w:r w:rsidR="00DB19DB">
        <w:rPr>
          <w:spacing w:val="-1"/>
        </w:rPr>
        <w:t xml:space="preserve"> </w:t>
      </w:r>
      <w:r w:rsidR="00DB19DB">
        <w:t>from</w:t>
      </w:r>
      <w:r w:rsidR="00DB19DB">
        <w:rPr>
          <w:spacing w:val="-3"/>
        </w:rPr>
        <w:t xml:space="preserve"> </w:t>
      </w:r>
      <w:r w:rsidR="00DB19DB">
        <w:t>and</w:t>
      </w:r>
      <w:r w:rsidR="00DB19DB">
        <w:rPr>
          <w:spacing w:val="-3"/>
        </w:rPr>
        <w:t xml:space="preserve"> </w:t>
      </w:r>
      <w:r w:rsidR="00DB19DB">
        <w:t>avoid their</w:t>
      </w:r>
      <w:r w:rsidR="00DB19DB">
        <w:rPr>
          <w:spacing w:val="-2"/>
        </w:rPr>
        <w:t xml:space="preserve"> </w:t>
      </w:r>
      <w:r w:rsidR="00DB19DB">
        <w:t>handlers</w:t>
      </w:r>
      <w:r w:rsidR="00DB19DB">
        <w:rPr>
          <w:spacing w:val="-1"/>
        </w:rPr>
        <w:t xml:space="preserve"> </w:t>
      </w:r>
      <w:r w:rsidR="00DB19DB">
        <w:t>prior</w:t>
      </w:r>
      <w:r w:rsidR="00DB19DB">
        <w:rPr>
          <w:spacing w:val="-2"/>
        </w:rPr>
        <w:t xml:space="preserve"> </w:t>
      </w:r>
      <w:r w:rsidR="00DB19DB">
        <w:t>to</w:t>
      </w:r>
      <w:r w:rsidR="00DB19DB">
        <w:rPr>
          <w:spacing w:val="-3"/>
        </w:rPr>
        <w:t xml:space="preserve"> </w:t>
      </w:r>
      <w:r w:rsidR="00DB19DB">
        <w:t>the</w:t>
      </w:r>
      <w:r w:rsidR="00DB19DB">
        <w:rPr>
          <w:spacing w:val="-3"/>
        </w:rPr>
        <w:t xml:space="preserve"> </w:t>
      </w:r>
      <w:r w:rsidR="00DB19DB">
        <w:t>“Tally-ho”</w:t>
      </w:r>
      <w:r w:rsidR="00DB19DB">
        <w:rPr>
          <w:spacing w:val="-2"/>
        </w:rPr>
        <w:t xml:space="preserve"> </w:t>
      </w:r>
      <w:r w:rsidR="00DB19DB">
        <w:t>and</w:t>
      </w:r>
      <w:r w:rsidR="00DB19DB">
        <w:rPr>
          <w:spacing w:val="-3"/>
        </w:rPr>
        <w:t xml:space="preserve"> </w:t>
      </w:r>
      <w:r w:rsidR="00DB19DB">
        <w:t>dogs</w:t>
      </w:r>
      <w:r w:rsidR="00DB19DB">
        <w:rPr>
          <w:spacing w:val="-1"/>
        </w:rPr>
        <w:t xml:space="preserve"> </w:t>
      </w:r>
      <w:r w:rsidR="00DB19DB">
        <w:t>that avoid</w:t>
      </w:r>
      <w:r w:rsidR="00DB19DB">
        <w:rPr>
          <w:spacing w:val="-8"/>
        </w:rPr>
        <w:t xml:space="preserve"> </w:t>
      </w:r>
      <w:r w:rsidR="00DB19DB">
        <w:t>their</w:t>
      </w:r>
      <w:r w:rsidR="00DB19DB">
        <w:rPr>
          <w:spacing w:val="-6"/>
        </w:rPr>
        <w:t xml:space="preserve"> </w:t>
      </w:r>
      <w:r w:rsidR="00DB19DB">
        <w:t>handlers</w:t>
      </w:r>
      <w:r w:rsidR="00DB19DB">
        <w:rPr>
          <w:spacing w:val="-6"/>
        </w:rPr>
        <w:t xml:space="preserve"> </w:t>
      </w:r>
      <w:r w:rsidR="00DB19DB">
        <w:t>at</w:t>
      </w:r>
      <w:r w:rsidR="00DB19DB">
        <w:rPr>
          <w:spacing w:val="-7"/>
        </w:rPr>
        <w:t xml:space="preserve"> </w:t>
      </w:r>
      <w:r w:rsidR="00DB19DB">
        <w:t>the</w:t>
      </w:r>
      <w:r w:rsidR="00DB19DB">
        <w:rPr>
          <w:spacing w:val="-8"/>
        </w:rPr>
        <w:t xml:space="preserve"> </w:t>
      </w:r>
      <w:r w:rsidR="00DB19DB">
        <w:t>end</w:t>
      </w:r>
      <w:r w:rsidR="00DB19DB">
        <w:rPr>
          <w:spacing w:val="-8"/>
        </w:rPr>
        <w:t xml:space="preserve"> </w:t>
      </w:r>
      <w:r w:rsidR="00DB19DB">
        <w:t>of</w:t>
      </w:r>
      <w:r w:rsidR="00DB19DB">
        <w:rPr>
          <w:spacing w:val="-7"/>
        </w:rPr>
        <w:t xml:space="preserve"> </w:t>
      </w:r>
      <w:r w:rsidR="00DB19DB">
        <w:t>a</w:t>
      </w:r>
      <w:r w:rsidR="00DB19DB">
        <w:rPr>
          <w:spacing w:val="-8"/>
        </w:rPr>
        <w:t xml:space="preserve"> </w:t>
      </w:r>
      <w:r w:rsidR="00DB19DB">
        <w:t>run</w:t>
      </w:r>
      <w:r w:rsidR="00372641" w:rsidRPr="00372641">
        <w:t xml:space="preserve">.  </w:t>
      </w:r>
    </w:p>
    <w:p w14:paraId="595AF59A" w14:textId="1B1A801B" w:rsidR="00080C5D" w:rsidRDefault="157F8B44" w:rsidP="157F8B44">
      <w:pPr>
        <w:pStyle w:val="BodyText"/>
        <w:rPr>
          <w:i/>
          <w:iCs/>
          <w:color w:val="FF0000"/>
        </w:rPr>
      </w:pPr>
      <w:r w:rsidRPr="157F8B44">
        <w:rPr>
          <w:i/>
          <w:iCs/>
          <w:color w:val="FF0000"/>
        </w:rPr>
        <w:t>Rationale:  refer clause 11.6</w:t>
      </w:r>
    </w:p>
    <w:p w14:paraId="17AAD16D" w14:textId="1A67A37F" w:rsidR="00080C5D" w:rsidRDefault="00DB19DB" w:rsidP="00080C5D">
      <w:pPr>
        <w:pStyle w:val="BodyText"/>
        <w:ind w:left="2160" w:hanging="2160"/>
      </w:pPr>
      <w:r>
        <w:rPr>
          <w:spacing w:val="-2"/>
        </w:rPr>
        <w:t>Decision:</w:t>
      </w:r>
      <w:r>
        <w:tab/>
        <w:t>Any official decision of a dog by a Judge other than a score: e.g</w:t>
      </w:r>
      <w:r w:rsidR="00372641" w:rsidRPr="00372641">
        <w:t xml:space="preserve">.  </w:t>
      </w:r>
      <w:r>
        <w:t>an excusal, dismissal or disqualification.</w:t>
      </w:r>
    </w:p>
    <w:p w14:paraId="539D6A72" w14:textId="77777777" w:rsidR="00080C5D" w:rsidRDefault="00DB19DB" w:rsidP="00080C5D">
      <w:pPr>
        <w:pStyle w:val="BodyText"/>
        <w:ind w:left="2160" w:hanging="2160"/>
      </w:pPr>
      <w:r>
        <w:rPr>
          <w:spacing w:val="-2"/>
        </w:rPr>
        <w:t>Dismissal:</w:t>
      </w:r>
      <w:r>
        <w:tab/>
        <w:t>A</w:t>
      </w:r>
      <w:r>
        <w:rPr>
          <w:spacing w:val="-7"/>
        </w:rPr>
        <w:t xml:space="preserve"> </w:t>
      </w:r>
      <w:r>
        <w:t>dismissal</w:t>
      </w:r>
      <w:r>
        <w:rPr>
          <w:spacing w:val="-4"/>
        </w:rPr>
        <w:t xml:space="preserve"> </w:t>
      </w:r>
      <w:r>
        <w:t>means</w:t>
      </w:r>
      <w:r>
        <w:rPr>
          <w:spacing w:val="-4"/>
        </w:rPr>
        <w:t xml:space="preserve"> </w:t>
      </w:r>
      <w:r>
        <w:t>a</w:t>
      </w:r>
      <w:r>
        <w:rPr>
          <w:spacing w:val="-3"/>
        </w:rPr>
        <w:t xml:space="preserve"> </w:t>
      </w:r>
      <w:r>
        <w:t>dog</w:t>
      </w:r>
      <w:r>
        <w:rPr>
          <w:spacing w:val="-4"/>
        </w:rPr>
        <w:t xml:space="preserve"> </w:t>
      </w:r>
      <w:r>
        <w:t>shall</w:t>
      </w:r>
      <w:r>
        <w:rPr>
          <w:spacing w:val="-6"/>
        </w:rPr>
        <w:t xml:space="preserve"> </w:t>
      </w:r>
      <w:r>
        <w:t>be</w:t>
      </w:r>
      <w:r>
        <w:rPr>
          <w:spacing w:val="-5"/>
        </w:rPr>
        <w:t xml:space="preserve"> </w:t>
      </w:r>
      <w:r>
        <w:t>unable</w:t>
      </w:r>
      <w:r>
        <w:rPr>
          <w:spacing w:val="-5"/>
        </w:rPr>
        <w:t xml:space="preserve"> </w:t>
      </w:r>
      <w:r>
        <w:t>to</w:t>
      </w:r>
      <w:r>
        <w:rPr>
          <w:spacing w:val="-5"/>
        </w:rPr>
        <w:t xml:space="preserve"> </w:t>
      </w:r>
      <w:r>
        <w:t>participate</w:t>
      </w:r>
      <w:r>
        <w:rPr>
          <w:spacing w:val="-3"/>
        </w:rPr>
        <w:t xml:space="preserve"> </w:t>
      </w:r>
      <w:r>
        <w:t>for</w:t>
      </w:r>
      <w:r>
        <w:rPr>
          <w:spacing w:val="-5"/>
        </w:rPr>
        <w:t xml:space="preserve"> </w:t>
      </w:r>
      <w:r>
        <w:t>the</w:t>
      </w:r>
      <w:r>
        <w:rPr>
          <w:spacing w:val="-3"/>
        </w:rPr>
        <w:t xml:space="preserve"> </w:t>
      </w:r>
      <w:r>
        <w:t>rest</w:t>
      </w:r>
      <w:r>
        <w:rPr>
          <w:spacing w:val="-5"/>
        </w:rPr>
        <w:t xml:space="preserve"> </w:t>
      </w:r>
      <w:r>
        <w:t>of</w:t>
      </w:r>
      <w:r>
        <w:rPr>
          <w:spacing w:val="-5"/>
        </w:rPr>
        <w:t xml:space="preserve"> </w:t>
      </w:r>
      <w:r>
        <w:t>the</w:t>
      </w:r>
      <w:r>
        <w:rPr>
          <w:spacing w:val="-3"/>
        </w:rPr>
        <w:t xml:space="preserve"> </w:t>
      </w:r>
      <w:r>
        <w:rPr>
          <w:spacing w:val="-4"/>
        </w:rPr>
        <w:t>day.</w:t>
      </w:r>
    </w:p>
    <w:p w14:paraId="51B62912" w14:textId="77777777" w:rsidR="00080C5D" w:rsidRDefault="00DB19DB" w:rsidP="00080C5D">
      <w:pPr>
        <w:pStyle w:val="BodyText"/>
        <w:ind w:left="2160" w:hanging="2160"/>
      </w:pPr>
      <w:r>
        <w:rPr>
          <w:spacing w:val="-2"/>
        </w:rPr>
        <w:t>Disqualification:</w:t>
      </w:r>
      <w:r>
        <w:tab/>
        <w:t xml:space="preserve">A disqualification means a dog is unable to participate for the rest of the day and must be reported to the member body in accordance with member body </w:t>
      </w:r>
      <w:r>
        <w:rPr>
          <w:spacing w:val="-2"/>
        </w:rPr>
        <w:t>requirements.</w:t>
      </w:r>
    </w:p>
    <w:p w14:paraId="76C0668A" w14:textId="74D75D26" w:rsidR="00E91DCE" w:rsidRDefault="157F8B44" w:rsidP="00E91DCE">
      <w:pPr>
        <w:pStyle w:val="BodyText"/>
        <w:ind w:left="2160" w:hanging="2160"/>
        <w:rPr>
          <w:color w:val="4F81BD" w:themeColor="accent1"/>
          <w:u w:val="single"/>
        </w:rPr>
      </w:pPr>
      <w:r w:rsidRPr="00785F07">
        <w:rPr>
          <w:color w:val="4F81BD" w:themeColor="accent1"/>
          <w:highlight w:val="yellow"/>
          <w:u w:val="single"/>
        </w:rPr>
        <w:t>QLD:  Draw:</w:t>
      </w:r>
      <w:r w:rsidR="005C7D8B" w:rsidRPr="00785F07">
        <w:rPr>
          <w:highlight w:val="yellow"/>
        </w:rPr>
        <w:tab/>
      </w:r>
      <w:r w:rsidRPr="00785F07">
        <w:rPr>
          <w:color w:val="4F81BD" w:themeColor="accent1"/>
          <w:highlight w:val="yellow"/>
          <w:u w:val="single"/>
        </w:rPr>
        <w:t>A random draw in public, after check in has been completed, determining the order in which the dogs will run in the Open and Veteran Stakes.</w:t>
      </w:r>
    </w:p>
    <w:p w14:paraId="3D8E1C9F" w14:textId="0ED5481F" w:rsidR="004C52E9" w:rsidRPr="0056078A" w:rsidRDefault="157F8B44" w:rsidP="157F8B44">
      <w:pPr>
        <w:pStyle w:val="BodyText"/>
        <w:ind w:left="2160"/>
        <w:rPr>
          <w:i/>
          <w:iCs/>
          <w:color w:val="FF0000"/>
        </w:rPr>
      </w:pPr>
      <w:r w:rsidRPr="157F8B44">
        <w:rPr>
          <w:i/>
          <w:iCs/>
          <w:color w:val="FF0000"/>
        </w:rPr>
        <w:lastRenderedPageBreak/>
        <w:t>Rationale:  definition required to ensure consistency of draws at trials</w:t>
      </w:r>
    </w:p>
    <w:p w14:paraId="42F7C9C6" w14:textId="77777777" w:rsidR="00080C5D" w:rsidRDefault="00DB19DB" w:rsidP="00080C5D">
      <w:pPr>
        <w:pStyle w:val="BodyText"/>
        <w:ind w:left="2160" w:hanging="2160"/>
      </w:pPr>
      <w:r>
        <w:rPr>
          <w:spacing w:val="-2"/>
        </w:rPr>
        <w:t>Excusal:</w:t>
      </w:r>
      <w:r>
        <w:tab/>
        <w:t>Dogs removed from the field for remainder of the run in which they are competing, but may compete later in the day.</w:t>
      </w:r>
    </w:p>
    <w:p w14:paraId="473EF22A" w14:textId="06E4058E" w:rsidR="004C52E9" w:rsidRDefault="00DB19DB" w:rsidP="00080C5D">
      <w:pPr>
        <w:pStyle w:val="BodyText"/>
        <w:ind w:left="2160" w:hanging="2160"/>
        <w:rPr>
          <w:color w:val="4F81BD" w:themeColor="accent1"/>
          <w:u w:val="single"/>
        </w:rPr>
      </w:pPr>
      <w:r>
        <w:t>Fail to Run:</w:t>
      </w:r>
      <w:r>
        <w:tab/>
        <w:t>Any behaviour of any dog who upon “tally-ho” makes little or no attempt to pursue</w:t>
      </w:r>
      <w:r>
        <w:rPr>
          <w:spacing w:val="-5"/>
        </w:rPr>
        <w:t xml:space="preserve"> </w:t>
      </w:r>
      <w:r>
        <w:t>the</w:t>
      </w:r>
      <w:r>
        <w:rPr>
          <w:spacing w:val="-5"/>
        </w:rPr>
        <w:t xml:space="preserve"> </w:t>
      </w:r>
      <w:r>
        <w:t>lure,</w:t>
      </w:r>
      <w:r>
        <w:rPr>
          <w:spacing w:val="-2"/>
        </w:rPr>
        <w:t xml:space="preserve"> </w:t>
      </w:r>
      <w:r>
        <w:t>examples</w:t>
      </w:r>
      <w:r>
        <w:rPr>
          <w:spacing w:val="-1"/>
        </w:rPr>
        <w:t xml:space="preserve"> </w:t>
      </w:r>
      <w:r>
        <w:t>include</w:t>
      </w:r>
      <w:r>
        <w:rPr>
          <w:spacing w:val="-5"/>
        </w:rPr>
        <w:t xml:space="preserve"> </w:t>
      </w:r>
      <w:r>
        <w:t>dogs</w:t>
      </w:r>
      <w:r>
        <w:rPr>
          <w:spacing w:val="-4"/>
        </w:rPr>
        <w:t xml:space="preserve"> </w:t>
      </w:r>
      <w:r>
        <w:t>who</w:t>
      </w:r>
      <w:r>
        <w:rPr>
          <w:spacing w:val="-3"/>
        </w:rPr>
        <w:t xml:space="preserve"> </w:t>
      </w:r>
      <w:r>
        <w:t>remain</w:t>
      </w:r>
      <w:r>
        <w:rPr>
          <w:spacing w:val="-3"/>
        </w:rPr>
        <w:t xml:space="preserve"> </w:t>
      </w:r>
      <w:r>
        <w:t>standing</w:t>
      </w:r>
      <w:r>
        <w:rPr>
          <w:spacing w:val="-3"/>
        </w:rPr>
        <w:t xml:space="preserve"> </w:t>
      </w:r>
      <w:r>
        <w:t>at</w:t>
      </w:r>
      <w:r>
        <w:rPr>
          <w:spacing w:val="-5"/>
        </w:rPr>
        <w:t xml:space="preserve"> </w:t>
      </w:r>
      <w:r>
        <w:t>the</w:t>
      </w:r>
      <w:r>
        <w:rPr>
          <w:spacing w:val="-5"/>
        </w:rPr>
        <w:t xml:space="preserve"> </w:t>
      </w:r>
      <w:r>
        <w:t>start</w:t>
      </w:r>
      <w:r>
        <w:rPr>
          <w:spacing w:val="-3"/>
        </w:rPr>
        <w:t xml:space="preserve"> </w:t>
      </w:r>
      <w:r>
        <w:t>or dogs who walk or run away from the direction of the lure</w:t>
      </w:r>
      <w:r w:rsidR="00372641" w:rsidRPr="00372641">
        <w:t xml:space="preserve">.  </w:t>
      </w:r>
    </w:p>
    <w:p w14:paraId="4B05132B" w14:textId="7F67BC34" w:rsidR="00080C5D" w:rsidRDefault="005C7D8B" w:rsidP="004C52E9">
      <w:pPr>
        <w:pStyle w:val="BodyText"/>
        <w:ind w:left="2160"/>
        <w:rPr>
          <w:color w:val="4F81BD" w:themeColor="accent1"/>
          <w:u w:val="single"/>
        </w:rPr>
      </w:pPr>
      <w:r w:rsidRPr="005C7D8B">
        <w:rPr>
          <w:color w:val="4F81BD" w:themeColor="accent1"/>
          <w:u w:val="single"/>
        </w:rPr>
        <w:t xml:space="preserve">QLD:  </w:t>
      </w:r>
      <w:r w:rsidR="004C52E9">
        <w:t>Any behaviour of any dog who upon “tally-ho” makes little or no attempt to pursue</w:t>
      </w:r>
      <w:r w:rsidR="004C52E9">
        <w:rPr>
          <w:spacing w:val="-5"/>
        </w:rPr>
        <w:t xml:space="preserve"> </w:t>
      </w:r>
      <w:r w:rsidR="004C52E9">
        <w:t>the</w:t>
      </w:r>
      <w:r w:rsidR="004C52E9">
        <w:rPr>
          <w:spacing w:val="-5"/>
        </w:rPr>
        <w:t xml:space="preserve"> </w:t>
      </w:r>
      <w:r w:rsidR="004C52E9">
        <w:t>lure,</w:t>
      </w:r>
      <w:r w:rsidR="004C52E9">
        <w:rPr>
          <w:spacing w:val="-2"/>
        </w:rPr>
        <w:t xml:space="preserve"> </w:t>
      </w:r>
      <w:r w:rsidR="004C52E9">
        <w:t>examples</w:t>
      </w:r>
      <w:r w:rsidR="004C52E9">
        <w:rPr>
          <w:spacing w:val="-1"/>
        </w:rPr>
        <w:t xml:space="preserve"> </w:t>
      </w:r>
      <w:r w:rsidR="004C52E9">
        <w:t>include</w:t>
      </w:r>
      <w:r w:rsidR="004C52E9">
        <w:rPr>
          <w:spacing w:val="-5"/>
        </w:rPr>
        <w:t xml:space="preserve"> </w:t>
      </w:r>
      <w:r w:rsidR="004C52E9">
        <w:t>dogs</w:t>
      </w:r>
      <w:r w:rsidR="004C52E9">
        <w:rPr>
          <w:spacing w:val="-4"/>
        </w:rPr>
        <w:t xml:space="preserve"> </w:t>
      </w:r>
      <w:r w:rsidR="004C52E9">
        <w:t>who</w:t>
      </w:r>
      <w:r w:rsidR="004C52E9">
        <w:rPr>
          <w:spacing w:val="-3"/>
        </w:rPr>
        <w:t xml:space="preserve"> </w:t>
      </w:r>
      <w:r w:rsidR="004C52E9">
        <w:t>remain</w:t>
      </w:r>
      <w:r w:rsidR="004C52E9">
        <w:rPr>
          <w:spacing w:val="-3"/>
        </w:rPr>
        <w:t xml:space="preserve"> </w:t>
      </w:r>
      <w:r w:rsidR="004C52E9">
        <w:t>standing</w:t>
      </w:r>
      <w:r w:rsidR="004C52E9">
        <w:rPr>
          <w:spacing w:val="-3"/>
        </w:rPr>
        <w:t xml:space="preserve"> </w:t>
      </w:r>
      <w:r w:rsidR="004C52E9">
        <w:t>at</w:t>
      </w:r>
      <w:r w:rsidR="004C52E9">
        <w:rPr>
          <w:spacing w:val="-5"/>
        </w:rPr>
        <w:t xml:space="preserve"> </w:t>
      </w:r>
      <w:r w:rsidR="004C52E9">
        <w:t>the</w:t>
      </w:r>
      <w:r w:rsidR="004C52E9">
        <w:rPr>
          <w:spacing w:val="-5"/>
        </w:rPr>
        <w:t xml:space="preserve"> </w:t>
      </w:r>
      <w:r w:rsidR="004C52E9">
        <w:t>start</w:t>
      </w:r>
      <w:r w:rsidR="004C52E9">
        <w:rPr>
          <w:spacing w:val="-3"/>
        </w:rPr>
        <w:t xml:space="preserve"> </w:t>
      </w:r>
      <w:r w:rsidR="004C52E9">
        <w:t>or dogs who walk or run away from the direction of the lure</w:t>
      </w:r>
      <w:r w:rsidR="00372641" w:rsidRPr="00372641">
        <w:t xml:space="preserve">.  </w:t>
      </w:r>
      <w:r w:rsidR="004C52E9" w:rsidRPr="00785F07">
        <w:rPr>
          <w:color w:val="4F81BD" w:themeColor="accent1"/>
          <w:highlight w:val="yellow"/>
          <w:u w:val="single"/>
        </w:rPr>
        <w:t>This does not apply to dogs entered in Junior Courser.</w:t>
      </w:r>
    </w:p>
    <w:p w14:paraId="0D739C38" w14:textId="07A9DFD6" w:rsidR="004C52E9" w:rsidRPr="0056078A" w:rsidRDefault="157F8B44" w:rsidP="157F8B44">
      <w:pPr>
        <w:pStyle w:val="BodyText"/>
        <w:ind w:left="2160"/>
        <w:rPr>
          <w:i/>
          <w:iCs/>
          <w:color w:val="FF0000"/>
        </w:rPr>
      </w:pPr>
      <w:r w:rsidRPr="157F8B44">
        <w:rPr>
          <w:i/>
          <w:iCs/>
          <w:color w:val="FF0000"/>
        </w:rPr>
        <w:t>Rationale:  Refer to clause 7.2</w:t>
      </w:r>
    </w:p>
    <w:p w14:paraId="210EEC16" w14:textId="4C6E59FF" w:rsidR="00EF0317" w:rsidRDefault="005C7D8B" w:rsidP="00080C5D">
      <w:pPr>
        <w:pStyle w:val="BodyText"/>
        <w:ind w:left="2160" w:hanging="2160"/>
        <w:rPr>
          <w:color w:val="4F81BD" w:themeColor="accent1"/>
          <w:u w:val="single"/>
        </w:rPr>
      </w:pPr>
      <w:r w:rsidRPr="005C7D8B">
        <w:rPr>
          <w:color w:val="4F81BD" w:themeColor="accent1"/>
          <w:u w:val="single"/>
        </w:rPr>
        <w:t xml:space="preserve">QLD:  </w:t>
      </w:r>
      <w:r w:rsidR="00EF0317" w:rsidRPr="00785F07">
        <w:rPr>
          <w:color w:val="4F81BD" w:themeColor="accent1"/>
          <w:highlight w:val="yellow"/>
          <w:u w:val="single"/>
        </w:rPr>
        <w:t>Fouling the Course</w:t>
      </w:r>
      <w:r w:rsidR="0056078A" w:rsidRPr="00785F07">
        <w:rPr>
          <w:color w:val="4F81BD" w:themeColor="accent1"/>
          <w:highlight w:val="yellow"/>
          <w:u w:val="single"/>
        </w:rPr>
        <w:tab/>
        <w:t>W</w:t>
      </w:r>
      <w:r w:rsidR="00EF0317" w:rsidRPr="00785F07">
        <w:rPr>
          <w:color w:val="4F81BD" w:themeColor="accent1"/>
          <w:highlight w:val="yellow"/>
          <w:u w:val="single"/>
        </w:rPr>
        <w:t>hen a dog urinates, defecates or vomits during the course.</w:t>
      </w:r>
    </w:p>
    <w:p w14:paraId="593B8C52" w14:textId="3E5655F9" w:rsidR="004C52E9" w:rsidRPr="0056078A" w:rsidRDefault="157F8B44" w:rsidP="157F8B44">
      <w:pPr>
        <w:pStyle w:val="BodyText"/>
        <w:ind w:left="2160"/>
        <w:rPr>
          <w:i/>
          <w:iCs/>
          <w:color w:val="FF0000"/>
        </w:rPr>
      </w:pPr>
      <w:r w:rsidRPr="157F8B44">
        <w:rPr>
          <w:i/>
          <w:iCs/>
          <w:color w:val="FF0000"/>
        </w:rPr>
        <w:t>Rationale:  Clarifies what constitutes fouling the course</w:t>
      </w:r>
    </w:p>
    <w:p w14:paraId="7F53B0EA" w14:textId="77777777" w:rsidR="00080C5D" w:rsidRDefault="00DB19DB" w:rsidP="00080C5D">
      <w:pPr>
        <w:pStyle w:val="BodyText"/>
        <w:ind w:left="2160" w:hanging="2160"/>
      </w:pPr>
      <w:r>
        <w:t>No</w:t>
      </w:r>
      <w:r>
        <w:rPr>
          <w:spacing w:val="-4"/>
        </w:rPr>
        <w:t xml:space="preserve"> </w:t>
      </w:r>
      <w:r>
        <w:rPr>
          <w:spacing w:val="-2"/>
        </w:rPr>
        <w:t>Course:</w:t>
      </w:r>
      <w:r>
        <w:tab/>
        <w:t>Any</w:t>
      </w:r>
      <w:r>
        <w:rPr>
          <w:spacing w:val="-5"/>
        </w:rPr>
        <w:t xml:space="preserve"> </w:t>
      </w:r>
      <w:r>
        <w:t>course</w:t>
      </w:r>
      <w:r>
        <w:rPr>
          <w:spacing w:val="-6"/>
        </w:rPr>
        <w:t xml:space="preserve"> </w:t>
      </w:r>
      <w:r>
        <w:t>that</w:t>
      </w:r>
      <w:r>
        <w:rPr>
          <w:spacing w:val="-3"/>
        </w:rPr>
        <w:t xml:space="preserve"> </w:t>
      </w:r>
      <w:r>
        <w:t>a</w:t>
      </w:r>
      <w:r>
        <w:rPr>
          <w:spacing w:val="-6"/>
        </w:rPr>
        <w:t xml:space="preserve"> </w:t>
      </w:r>
      <w:r>
        <w:t>Judge</w:t>
      </w:r>
      <w:r>
        <w:rPr>
          <w:spacing w:val="-5"/>
        </w:rPr>
        <w:t xml:space="preserve"> </w:t>
      </w:r>
      <w:r>
        <w:t>determines</w:t>
      </w:r>
      <w:r>
        <w:rPr>
          <w:spacing w:val="-5"/>
        </w:rPr>
        <w:t xml:space="preserve"> </w:t>
      </w:r>
      <w:r>
        <w:t>cannot</w:t>
      </w:r>
      <w:r>
        <w:rPr>
          <w:spacing w:val="-5"/>
        </w:rPr>
        <w:t xml:space="preserve"> </w:t>
      </w:r>
      <w:r>
        <w:t>be</w:t>
      </w:r>
      <w:r>
        <w:rPr>
          <w:spacing w:val="-6"/>
        </w:rPr>
        <w:t xml:space="preserve"> </w:t>
      </w:r>
      <w:r>
        <w:rPr>
          <w:spacing w:val="-2"/>
        </w:rPr>
        <w:t>Judged</w:t>
      </w:r>
    </w:p>
    <w:p w14:paraId="44F57C03" w14:textId="77777777" w:rsidR="00080C5D" w:rsidRDefault="00DB19DB" w:rsidP="00080C5D">
      <w:pPr>
        <w:pStyle w:val="BodyText"/>
        <w:ind w:left="2160" w:hanging="2160"/>
      </w:pPr>
      <w:r>
        <w:rPr>
          <w:spacing w:val="-2"/>
        </w:rPr>
        <w:t>Pre-Slip:</w:t>
      </w:r>
      <w:r>
        <w:tab/>
        <w:t>When</w:t>
      </w:r>
      <w:r>
        <w:rPr>
          <w:spacing w:val="-3"/>
        </w:rPr>
        <w:t xml:space="preserve"> </w:t>
      </w:r>
      <w:r>
        <w:t>a</w:t>
      </w:r>
      <w:r>
        <w:rPr>
          <w:spacing w:val="-1"/>
        </w:rPr>
        <w:t xml:space="preserve"> </w:t>
      </w:r>
      <w:r>
        <w:t>dog</w:t>
      </w:r>
      <w:r>
        <w:rPr>
          <w:spacing w:val="-1"/>
        </w:rPr>
        <w:t xml:space="preserve"> </w:t>
      </w:r>
      <w:r>
        <w:t>is</w:t>
      </w:r>
      <w:r>
        <w:rPr>
          <w:spacing w:val="-2"/>
        </w:rPr>
        <w:t xml:space="preserve"> </w:t>
      </w:r>
      <w:r>
        <w:t>slipped</w:t>
      </w:r>
      <w:r>
        <w:rPr>
          <w:spacing w:val="-1"/>
        </w:rPr>
        <w:t xml:space="preserve"> </w:t>
      </w:r>
      <w:r>
        <w:t>before</w:t>
      </w:r>
      <w:r>
        <w:rPr>
          <w:spacing w:val="-3"/>
        </w:rPr>
        <w:t xml:space="preserve"> </w:t>
      </w:r>
      <w:r>
        <w:t>the</w:t>
      </w:r>
      <w:r>
        <w:rPr>
          <w:spacing w:val="-3"/>
        </w:rPr>
        <w:t xml:space="preserve"> </w:t>
      </w:r>
      <w:r>
        <w:t>Huntmaster gives</w:t>
      </w:r>
      <w:r>
        <w:rPr>
          <w:spacing w:val="-2"/>
        </w:rPr>
        <w:t xml:space="preserve"> </w:t>
      </w:r>
      <w:r>
        <w:t>the</w:t>
      </w:r>
      <w:r>
        <w:rPr>
          <w:spacing w:val="-3"/>
        </w:rPr>
        <w:t xml:space="preserve"> </w:t>
      </w:r>
      <w:r>
        <w:t>Tally-ho</w:t>
      </w:r>
      <w:r>
        <w:rPr>
          <w:spacing w:val="-3"/>
        </w:rPr>
        <w:t xml:space="preserve"> </w:t>
      </w:r>
      <w:r>
        <w:t>signal.</w:t>
      </w:r>
    </w:p>
    <w:p w14:paraId="1F2AFC79" w14:textId="77777777" w:rsidR="00080C5D" w:rsidRDefault="00DB19DB" w:rsidP="00080C5D">
      <w:pPr>
        <w:pStyle w:val="BodyText"/>
        <w:ind w:left="2160" w:hanging="2160"/>
      </w:pPr>
      <w:r>
        <w:t>Sanctioned</w:t>
      </w:r>
      <w:r>
        <w:rPr>
          <w:spacing w:val="-13"/>
        </w:rPr>
        <w:t xml:space="preserve"> </w:t>
      </w:r>
      <w:r>
        <w:rPr>
          <w:spacing w:val="-2"/>
        </w:rPr>
        <w:t>Event:</w:t>
      </w:r>
      <w:r w:rsidR="00080C5D">
        <w:rPr>
          <w:spacing w:val="-2"/>
        </w:rPr>
        <w:tab/>
      </w:r>
      <w:r>
        <w:t>Collective</w:t>
      </w:r>
      <w:r>
        <w:rPr>
          <w:spacing w:val="-6"/>
        </w:rPr>
        <w:t xml:space="preserve"> </w:t>
      </w:r>
      <w:r>
        <w:t>noun</w:t>
      </w:r>
      <w:r>
        <w:rPr>
          <w:spacing w:val="-7"/>
        </w:rPr>
        <w:t xml:space="preserve"> </w:t>
      </w:r>
      <w:r>
        <w:t>to</w:t>
      </w:r>
      <w:r>
        <w:rPr>
          <w:spacing w:val="-5"/>
        </w:rPr>
        <w:t xml:space="preserve"> </w:t>
      </w:r>
      <w:r>
        <w:t>describe</w:t>
      </w:r>
      <w:r>
        <w:rPr>
          <w:spacing w:val="-6"/>
        </w:rPr>
        <w:t xml:space="preserve"> </w:t>
      </w:r>
      <w:r>
        <w:t>lure</w:t>
      </w:r>
      <w:r>
        <w:rPr>
          <w:spacing w:val="-7"/>
        </w:rPr>
        <w:t xml:space="preserve"> </w:t>
      </w:r>
      <w:r>
        <w:t>coursing</w:t>
      </w:r>
      <w:r>
        <w:rPr>
          <w:spacing w:val="-7"/>
        </w:rPr>
        <w:t xml:space="preserve"> </w:t>
      </w:r>
      <w:r>
        <w:t>Tests</w:t>
      </w:r>
      <w:r>
        <w:rPr>
          <w:spacing w:val="-7"/>
        </w:rPr>
        <w:t xml:space="preserve"> </w:t>
      </w:r>
      <w:r>
        <w:t>and/or</w:t>
      </w:r>
      <w:r>
        <w:rPr>
          <w:spacing w:val="-4"/>
        </w:rPr>
        <w:t xml:space="preserve"> </w:t>
      </w:r>
      <w:r>
        <w:t>Trials</w:t>
      </w:r>
      <w:r>
        <w:rPr>
          <w:spacing w:val="-6"/>
        </w:rPr>
        <w:t xml:space="preserve"> </w:t>
      </w:r>
      <w:r>
        <w:t>held</w:t>
      </w:r>
      <w:r>
        <w:rPr>
          <w:spacing w:val="-6"/>
        </w:rPr>
        <w:t xml:space="preserve"> </w:t>
      </w:r>
      <w:r>
        <w:t>by</w:t>
      </w:r>
      <w:r>
        <w:rPr>
          <w:spacing w:val="-6"/>
        </w:rPr>
        <w:t xml:space="preserve"> </w:t>
      </w:r>
      <w:r>
        <w:rPr>
          <w:spacing w:val="-5"/>
        </w:rPr>
        <w:t>an</w:t>
      </w:r>
      <w:r w:rsidR="00080C5D">
        <w:rPr>
          <w:spacing w:val="-5"/>
        </w:rPr>
        <w:t xml:space="preserve"> </w:t>
      </w:r>
      <w:r>
        <w:t>Affiliate.</w:t>
      </w:r>
    </w:p>
    <w:p w14:paraId="31646077" w14:textId="77777777" w:rsidR="00080C5D" w:rsidRDefault="00DB19DB" w:rsidP="00080C5D">
      <w:pPr>
        <w:pStyle w:val="BodyText"/>
        <w:ind w:left="2160" w:hanging="2160"/>
      </w:pPr>
      <w:r>
        <w:rPr>
          <w:spacing w:val="-2"/>
        </w:rPr>
        <w:t>Slip:</w:t>
      </w:r>
      <w:r>
        <w:tab/>
        <w:t>The</w:t>
      </w:r>
      <w:r>
        <w:rPr>
          <w:spacing w:val="-3"/>
        </w:rPr>
        <w:t xml:space="preserve"> </w:t>
      </w:r>
      <w:r>
        <w:t>act</w:t>
      </w:r>
      <w:r>
        <w:rPr>
          <w:spacing w:val="-3"/>
        </w:rPr>
        <w:t xml:space="preserve"> </w:t>
      </w:r>
      <w:r>
        <w:t>of</w:t>
      </w:r>
      <w:r>
        <w:rPr>
          <w:spacing w:val="-3"/>
        </w:rPr>
        <w:t xml:space="preserve"> </w:t>
      </w:r>
      <w:r>
        <w:t>a</w:t>
      </w:r>
      <w:r>
        <w:rPr>
          <w:spacing w:val="-1"/>
        </w:rPr>
        <w:t xml:space="preserve"> </w:t>
      </w:r>
      <w:r>
        <w:t>handler</w:t>
      </w:r>
      <w:r>
        <w:rPr>
          <w:spacing w:val="-2"/>
        </w:rPr>
        <w:t xml:space="preserve"> </w:t>
      </w:r>
      <w:r>
        <w:t>releasing</w:t>
      </w:r>
      <w:r>
        <w:rPr>
          <w:spacing w:val="-3"/>
        </w:rPr>
        <w:t xml:space="preserve"> </w:t>
      </w:r>
      <w:r>
        <w:t>the</w:t>
      </w:r>
      <w:r>
        <w:rPr>
          <w:spacing w:val="-3"/>
        </w:rPr>
        <w:t xml:space="preserve"> </w:t>
      </w:r>
      <w:r>
        <w:t>dog</w:t>
      </w:r>
      <w:r>
        <w:rPr>
          <w:spacing w:val="-3"/>
        </w:rPr>
        <w:t xml:space="preserve"> </w:t>
      </w:r>
      <w:r>
        <w:t>at</w:t>
      </w:r>
      <w:r>
        <w:rPr>
          <w:spacing w:val="-3"/>
        </w:rPr>
        <w:t xml:space="preserve"> </w:t>
      </w:r>
      <w:r>
        <w:t>the</w:t>
      </w:r>
      <w:r>
        <w:rPr>
          <w:spacing w:val="-3"/>
        </w:rPr>
        <w:t xml:space="preserve"> </w:t>
      </w:r>
      <w:r>
        <w:t>start</w:t>
      </w:r>
      <w:r>
        <w:rPr>
          <w:spacing w:val="-3"/>
        </w:rPr>
        <w:t xml:space="preserve"> </w:t>
      </w:r>
      <w:r>
        <w:t>of</w:t>
      </w:r>
      <w:r>
        <w:rPr>
          <w:spacing w:val="-1"/>
        </w:rPr>
        <w:t xml:space="preserve"> </w:t>
      </w:r>
      <w:r>
        <w:t>a</w:t>
      </w:r>
      <w:r>
        <w:rPr>
          <w:spacing w:val="-1"/>
        </w:rPr>
        <w:t xml:space="preserve"> </w:t>
      </w:r>
      <w:r>
        <w:t>course</w:t>
      </w:r>
      <w:r>
        <w:rPr>
          <w:spacing w:val="-3"/>
        </w:rPr>
        <w:t xml:space="preserve"> </w:t>
      </w:r>
      <w:r>
        <w:t>on</w:t>
      </w:r>
      <w:r>
        <w:rPr>
          <w:spacing w:val="-3"/>
        </w:rPr>
        <w:t xml:space="preserve"> </w:t>
      </w:r>
      <w:r>
        <w:t>the</w:t>
      </w:r>
      <w:r>
        <w:rPr>
          <w:spacing w:val="-3"/>
        </w:rPr>
        <w:t xml:space="preserve"> </w:t>
      </w:r>
      <w:r>
        <w:t>verbal signal “Tally-Ho”.</w:t>
      </w:r>
    </w:p>
    <w:p w14:paraId="0868495E" w14:textId="7BB7AF84" w:rsidR="005130CA" w:rsidRDefault="005C7D8B" w:rsidP="00080C5D">
      <w:pPr>
        <w:pStyle w:val="BodyText"/>
        <w:ind w:left="2160" w:hanging="2160"/>
        <w:rPr>
          <w:color w:val="4F81BD" w:themeColor="accent1"/>
          <w:u w:val="single"/>
        </w:rPr>
      </w:pPr>
      <w:r w:rsidRPr="005C7D8B">
        <w:rPr>
          <w:color w:val="4F81BD" w:themeColor="accent1"/>
          <w:u w:val="single"/>
        </w:rPr>
        <w:t xml:space="preserve">QLD:  </w:t>
      </w:r>
      <w:r w:rsidR="005130CA" w:rsidRPr="00785F07">
        <w:rPr>
          <w:color w:val="4F81BD" w:themeColor="accent1"/>
          <w:highlight w:val="yellow"/>
          <w:u w:val="single"/>
        </w:rPr>
        <w:t>Stake</w:t>
      </w:r>
      <w:r w:rsidR="005130CA" w:rsidRPr="00785F07">
        <w:rPr>
          <w:highlight w:val="yellow"/>
        </w:rPr>
        <w:tab/>
      </w:r>
      <w:r w:rsidR="00D93AF6" w:rsidRPr="00785F07">
        <w:rPr>
          <w:color w:val="4F81BD" w:themeColor="accent1"/>
          <w:highlight w:val="yellow"/>
          <w:u w:val="single"/>
        </w:rPr>
        <w:t>Group in which dogs compete in classes</w:t>
      </w:r>
      <w:r w:rsidR="00596FF4" w:rsidRPr="00785F07">
        <w:rPr>
          <w:color w:val="4F81BD" w:themeColor="accent1"/>
          <w:highlight w:val="yellow"/>
          <w:u w:val="single"/>
        </w:rPr>
        <w:t>, e</w:t>
      </w:r>
      <w:r w:rsidR="004C52E9" w:rsidRPr="00785F07">
        <w:rPr>
          <w:color w:val="4F81BD" w:themeColor="accent1"/>
          <w:highlight w:val="yellow"/>
          <w:u w:val="single"/>
        </w:rPr>
        <w:t>.</w:t>
      </w:r>
      <w:r w:rsidR="00582E3B" w:rsidRPr="00785F07">
        <w:rPr>
          <w:color w:val="4F81BD" w:themeColor="accent1"/>
          <w:highlight w:val="yellow"/>
          <w:u w:val="single"/>
        </w:rPr>
        <w:t>g</w:t>
      </w:r>
      <w:r w:rsidR="004C52E9" w:rsidRPr="00785F07">
        <w:rPr>
          <w:color w:val="4F81BD" w:themeColor="accent1"/>
          <w:highlight w:val="yellow"/>
          <w:u w:val="single"/>
        </w:rPr>
        <w:t>.</w:t>
      </w:r>
      <w:r w:rsidR="00582E3B" w:rsidRPr="00785F07">
        <w:rPr>
          <w:color w:val="4F81BD" w:themeColor="accent1"/>
          <w:highlight w:val="yellow"/>
          <w:u w:val="single"/>
        </w:rPr>
        <w:t xml:space="preserve"> Singles Stake, Open Stake, Veteran Stake, Coursing Ability Stake,</w:t>
      </w:r>
      <w:r w:rsidR="00276B37" w:rsidRPr="00785F07">
        <w:rPr>
          <w:color w:val="4F81BD" w:themeColor="accent1"/>
          <w:highlight w:val="yellow"/>
          <w:u w:val="single"/>
        </w:rPr>
        <w:t xml:space="preserve"> Associate Sighthound Stake, Associate Stake</w:t>
      </w:r>
      <w:r w:rsidR="00596FF4" w:rsidRPr="00785F07">
        <w:rPr>
          <w:color w:val="4F81BD" w:themeColor="accent1"/>
          <w:highlight w:val="yellow"/>
          <w:u w:val="single"/>
        </w:rPr>
        <w:t>.</w:t>
      </w:r>
    </w:p>
    <w:p w14:paraId="38E886D2" w14:textId="21E378A1" w:rsidR="004C52E9" w:rsidRPr="0056078A" w:rsidRDefault="004C52E9" w:rsidP="004C52E9">
      <w:pPr>
        <w:pStyle w:val="BodyText"/>
        <w:ind w:left="2160"/>
        <w:rPr>
          <w:i/>
          <w:iCs/>
          <w:color w:val="FF0000"/>
        </w:rPr>
      </w:pPr>
      <w:r w:rsidRPr="0056078A">
        <w:rPr>
          <w:i/>
          <w:iCs/>
          <w:color w:val="FF0000"/>
        </w:rPr>
        <w:t>Rationale</w:t>
      </w:r>
      <w:r w:rsidR="0056078A">
        <w:rPr>
          <w:i/>
          <w:iCs/>
          <w:color w:val="FF0000"/>
        </w:rPr>
        <w:t xml:space="preserve">:  </w:t>
      </w:r>
      <w:r w:rsidR="0056078A" w:rsidRPr="0056078A">
        <w:rPr>
          <w:i/>
          <w:iCs/>
          <w:color w:val="FF0000"/>
        </w:rPr>
        <w:t>Adding the definition of what a Stake is.</w:t>
      </w:r>
    </w:p>
    <w:p w14:paraId="2C7BB430" w14:textId="2960927B" w:rsidR="00000F6C" w:rsidRDefault="004C52E9" w:rsidP="00080C5D">
      <w:pPr>
        <w:pStyle w:val="BodyText"/>
        <w:ind w:left="2160" w:hanging="2160"/>
        <w:rPr>
          <w:color w:val="4F81BD" w:themeColor="accent1"/>
          <w:u w:val="single"/>
        </w:rPr>
      </w:pPr>
      <w:r>
        <w:t>T</w:t>
      </w:r>
      <w:r w:rsidR="00DB19DB">
        <w:t>rial Precinct:</w:t>
      </w:r>
      <w:r w:rsidR="00DB19DB">
        <w:tab/>
        <w:t>Includes the competition field and any adjacent areas which may include marshalling</w:t>
      </w:r>
      <w:r w:rsidR="00DB19DB">
        <w:rPr>
          <w:spacing w:val="-6"/>
        </w:rPr>
        <w:t xml:space="preserve"> </w:t>
      </w:r>
      <w:r w:rsidR="00DB19DB">
        <w:t>areas,</w:t>
      </w:r>
      <w:r w:rsidR="00DB19DB">
        <w:rPr>
          <w:spacing w:val="-6"/>
        </w:rPr>
        <w:t xml:space="preserve"> </w:t>
      </w:r>
      <w:r w:rsidR="00DB19DB">
        <w:t>secretary’s</w:t>
      </w:r>
      <w:r w:rsidR="00DB19DB">
        <w:rPr>
          <w:spacing w:val="-7"/>
        </w:rPr>
        <w:t xml:space="preserve"> </w:t>
      </w:r>
      <w:r w:rsidR="00DB19DB">
        <w:t>office,</w:t>
      </w:r>
      <w:r w:rsidR="00DB19DB">
        <w:rPr>
          <w:spacing w:val="-8"/>
        </w:rPr>
        <w:t xml:space="preserve"> </w:t>
      </w:r>
      <w:r w:rsidR="00DB19DB">
        <w:t>carpark,</w:t>
      </w:r>
      <w:r w:rsidR="00DB19DB">
        <w:rPr>
          <w:spacing w:val="-8"/>
        </w:rPr>
        <w:t xml:space="preserve"> </w:t>
      </w:r>
      <w:r w:rsidR="00DB19DB">
        <w:t>catering</w:t>
      </w:r>
      <w:r w:rsidR="00DB19DB">
        <w:rPr>
          <w:spacing w:val="-6"/>
        </w:rPr>
        <w:t xml:space="preserve"> </w:t>
      </w:r>
      <w:r w:rsidR="00DB19DB">
        <w:t>areas,</w:t>
      </w:r>
      <w:r w:rsidR="00DB19DB">
        <w:rPr>
          <w:spacing w:val="-8"/>
        </w:rPr>
        <w:t xml:space="preserve"> </w:t>
      </w:r>
      <w:r w:rsidR="00DB19DB">
        <w:t>sponsors</w:t>
      </w:r>
      <w:r w:rsidR="00DB19DB">
        <w:rPr>
          <w:spacing w:val="-7"/>
        </w:rPr>
        <w:t xml:space="preserve"> </w:t>
      </w:r>
      <w:r w:rsidR="00DB19DB">
        <w:t>areas, or designated exercise</w:t>
      </w:r>
      <w:r>
        <w:t xml:space="preserve"> or offlead areas</w:t>
      </w:r>
      <w:r w:rsidR="00C3611D">
        <w:t>.</w:t>
      </w:r>
    </w:p>
    <w:p w14:paraId="0F0B5B7A" w14:textId="54D1ECB6" w:rsidR="00C3611D" w:rsidRDefault="00C3611D" w:rsidP="00080C5D">
      <w:pPr>
        <w:pStyle w:val="BodyText"/>
        <w:ind w:left="2160" w:hanging="2160"/>
        <w:rPr>
          <w:color w:val="4F81BD" w:themeColor="accent1"/>
          <w:u w:val="single"/>
        </w:rPr>
      </w:pPr>
      <w:r>
        <w:tab/>
        <w:t>Includes the competition field and any adjacent areas which may include marshalling</w:t>
      </w:r>
      <w:r>
        <w:rPr>
          <w:spacing w:val="-6"/>
        </w:rPr>
        <w:t xml:space="preserve"> </w:t>
      </w:r>
      <w:r>
        <w:t>areas,</w:t>
      </w:r>
      <w:r>
        <w:rPr>
          <w:spacing w:val="-6"/>
        </w:rPr>
        <w:t xml:space="preserve"> </w:t>
      </w:r>
      <w:r>
        <w:t>secretary’s</w:t>
      </w:r>
      <w:r>
        <w:rPr>
          <w:spacing w:val="-7"/>
        </w:rPr>
        <w:t xml:space="preserve"> </w:t>
      </w:r>
      <w:r>
        <w:t>office,</w:t>
      </w:r>
      <w:r>
        <w:rPr>
          <w:spacing w:val="-8"/>
        </w:rPr>
        <w:t xml:space="preserve"> </w:t>
      </w:r>
      <w:r>
        <w:t>carpark,</w:t>
      </w:r>
      <w:r>
        <w:rPr>
          <w:spacing w:val="-8"/>
        </w:rPr>
        <w:t xml:space="preserve"> </w:t>
      </w:r>
      <w:r>
        <w:t>catering</w:t>
      </w:r>
      <w:r>
        <w:rPr>
          <w:spacing w:val="-6"/>
        </w:rPr>
        <w:t xml:space="preserve"> </w:t>
      </w:r>
      <w:r>
        <w:t>areas,</w:t>
      </w:r>
      <w:r>
        <w:rPr>
          <w:spacing w:val="-8"/>
        </w:rPr>
        <w:t xml:space="preserve"> </w:t>
      </w:r>
      <w:r>
        <w:t>sponsors</w:t>
      </w:r>
      <w:r>
        <w:rPr>
          <w:spacing w:val="-7"/>
        </w:rPr>
        <w:t xml:space="preserve"> </w:t>
      </w:r>
      <w:r>
        <w:t xml:space="preserve">areas, or designated exercise or offlead areas </w:t>
      </w:r>
      <w:r w:rsidR="005C7D8B" w:rsidRPr="005C7D8B">
        <w:rPr>
          <w:color w:val="4F81BD" w:themeColor="accent1"/>
        </w:rPr>
        <w:t xml:space="preserve">QLD:  </w:t>
      </w:r>
      <w:r w:rsidRPr="00785F07">
        <w:rPr>
          <w:color w:val="4F81BD" w:themeColor="accent1"/>
          <w:highlight w:val="yellow"/>
          <w:u w:val="single"/>
        </w:rPr>
        <w:t>as defined by the affiliate</w:t>
      </w:r>
      <w:r w:rsidRPr="00DF2318">
        <w:rPr>
          <w:color w:val="4F81BD" w:themeColor="accent1"/>
          <w:u w:val="single"/>
        </w:rPr>
        <w:t>.</w:t>
      </w:r>
    </w:p>
    <w:p w14:paraId="6EC21441" w14:textId="3BF48F86" w:rsidR="00C3611D" w:rsidRPr="0056078A" w:rsidRDefault="157F8B44" w:rsidP="157F8B44">
      <w:pPr>
        <w:pStyle w:val="Rationale"/>
        <w:spacing w:after="120"/>
        <w:ind w:left="2160"/>
      </w:pPr>
      <w:r>
        <w:t>Rationale:  Caters for instances where there are not fixed fences around the field.</w:t>
      </w:r>
    </w:p>
    <w:p w14:paraId="1F9E3AE2" w14:textId="30D71951" w:rsidR="00000F6C" w:rsidRPr="00596FF4" w:rsidRDefault="157F8B44" w:rsidP="003E3447">
      <w:pPr>
        <w:ind w:left="2160" w:hanging="2160"/>
        <w:jc w:val="both"/>
        <w:rPr>
          <w:color w:val="4F81BD" w:themeColor="accent1"/>
          <w:sz w:val="20"/>
          <w:szCs w:val="20"/>
          <w:u w:val="single"/>
        </w:rPr>
      </w:pPr>
      <w:r w:rsidRPr="157F8B44">
        <w:rPr>
          <w:color w:val="4F81BD" w:themeColor="accent1"/>
          <w:sz w:val="20"/>
          <w:szCs w:val="20"/>
          <w:u w:val="single"/>
        </w:rPr>
        <w:t xml:space="preserve">QLD:  </w:t>
      </w:r>
      <w:r w:rsidRPr="00785F07">
        <w:rPr>
          <w:color w:val="4F81BD" w:themeColor="accent1"/>
          <w:sz w:val="20"/>
          <w:szCs w:val="20"/>
          <w:highlight w:val="yellow"/>
          <w:u w:val="single"/>
        </w:rPr>
        <w:t>Under Control</w:t>
      </w:r>
      <w:r w:rsidRPr="157F8B44">
        <w:rPr>
          <w:color w:val="4F81BD" w:themeColor="accent1"/>
          <w:sz w:val="20"/>
          <w:szCs w:val="20"/>
          <w:u w:val="single"/>
        </w:rPr>
        <w:t>:</w:t>
      </w:r>
      <w:r w:rsidR="005C7D8B">
        <w:tab/>
      </w:r>
      <w:r w:rsidRPr="00785F07">
        <w:rPr>
          <w:color w:val="4F81BD" w:themeColor="accent1"/>
          <w:sz w:val="20"/>
          <w:szCs w:val="20"/>
          <w:highlight w:val="yellow"/>
          <w:u w:val="single"/>
        </w:rPr>
        <w:t>Handler must be able to keep dog restrained at all times.  Dog must not lunge towards, and make contact with, any other person or dog.</w:t>
      </w:r>
    </w:p>
    <w:p w14:paraId="4E761860" w14:textId="77777777" w:rsidR="003E3447" w:rsidRPr="00596FF4" w:rsidRDefault="003E3447" w:rsidP="003E3447">
      <w:pPr>
        <w:ind w:left="2160" w:hanging="2160"/>
        <w:jc w:val="both"/>
        <w:rPr>
          <w:color w:val="4F81BD" w:themeColor="accent1"/>
          <w:sz w:val="20"/>
          <w:szCs w:val="20"/>
          <w:u w:val="single"/>
        </w:rPr>
      </w:pPr>
    </w:p>
    <w:p w14:paraId="2AA618A6" w14:textId="77777777" w:rsidR="003E3447" w:rsidRDefault="003E3447" w:rsidP="003E3447">
      <w:pPr>
        <w:ind w:left="2160" w:hanging="2160"/>
        <w:rPr>
          <w:color w:val="FF0000"/>
          <w:sz w:val="20"/>
          <w:szCs w:val="20"/>
        </w:rPr>
      </w:pPr>
    </w:p>
    <w:p w14:paraId="20BC57D4" w14:textId="750B7F10" w:rsidR="003E3447" w:rsidRPr="0056078A" w:rsidRDefault="003E3447" w:rsidP="003E3447">
      <w:pPr>
        <w:ind w:left="2160" w:hanging="2160"/>
        <w:rPr>
          <w:i/>
          <w:iCs/>
          <w:color w:val="FF0000"/>
          <w:sz w:val="20"/>
          <w:szCs w:val="20"/>
        </w:rPr>
        <w:sectPr w:rsidR="003E3447" w:rsidRPr="0056078A">
          <w:pgSz w:w="11910" w:h="16840"/>
          <w:pgMar w:top="1220" w:right="1300" w:bottom="1060" w:left="1320" w:header="0" w:footer="861" w:gutter="0"/>
          <w:cols w:space="720"/>
        </w:sectPr>
      </w:pPr>
    </w:p>
    <w:p w14:paraId="3FF401D8" w14:textId="113B919E" w:rsidR="00080C5D" w:rsidRDefault="00570156" w:rsidP="00080C5D">
      <w:pPr>
        <w:spacing w:before="56"/>
        <w:rPr>
          <w:rFonts w:ascii="Calibri"/>
          <w:b/>
          <w:spacing w:val="-2"/>
        </w:rPr>
      </w:pPr>
      <w:r w:rsidRPr="00570156">
        <w:rPr>
          <w:rFonts w:ascii="Calibri"/>
          <w:b/>
          <w:noProof/>
          <w:spacing w:val="-2"/>
        </w:rPr>
        <w:lastRenderedPageBreak/>
        <mc:AlternateContent>
          <mc:Choice Requires="wps">
            <w:drawing>
              <wp:anchor distT="45720" distB="45720" distL="114300" distR="114300" simplePos="0" relativeHeight="251713536" behindDoc="0" locked="0" layoutInCell="1" allowOverlap="1" wp14:anchorId="354E0BB4" wp14:editId="7891CA43">
                <wp:simplePos x="0" y="0"/>
                <wp:positionH relativeFrom="column">
                  <wp:posOffset>509565</wp:posOffset>
                </wp:positionH>
                <wp:positionV relativeFrom="paragraph">
                  <wp:posOffset>40005</wp:posOffset>
                </wp:positionV>
                <wp:extent cx="2360930" cy="313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690"/>
                        </a:xfrm>
                        <a:prstGeom prst="rect">
                          <a:avLst/>
                        </a:prstGeom>
                        <a:solidFill>
                          <a:srgbClr val="FFFFFF"/>
                        </a:solidFill>
                        <a:ln w="9525">
                          <a:noFill/>
                          <a:miter lim="800000"/>
                          <a:headEnd/>
                          <a:tailEnd/>
                        </a:ln>
                      </wps:spPr>
                      <wps:txbx>
                        <w:txbxContent>
                          <w:p w14:paraId="70114794" w14:textId="2FD7F310" w:rsidR="00570156" w:rsidRDefault="00570156" w:rsidP="00570156">
                            <w:pPr>
                              <w:pStyle w:val="Heading5"/>
                              <w:rPr>
                                <w:spacing w:val="-2"/>
                              </w:rPr>
                            </w:pPr>
                            <w:r>
                              <w:t>Appendix</w:t>
                            </w:r>
                            <w:r>
                              <w:rPr>
                                <w:spacing w:val="-6"/>
                              </w:rPr>
                              <w:t xml:space="preserve"> </w:t>
                            </w:r>
                            <w:r>
                              <w:t>A:</w:t>
                            </w:r>
                            <w:r>
                              <w:rPr>
                                <w:spacing w:val="-5"/>
                              </w:rPr>
                              <w:t xml:space="preserve"> </w:t>
                            </w:r>
                            <w:r>
                              <w:t>Sighthound</w:t>
                            </w:r>
                            <w:r>
                              <w:rPr>
                                <w:spacing w:val="-5"/>
                              </w:rPr>
                              <w:t xml:space="preserve"> </w:t>
                            </w:r>
                            <w:r>
                              <w:t>Stream</w:t>
                            </w:r>
                            <w:r>
                              <w:rPr>
                                <w:spacing w:val="-4"/>
                              </w:rPr>
                              <w:t xml:space="preserve"> </w:t>
                            </w:r>
                            <w:r>
                              <w:t>Title</w:t>
                            </w:r>
                            <w:r>
                              <w:rPr>
                                <w:spacing w:val="-5"/>
                              </w:rPr>
                              <w:t xml:space="preserve"> </w:t>
                            </w:r>
                            <w:r>
                              <w:rPr>
                                <w:spacing w:val="-2"/>
                              </w:rPr>
                              <w:t>Progression</w:t>
                            </w:r>
                          </w:p>
                          <w:p w14:paraId="73411986" w14:textId="2A8E4ACA" w:rsidR="00570156" w:rsidRDefault="005701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4E0BB4" id="_x0000_t202" coordsize="21600,21600" o:spt="202" path="m,l,21600r21600,l21600,xe">
                <v:stroke joinstyle="miter"/>
                <v:path gradientshapeok="t" o:connecttype="rect"/>
              </v:shapetype>
              <v:shape id="Text Box 2" o:spid="_x0000_s1026" type="#_x0000_t202" style="position:absolute;margin-left:40.1pt;margin-top:3.15pt;width:185.9pt;height:24.7pt;z-index:251713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" stroked="f">
                <v:textbox>
                  <w:txbxContent>
                    <w:p w14:paraId="70114794" w14:textId="2FD7F310" w:rsidR="00570156" w:rsidRDefault="00570156" w:rsidP="00570156">
                      <w:pPr>
                        <w:pStyle w:val="Heading5"/>
                        <w:rPr>
                          <w:spacing w:val="-2"/>
                        </w:rPr>
                      </w:pPr>
                      <w:r>
                        <w:t>Appendix</w:t>
                      </w:r>
                      <w:r>
                        <w:rPr>
                          <w:spacing w:val="-6"/>
                        </w:rPr>
                        <w:t xml:space="preserve"> </w:t>
                      </w:r>
                      <w:r>
                        <w:t>A:</w:t>
                      </w:r>
                      <w:r>
                        <w:rPr>
                          <w:spacing w:val="-5"/>
                        </w:rPr>
                        <w:t xml:space="preserve"> </w:t>
                      </w:r>
                      <w:r>
                        <w:t>Sighthound</w:t>
                      </w:r>
                      <w:r>
                        <w:rPr>
                          <w:spacing w:val="-5"/>
                        </w:rPr>
                        <w:t xml:space="preserve"> </w:t>
                      </w:r>
                      <w:r>
                        <w:t>Stream</w:t>
                      </w:r>
                      <w:r>
                        <w:rPr>
                          <w:spacing w:val="-4"/>
                        </w:rPr>
                        <w:t xml:space="preserve"> </w:t>
                      </w:r>
                      <w:r>
                        <w:t>Title</w:t>
                      </w:r>
                      <w:r>
                        <w:rPr>
                          <w:spacing w:val="-5"/>
                        </w:rPr>
                        <w:t xml:space="preserve"> </w:t>
                      </w:r>
                      <w:r>
                        <w:rPr>
                          <w:spacing w:val="-2"/>
                        </w:rPr>
                        <w:t>Progression</w:t>
                      </w:r>
                    </w:p>
                    <w:p w14:paraId="73411986" w14:textId="2A8E4ACA" w:rsidR="00570156" w:rsidRDefault="00570156"/>
                  </w:txbxContent>
                </v:textbox>
                <w10:wrap type="square"/>
              </v:shape>
            </w:pict>
          </mc:Fallback>
        </mc:AlternateContent>
      </w:r>
      <w:r w:rsidR="00080C5D">
        <w:rPr>
          <w:rFonts w:ascii="Calibri"/>
          <w:b/>
          <w:noProof/>
          <w:spacing w:val="-2"/>
        </w:rPr>
        <mc:AlternateContent>
          <mc:Choice Requires="wpc">
            <w:drawing>
              <wp:inline distT="0" distB="0" distL="0" distR="0" wp14:anchorId="3C52162F" wp14:editId="093F46E4">
                <wp:extent cx="10295890" cy="6543675"/>
                <wp:effectExtent l="0" t="0" r="0" b="9525"/>
                <wp:docPr id="1689291335"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512504489" name="Rectangle 1512504489"/>
                        <wps:cNvSpPr/>
                        <wps:spPr>
                          <a:xfrm>
                            <a:off x="3000375" y="457115"/>
                            <a:ext cx="1440000" cy="83824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6BFA2FE" w14:textId="22F63039" w:rsidR="008A2751" w:rsidRPr="008A2751" w:rsidRDefault="008A2751" w:rsidP="00D42172">
                              <w:pPr>
                                <w:spacing w:before="60"/>
                                <w:jc w:val="center"/>
                                <w:rPr>
                                  <w:b/>
                                  <w:bCs/>
                                  <w:lang w:val="en-AU"/>
                                </w:rPr>
                              </w:pPr>
                              <w:r w:rsidRPr="008A2751">
                                <w:rPr>
                                  <w:b/>
                                  <w:bCs/>
                                  <w:lang w:val="en-AU"/>
                                </w:rPr>
                                <w:t>Junior Courser Class</w:t>
                              </w:r>
                            </w:p>
                            <w:p w14:paraId="1DC3B25C" w14:textId="7A10FC40" w:rsidR="008A2751" w:rsidRDefault="008A2751" w:rsidP="00D42172">
                              <w:pPr>
                                <w:spacing w:before="60"/>
                                <w:jc w:val="center"/>
                                <w:rPr>
                                  <w:lang w:val="en-AU"/>
                                </w:rPr>
                              </w:pPr>
                              <w:r>
                                <w:rPr>
                                  <w:lang w:val="en-AU"/>
                                </w:rPr>
                                <w:t>Pass x 2</w:t>
                              </w:r>
                            </w:p>
                            <w:p w14:paraId="32164B34" w14:textId="5CC8B5DF" w:rsidR="008A2751" w:rsidRPr="008A2751" w:rsidRDefault="008A2751" w:rsidP="00D42172">
                              <w:pPr>
                                <w:spacing w:before="60"/>
                                <w:jc w:val="center"/>
                                <w:rPr>
                                  <w:lang w:val="en-AU"/>
                                </w:rPr>
                              </w:pPr>
                              <w:r>
                                <w:rPr>
                                  <w:lang w:val="en-AU"/>
                                </w:rPr>
                                <w:t xml:space="preserve">Title: </w:t>
                              </w:r>
                              <w:r w:rsidR="007751A1">
                                <w:rPr>
                                  <w:lang w:val="en-AU"/>
                                </w:rPr>
                                <w:t xml:space="preserve"> </w:t>
                              </w:r>
                              <w:r>
                                <w:rPr>
                                  <w:lang w:val="en-AU"/>
                                </w:rPr>
                                <w:t>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266240" name="Rectangle 637266240"/>
                        <wps:cNvSpPr/>
                        <wps:spPr>
                          <a:xfrm>
                            <a:off x="503850" y="666751"/>
                            <a:ext cx="1440000" cy="8667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73ADECB" w14:textId="7AD3A875" w:rsidR="008A2751" w:rsidRDefault="00DF2318" w:rsidP="00D42172">
                              <w:pPr>
                                <w:spacing w:before="60"/>
                                <w:jc w:val="center"/>
                                <w:rPr>
                                  <w:b/>
                                  <w:bCs/>
                                </w:rPr>
                              </w:pPr>
                              <w:r>
                                <w:rPr>
                                  <w:b/>
                                  <w:bCs/>
                                </w:rPr>
                                <w:t xml:space="preserve">Lure Courser </w:t>
                              </w:r>
                              <w:r w:rsidR="008A2751">
                                <w:rPr>
                                  <w:b/>
                                  <w:bCs/>
                                </w:rPr>
                                <w:t>Class</w:t>
                              </w:r>
                            </w:p>
                            <w:p w14:paraId="28820FB4" w14:textId="44F0733B" w:rsidR="008A2751" w:rsidRDefault="008A2751" w:rsidP="00D42172">
                              <w:pPr>
                                <w:spacing w:before="60"/>
                                <w:jc w:val="center"/>
                              </w:pPr>
                              <w:r>
                                <w:t xml:space="preserve">Pass x </w:t>
                              </w:r>
                              <w:r w:rsidR="00DF2318">
                                <w:t>8</w:t>
                              </w:r>
                            </w:p>
                            <w:p w14:paraId="20A12CE8" w14:textId="0A39883D" w:rsidR="008A2751" w:rsidRDefault="008A2751" w:rsidP="00D42172">
                              <w:pPr>
                                <w:spacing w:before="60"/>
                                <w:jc w:val="center"/>
                              </w:pPr>
                              <w:r>
                                <w:t xml:space="preserve">Title: </w:t>
                              </w:r>
                              <w:r w:rsidR="007751A1">
                                <w:t xml:space="preserve"> </w:t>
                              </w:r>
                              <w:r w:rsidR="00DF2318">
                                <w:t>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9875734" name="Rectangle 1099875734"/>
                        <wps:cNvSpPr/>
                        <wps:spPr>
                          <a:xfrm>
                            <a:off x="503850" y="1860234"/>
                            <a:ext cx="1440000" cy="892492"/>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FA37F21" w14:textId="217043A8" w:rsidR="008A2751" w:rsidRDefault="008A2751" w:rsidP="00D42172">
                              <w:pPr>
                                <w:spacing w:before="60"/>
                                <w:jc w:val="center"/>
                                <w:rPr>
                                  <w:b/>
                                  <w:bCs/>
                                </w:rPr>
                              </w:pPr>
                              <w:r>
                                <w:rPr>
                                  <w:b/>
                                  <w:bCs/>
                                </w:rPr>
                                <w:t>Lure Cours</w:t>
                              </w:r>
                              <w:r w:rsidR="00DF2318">
                                <w:rPr>
                                  <w:b/>
                                  <w:bCs/>
                                </w:rPr>
                                <w:t>ing Advanced</w:t>
                              </w:r>
                            </w:p>
                            <w:p w14:paraId="74A62005" w14:textId="00407FB4" w:rsidR="008A2751" w:rsidRDefault="008A2751" w:rsidP="00D42172">
                              <w:pPr>
                                <w:spacing w:before="60"/>
                                <w:jc w:val="center"/>
                              </w:pPr>
                              <w:r>
                                <w:t>Pass x 8</w:t>
                              </w:r>
                            </w:p>
                            <w:p w14:paraId="242762F1" w14:textId="4C3A9AA6" w:rsidR="008A2751" w:rsidRDefault="008A2751" w:rsidP="00D42172">
                              <w:pPr>
                                <w:spacing w:before="60"/>
                                <w:jc w:val="center"/>
                              </w:pPr>
                              <w:r>
                                <w:t>Title:</w:t>
                              </w:r>
                              <w:r w:rsidR="007751A1">
                                <w:t xml:space="preserve"> </w:t>
                              </w:r>
                              <w:r>
                                <w:t xml:space="preserve"> </w:t>
                              </w:r>
                              <w:r w:rsidR="00DF2318">
                                <w:t>SLCA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577517" name="Rectangle 347577517"/>
                        <wps:cNvSpPr/>
                        <wps:spPr>
                          <a:xfrm>
                            <a:off x="503395" y="3019426"/>
                            <a:ext cx="1440000" cy="9620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72DCFB6" w14:textId="7E3B130D" w:rsidR="008A2751" w:rsidRDefault="008A2751" w:rsidP="00D42172">
                              <w:pPr>
                                <w:spacing w:before="60"/>
                                <w:jc w:val="center"/>
                                <w:rPr>
                                  <w:b/>
                                  <w:bCs/>
                                </w:rPr>
                              </w:pPr>
                              <w:r>
                                <w:rPr>
                                  <w:b/>
                                  <w:bCs/>
                                </w:rPr>
                                <w:t>Lure Courser Excellent</w:t>
                              </w:r>
                            </w:p>
                            <w:p w14:paraId="23864818" w14:textId="77777777" w:rsidR="008A2751" w:rsidRDefault="008A2751" w:rsidP="00D42172">
                              <w:pPr>
                                <w:spacing w:before="60"/>
                                <w:jc w:val="center"/>
                              </w:pPr>
                              <w:r>
                                <w:t>Pass x 8</w:t>
                              </w:r>
                            </w:p>
                            <w:p w14:paraId="7188856D" w14:textId="337548C6" w:rsidR="008A2751" w:rsidRDefault="008A2751" w:rsidP="00D42172">
                              <w:pPr>
                                <w:spacing w:before="60"/>
                                <w:jc w:val="center"/>
                              </w:pPr>
                              <w:r>
                                <w:t>Title:</w:t>
                              </w:r>
                              <w:r w:rsidR="007751A1">
                                <w:t xml:space="preserve"> </w:t>
                              </w:r>
                              <w:r>
                                <w:t xml:space="preserve"> </w:t>
                              </w:r>
                              <w:r w:rsidR="007734D8">
                                <w:t>S</w:t>
                              </w:r>
                              <w:r>
                                <w:t>LCX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2769554" name="Connector: Elbow 1452769554"/>
                        <wps:cNvCnPr>
                          <a:stCxn id="1512504489" idx="1"/>
                        </wps:cNvCnPr>
                        <wps:spPr>
                          <a:xfrm rot="10800000">
                            <a:off x="1990725" y="875263"/>
                            <a:ext cx="1009650" cy="974"/>
                          </a:xfrm>
                          <a:prstGeom prst="bentConnector3">
                            <a:avLst>
                              <a:gd name="adj1" fmla="val 50000"/>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457089832" name="Straight Arrow Connector 1457089832"/>
                        <wps:cNvCnPr>
                          <a:endCxn id="1099875734" idx="0"/>
                        </wps:cNvCnPr>
                        <wps:spPr>
                          <a:xfrm>
                            <a:off x="1223850" y="1562101"/>
                            <a:ext cx="0" cy="298133"/>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422196918" name="Straight Arrow Connector 422196918"/>
                        <wps:cNvCnPr>
                          <a:endCxn id="347577517" idx="0"/>
                        </wps:cNvCnPr>
                        <wps:spPr>
                          <a:xfrm>
                            <a:off x="1223395" y="2762251"/>
                            <a:ext cx="0" cy="2571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987056784" name="Text Box 1987056784"/>
                        <wps:cNvSpPr txBox="1"/>
                        <wps:spPr>
                          <a:xfrm>
                            <a:off x="647699" y="385428"/>
                            <a:ext cx="1115175" cy="329291"/>
                          </a:xfrm>
                          <a:prstGeom prst="rect">
                            <a:avLst/>
                          </a:prstGeom>
                          <a:noFill/>
                          <a:ln w="6350">
                            <a:noFill/>
                          </a:ln>
                        </wps:spPr>
                        <wps:txbx>
                          <w:txbxContent>
                            <w:p w14:paraId="04539ECF" w14:textId="3DFD266B" w:rsidR="008A2751" w:rsidRPr="007751A1" w:rsidRDefault="008A2751" w:rsidP="007751A1">
                              <w:pPr>
                                <w:jc w:val="center"/>
                                <w:rPr>
                                  <w:sz w:val="18"/>
                                  <w:szCs w:val="18"/>
                                  <w:lang w:val="en-AU"/>
                                </w:rPr>
                              </w:pPr>
                              <w:r w:rsidRPr="007751A1">
                                <w:rPr>
                                  <w:sz w:val="18"/>
                                  <w:szCs w:val="18"/>
                                  <w:lang w:val="en-AU"/>
                                </w:rPr>
                                <w:t>Singles Stake</w:t>
                              </w:r>
                              <w:r w:rsidR="007751A1">
                                <w:rPr>
                                  <w:sz w:val="18"/>
                                  <w:szCs w:val="18"/>
                                  <w:lang w:val="en-AU"/>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9240144" name="Rectangle 959240144"/>
                        <wps:cNvSpPr/>
                        <wps:spPr>
                          <a:xfrm>
                            <a:off x="3000375" y="1713144"/>
                            <a:ext cx="1439545" cy="8375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2CB5D43" w14:textId="74404969" w:rsidR="008A2751" w:rsidRPr="008A2751" w:rsidRDefault="008A2751" w:rsidP="008A2751">
                              <w:pPr>
                                <w:jc w:val="center"/>
                                <w:rPr>
                                  <w:b/>
                                  <w:bCs/>
                                  <w:lang w:val="en-AU"/>
                                </w:rPr>
                              </w:pPr>
                              <w:r w:rsidRPr="008A2751">
                                <w:rPr>
                                  <w:b/>
                                  <w:bCs/>
                                  <w:lang w:val="en-AU"/>
                                </w:rPr>
                                <w:t>Qualif</w:t>
                              </w:r>
                              <w:r>
                                <w:rPr>
                                  <w:b/>
                                  <w:bCs/>
                                  <w:lang w:val="en-AU"/>
                                </w:rPr>
                                <w:t>ying Certificate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7136043" name="Straight Arrow Connector 517136043"/>
                        <wps:cNvCnPr>
                          <a:endCxn id="959240144" idx="0"/>
                        </wps:cNvCnPr>
                        <wps:spPr>
                          <a:xfrm flipH="1">
                            <a:off x="3720148" y="1295114"/>
                            <a:ext cx="4127" cy="4178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2706212" name="Rectangle 72706212"/>
                        <wps:cNvSpPr/>
                        <wps:spPr>
                          <a:xfrm>
                            <a:off x="5514000" y="1589465"/>
                            <a:ext cx="1764000" cy="1080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0A16870" w14:textId="3058FCCB" w:rsidR="008A2751" w:rsidRDefault="008A2751" w:rsidP="00D42172">
                              <w:pPr>
                                <w:spacing w:before="60"/>
                                <w:jc w:val="center"/>
                                <w:rPr>
                                  <w:b/>
                                  <w:bCs/>
                                  <w:lang w:val="en-AU"/>
                                </w:rPr>
                              </w:pPr>
                              <w:r>
                                <w:rPr>
                                  <w:b/>
                                  <w:bCs/>
                                  <w:lang w:val="en-AU"/>
                                </w:rPr>
                                <w:t>Open Class</w:t>
                              </w:r>
                            </w:p>
                            <w:p w14:paraId="12313719" w14:textId="17442BDA" w:rsidR="008A2751" w:rsidRDefault="008A2751" w:rsidP="00D42172">
                              <w:pPr>
                                <w:spacing w:before="60"/>
                                <w:jc w:val="center"/>
                                <w:rPr>
                                  <w:lang w:val="en-AU"/>
                                </w:rPr>
                              </w:pPr>
                              <w:r>
                                <w:rPr>
                                  <w:lang w:val="en-AU"/>
                                </w:rPr>
                                <w:t>100pts required plus one first, or two second placings</w:t>
                              </w:r>
                            </w:p>
                            <w:p w14:paraId="634DA77E" w14:textId="007B7921" w:rsidR="008A2751" w:rsidRPr="008A2751" w:rsidRDefault="008A2751" w:rsidP="00D42172">
                              <w:pPr>
                                <w:spacing w:before="60"/>
                                <w:jc w:val="center"/>
                                <w:rPr>
                                  <w:lang w:val="en-AU"/>
                                </w:rPr>
                              </w:pPr>
                              <w:r>
                                <w:rPr>
                                  <w:lang w:val="en-AU"/>
                                </w:rPr>
                                <w:t>Title:  FC</w:t>
                              </w:r>
                              <w:r w:rsidR="007751A1">
                                <w:rPr>
                                  <w:lang w:val="en-AU"/>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4785693" name="Rectangle 1204785693"/>
                        <wps:cNvSpPr/>
                        <wps:spPr>
                          <a:xfrm>
                            <a:off x="8057174" y="1589465"/>
                            <a:ext cx="1764000" cy="1044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B2F4A51" w14:textId="1E258BE7" w:rsidR="007751A1" w:rsidRDefault="00DF2318" w:rsidP="00D42172">
                              <w:pPr>
                                <w:spacing w:before="60"/>
                                <w:jc w:val="center"/>
                                <w:rPr>
                                  <w:b/>
                                  <w:bCs/>
                                  <w:lang w:val="en-AU"/>
                                </w:rPr>
                              </w:pPr>
                              <w:r>
                                <w:rPr>
                                  <w:b/>
                                  <w:bCs/>
                                  <w:lang w:val="en-AU"/>
                                </w:rPr>
                                <w:t>Veteran</w:t>
                              </w:r>
                              <w:r w:rsidR="007751A1">
                                <w:rPr>
                                  <w:b/>
                                  <w:bCs/>
                                  <w:lang w:val="en-AU"/>
                                </w:rPr>
                                <w:t xml:space="preserve"> Class</w:t>
                              </w:r>
                            </w:p>
                            <w:p w14:paraId="2042D2FB" w14:textId="13614B41" w:rsidR="007751A1" w:rsidRDefault="00DF2318" w:rsidP="00D42172">
                              <w:pPr>
                                <w:spacing w:before="60"/>
                                <w:jc w:val="center"/>
                                <w:rPr>
                                  <w:lang w:val="en-AU"/>
                                </w:rPr>
                              </w:pPr>
                              <w:r>
                                <w:rPr>
                                  <w:lang w:val="en-AU"/>
                                </w:rPr>
                                <w:t>75</w:t>
                              </w:r>
                              <w:r w:rsidR="007751A1">
                                <w:rPr>
                                  <w:lang w:val="en-AU"/>
                                </w:rPr>
                                <w:t>pts required plus one first, or two second placings</w:t>
                              </w:r>
                            </w:p>
                            <w:p w14:paraId="3EA49A96" w14:textId="64003A62" w:rsidR="007751A1" w:rsidRPr="008A2751" w:rsidRDefault="007751A1" w:rsidP="00D42172">
                              <w:pPr>
                                <w:spacing w:before="60"/>
                                <w:jc w:val="center"/>
                                <w:rPr>
                                  <w:lang w:val="en-AU"/>
                                </w:rPr>
                              </w:pPr>
                              <w:r>
                                <w:rPr>
                                  <w:lang w:val="en-AU"/>
                                </w:rPr>
                                <w:t>Title</w:t>
                              </w:r>
                              <w:r w:rsidR="00DF2318">
                                <w:rPr>
                                  <w:lang w:val="en-AU"/>
                                </w:rPr>
                                <w:t>: VFCH</w:t>
                              </w:r>
                            </w:p>
                            <w:p w14:paraId="58979CB3" w14:textId="5746336A" w:rsidR="008A2751" w:rsidRDefault="008A2751" w:rsidP="008A2751">
                              <w:pPr>
                                <w:jc w:val="center"/>
                                <w:rPr>
                                  <w:b/>
                                  <w:bC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5271631" name="Rectangle 2015271631"/>
                        <wps:cNvSpPr/>
                        <wps:spPr>
                          <a:xfrm>
                            <a:off x="8057174" y="457115"/>
                            <a:ext cx="1763999" cy="8362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02C1F87" w14:textId="310BA4A0" w:rsidR="008A2751" w:rsidRDefault="008A2751" w:rsidP="00D42172">
                              <w:pPr>
                                <w:spacing w:before="60"/>
                                <w:jc w:val="center"/>
                                <w:rPr>
                                  <w:b/>
                                  <w:bCs/>
                                  <w:lang w:val="en-AU"/>
                                </w:rPr>
                              </w:pPr>
                              <w:r>
                                <w:rPr>
                                  <w:b/>
                                  <w:bCs/>
                                  <w:lang w:val="en-AU"/>
                                </w:rPr>
                                <w:t>Senior Courser Title</w:t>
                              </w:r>
                            </w:p>
                            <w:p w14:paraId="6313F7CF" w14:textId="14287E70" w:rsidR="008A2751" w:rsidRDefault="008A2751" w:rsidP="00D42172">
                              <w:pPr>
                                <w:spacing w:before="60"/>
                                <w:jc w:val="center"/>
                                <w:rPr>
                                  <w:lang w:val="en-AU"/>
                                </w:rPr>
                              </w:pPr>
                              <w:r>
                                <w:rPr>
                                  <w:lang w:val="en-AU"/>
                                </w:rPr>
                                <w:t>Pass x 6</w:t>
                              </w:r>
                            </w:p>
                            <w:p w14:paraId="11B14389" w14:textId="1BE289AF" w:rsidR="008A2751" w:rsidRPr="008A2751" w:rsidRDefault="008A2751" w:rsidP="00D42172">
                              <w:pPr>
                                <w:spacing w:before="60"/>
                                <w:jc w:val="center"/>
                                <w:rPr>
                                  <w:lang w:val="en-AU"/>
                                </w:rPr>
                              </w:pPr>
                              <w:r>
                                <w:rPr>
                                  <w:lang w:val="en-AU"/>
                                </w:rPr>
                                <w:t>Title:</w:t>
                              </w:r>
                              <w:r w:rsidR="007751A1">
                                <w:rPr>
                                  <w:lang w:val="en-AU"/>
                                </w:rPr>
                                <w:t xml:space="preserve"> </w:t>
                              </w:r>
                              <w:r>
                                <w:rPr>
                                  <w:lang w:val="en-AU"/>
                                </w:rPr>
                                <w:t xml:space="preserve"> SC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2423488" name="Rectangle 672423488"/>
                        <wps:cNvSpPr/>
                        <wps:spPr>
                          <a:xfrm>
                            <a:off x="5513998" y="3165291"/>
                            <a:ext cx="1764000" cy="1080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54F5B20" w14:textId="1594B02E" w:rsidR="007751A1" w:rsidRDefault="007734D8" w:rsidP="00D42172">
                              <w:pPr>
                                <w:spacing w:before="60"/>
                                <w:jc w:val="center"/>
                                <w:rPr>
                                  <w:b/>
                                  <w:bCs/>
                                  <w:lang w:val="en-AU"/>
                                </w:rPr>
                              </w:pPr>
                              <w:r>
                                <w:rPr>
                                  <w:b/>
                                  <w:bCs/>
                                  <w:lang w:val="en-AU"/>
                                </w:rPr>
                                <w:t>FCH</w:t>
                              </w:r>
                              <w:r w:rsidR="007751A1">
                                <w:rPr>
                                  <w:b/>
                                  <w:bCs/>
                                  <w:lang w:val="en-AU"/>
                                </w:rPr>
                                <w:t xml:space="preserve"> Class</w:t>
                              </w:r>
                            </w:p>
                            <w:p w14:paraId="4067A2C8" w14:textId="25460673" w:rsidR="007751A1" w:rsidRDefault="007751A1" w:rsidP="00D42172">
                              <w:pPr>
                                <w:spacing w:before="60"/>
                                <w:jc w:val="center"/>
                                <w:rPr>
                                  <w:lang w:val="en-AU"/>
                                </w:rPr>
                              </w:pPr>
                              <w:r>
                                <w:rPr>
                                  <w:lang w:val="en-AU"/>
                                </w:rPr>
                                <w:t>80pts required plus one first, or two second placings</w:t>
                              </w:r>
                            </w:p>
                            <w:p w14:paraId="2093BBB3" w14:textId="1F39D662" w:rsidR="008A2751" w:rsidRDefault="007751A1" w:rsidP="00D42172">
                              <w:pPr>
                                <w:spacing w:before="60"/>
                                <w:jc w:val="center"/>
                                <w:rPr>
                                  <w:b/>
                                  <w:bCs/>
                                </w:rPr>
                              </w:pPr>
                              <w:r>
                                <w:rPr>
                                  <w:lang w:val="en-AU"/>
                                </w:rPr>
                                <w:t>Title:  LCM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664488" name="Rectangle 257664488"/>
                        <wps:cNvSpPr/>
                        <wps:spPr>
                          <a:xfrm>
                            <a:off x="5513999" y="4708466"/>
                            <a:ext cx="1764000" cy="1044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4EBCA12" w14:textId="1072627C" w:rsidR="007751A1" w:rsidRPr="00DF2318" w:rsidRDefault="007751A1" w:rsidP="00D42172">
                              <w:pPr>
                                <w:spacing w:before="60"/>
                                <w:jc w:val="center"/>
                                <w:rPr>
                                  <w:lang w:val="en-AU"/>
                                </w:rPr>
                              </w:pPr>
                              <w:r w:rsidRPr="00DF2318">
                                <w:rPr>
                                  <w:lang w:val="en-AU"/>
                                </w:rPr>
                                <w:t>Lure Courser Excellent</w:t>
                              </w:r>
                            </w:p>
                            <w:p w14:paraId="44B3F9C4" w14:textId="4EA58114" w:rsidR="007751A1" w:rsidRDefault="007751A1" w:rsidP="00D42172">
                              <w:pPr>
                                <w:spacing w:before="60"/>
                                <w:jc w:val="center"/>
                                <w:rPr>
                                  <w:lang w:val="en-AU"/>
                                </w:rPr>
                              </w:pPr>
                              <w:r>
                                <w:rPr>
                                  <w:lang w:val="en-AU"/>
                                </w:rPr>
                                <w:t>50pts required plus one first, or two second placings</w:t>
                              </w:r>
                            </w:p>
                            <w:p w14:paraId="2B1A5042" w14:textId="760519BB" w:rsidR="008A2751" w:rsidRDefault="007751A1" w:rsidP="00D42172">
                              <w:pPr>
                                <w:spacing w:before="60"/>
                                <w:jc w:val="center"/>
                                <w:rPr>
                                  <w:b/>
                                  <w:bCs/>
                                </w:rPr>
                              </w:pPr>
                              <w:r>
                                <w:rPr>
                                  <w:lang w:val="en-AU"/>
                                </w:rPr>
                                <w:t>Title:  LCX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1728294" name="Rectangle 1861728294"/>
                        <wps:cNvSpPr/>
                        <wps:spPr>
                          <a:xfrm>
                            <a:off x="8057173" y="3165291"/>
                            <a:ext cx="1764000" cy="1080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1156AD" w14:textId="40A869ED" w:rsidR="007751A1" w:rsidRDefault="00DF2318" w:rsidP="00D42172">
                              <w:pPr>
                                <w:spacing w:before="60"/>
                                <w:jc w:val="center"/>
                                <w:rPr>
                                  <w:b/>
                                  <w:bCs/>
                                  <w:lang w:val="en-AU"/>
                                </w:rPr>
                              </w:pPr>
                              <w:r>
                                <w:rPr>
                                  <w:b/>
                                  <w:bCs/>
                                  <w:lang w:val="en-AU"/>
                                </w:rPr>
                                <w:t>VFCH</w:t>
                              </w:r>
                              <w:r w:rsidR="007751A1">
                                <w:rPr>
                                  <w:b/>
                                  <w:bCs/>
                                  <w:lang w:val="en-AU"/>
                                </w:rPr>
                                <w:t xml:space="preserve"> Class</w:t>
                              </w:r>
                            </w:p>
                            <w:p w14:paraId="0A36F8B4" w14:textId="4902C883" w:rsidR="007751A1" w:rsidRDefault="007734D8" w:rsidP="00D42172">
                              <w:pPr>
                                <w:spacing w:before="60"/>
                                <w:jc w:val="center"/>
                                <w:rPr>
                                  <w:lang w:val="en-AU"/>
                                </w:rPr>
                              </w:pPr>
                              <w:r>
                                <w:rPr>
                                  <w:lang w:val="en-AU"/>
                                </w:rPr>
                                <w:t>30</w:t>
                              </w:r>
                              <w:r w:rsidR="007751A1">
                                <w:rPr>
                                  <w:lang w:val="en-AU"/>
                                </w:rPr>
                                <w:t>pts required plus one first, or two second placings</w:t>
                              </w:r>
                            </w:p>
                            <w:p w14:paraId="3AFDCFCB" w14:textId="0D3AA0D8" w:rsidR="008A2751" w:rsidRPr="00D42172" w:rsidRDefault="007751A1" w:rsidP="00D42172">
                              <w:pPr>
                                <w:spacing w:before="60"/>
                                <w:jc w:val="center"/>
                                <w:rPr>
                                  <w:lang w:val="en-AU"/>
                                </w:rPr>
                              </w:pPr>
                              <w:r>
                                <w:rPr>
                                  <w:lang w:val="en-AU"/>
                                </w:rPr>
                                <w:t xml:space="preserve">Title:  </w:t>
                              </w:r>
                              <w:r w:rsidR="00DF2318">
                                <w:rPr>
                                  <w:lang w:val="en-AU"/>
                                </w:rPr>
                                <w:t>VLCM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8334654" name="Rectangle 498334654"/>
                        <wps:cNvSpPr/>
                        <wps:spPr>
                          <a:xfrm>
                            <a:off x="8057174" y="4672465"/>
                            <a:ext cx="1764000" cy="12901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247B2AC" w14:textId="3CBA377B" w:rsidR="007751A1" w:rsidRPr="00DF2318" w:rsidRDefault="00DF2318" w:rsidP="00D42172">
                              <w:pPr>
                                <w:spacing w:before="60"/>
                                <w:jc w:val="center"/>
                                <w:rPr>
                                  <w:lang w:val="en-AU"/>
                                </w:rPr>
                              </w:pPr>
                              <w:r>
                                <w:rPr>
                                  <w:lang w:val="en-AU"/>
                                </w:rPr>
                                <w:t>Veteran Lure Courser Excellent</w:t>
                              </w:r>
                            </w:p>
                            <w:p w14:paraId="639E374A" w14:textId="3A69A611" w:rsidR="007751A1" w:rsidRDefault="00DF2318" w:rsidP="00D42172">
                              <w:pPr>
                                <w:spacing w:before="60"/>
                                <w:jc w:val="center"/>
                                <w:rPr>
                                  <w:lang w:val="en-AU"/>
                                </w:rPr>
                              </w:pPr>
                              <w:r>
                                <w:rPr>
                                  <w:lang w:val="en-AU"/>
                                </w:rPr>
                                <w:t>20</w:t>
                              </w:r>
                              <w:r w:rsidR="007751A1">
                                <w:rPr>
                                  <w:lang w:val="en-AU"/>
                                </w:rPr>
                                <w:t>pts required plus one first, or two second placings</w:t>
                              </w:r>
                            </w:p>
                            <w:p w14:paraId="47BC04AC" w14:textId="5E37D6EE" w:rsidR="007751A1" w:rsidRPr="008A2751" w:rsidRDefault="007751A1" w:rsidP="00D42172">
                              <w:pPr>
                                <w:spacing w:before="60"/>
                                <w:jc w:val="center"/>
                                <w:rPr>
                                  <w:lang w:val="en-AU"/>
                                </w:rPr>
                              </w:pPr>
                              <w:r>
                                <w:rPr>
                                  <w:lang w:val="en-AU"/>
                                </w:rPr>
                                <w:t xml:space="preserve">Title:  </w:t>
                              </w:r>
                              <w:r w:rsidR="00DF2318">
                                <w:rPr>
                                  <w:lang w:val="en-AU"/>
                                </w:rPr>
                                <w:t>VLCX*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3974894" name="Straight Arrow Connector 1773974894"/>
                        <wps:cNvCnPr>
                          <a:endCxn id="2015271631" idx="1"/>
                        </wps:cNvCnPr>
                        <wps:spPr>
                          <a:xfrm flipV="1">
                            <a:off x="7038975" y="875263"/>
                            <a:ext cx="1018199" cy="73164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48511638" name="Straight Arrow Connector 1048511638"/>
                        <wps:cNvCnPr>
                          <a:stCxn id="959240144" idx="3"/>
                          <a:endCxn id="72706212" idx="1"/>
                        </wps:cNvCnPr>
                        <wps:spPr>
                          <a:xfrm flipV="1">
                            <a:off x="4439920" y="2129465"/>
                            <a:ext cx="1074080" cy="246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35106577" name="Straight Arrow Connector 235106577"/>
                        <wps:cNvCnPr/>
                        <wps:spPr>
                          <a:xfrm>
                            <a:off x="7278000" y="2127560"/>
                            <a:ext cx="779174" cy="0"/>
                          </a:xfrm>
                          <a:prstGeom prst="straightConnector1">
                            <a:avLst/>
                          </a:prstGeom>
                          <a:ln w="19050">
                            <a:prstDash val="sysDash"/>
                            <a:tailEnd type="triangle"/>
                          </a:ln>
                        </wps:spPr>
                        <wps:style>
                          <a:lnRef idx="1">
                            <a:schemeClr val="dk1"/>
                          </a:lnRef>
                          <a:fillRef idx="0">
                            <a:schemeClr val="dk1"/>
                          </a:fillRef>
                          <a:effectRef idx="0">
                            <a:schemeClr val="dk1"/>
                          </a:effectRef>
                          <a:fontRef idx="minor">
                            <a:schemeClr val="tx1"/>
                          </a:fontRef>
                        </wps:style>
                        <wps:bodyPr/>
                      </wps:wsp>
                      <wps:wsp>
                        <wps:cNvPr id="1120290063" name="Straight Arrow Connector 1120290063"/>
                        <wps:cNvCnPr>
                          <a:stCxn id="72706212" idx="2"/>
                          <a:endCxn id="672423488" idx="0"/>
                        </wps:cNvCnPr>
                        <wps:spPr>
                          <a:xfrm flipH="1">
                            <a:off x="6395998" y="2669465"/>
                            <a:ext cx="2" cy="49582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36670381" name="Straight Arrow Connector 1736670381"/>
                        <wps:cNvCnPr>
                          <a:stCxn id="1204785693" idx="2"/>
                          <a:endCxn id="1861728294" idx="0"/>
                        </wps:cNvCnPr>
                        <wps:spPr>
                          <a:xfrm flipH="1">
                            <a:off x="8939173" y="2633465"/>
                            <a:ext cx="1" cy="53182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54175565" name="Straight Arrow Connector 954175565"/>
                        <wps:cNvCnPr>
                          <a:stCxn id="672423488" idx="2"/>
                          <a:endCxn id="257664488" idx="0"/>
                        </wps:cNvCnPr>
                        <wps:spPr>
                          <a:xfrm>
                            <a:off x="6395998" y="4245291"/>
                            <a:ext cx="1" cy="4631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8253081" name="Straight Arrow Connector 98253081"/>
                        <wps:cNvCnPr>
                          <a:stCxn id="1861728294" idx="2"/>
                          <a:endCxn id="498334654" idx="0"/>
                        </wps:cNvCnPr>
                        <wps:spPr>
                          <a:xfrm>
                            <a:off x="8939173" y="4245291"/>
                            <a:ext cx="1" cy="42717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14718236" name="Straight Arrow Connector 1714718236"/>
                        <wps:cNvCnPr>
                          <a:stCxn id="672423488" idx="3"/>
                        </wps:cNvCnPr>
                        <wps:spPr>
                          <a:xfrm>
                            <a:off x="7277998" y="3705291"/>
                            <a:ext cx="779176" cy="0"/>
                          </a:xfrm>
                          <a:prstGeom prst="straightConnector1">
                            <a:avLst/>
                          </a:prstGeom>
                          <a:ln w="19050">
                            <a:prstDash val="sysDash"/>
                            <a:tailEnd type="triangle"/>
                          </a:ln>
                        </wps:spPr>
                        <wps:style>
                          <a:lnRef idx="1">
                            <a:schemeClr val="dk1"/>
                          </a:lnRef>
                          <a:fillRef idx="0">
                            <a:schemeClr val="dk1"/>
                          </a:fillRef>
                          <a:effectRef idx="0">
                            <a:schemeClr val="dk1"/>
                          </a:effectRef>
                          <a:fontRef idx="minor">
                            <a:schemeClr val="tx1"/>
                          </a:fontRef>
                        </wps:style>
                        <wps:bodyPr/>
                      </wps:wsp>
                      <wps:wsp>
                        <wps:cNvPr id="1363498884" name="Straight Arrow Connector 1363498884"/>
                        <wps:cNvCnPr>
                          <a:stCxn id="257664488" idx="3"/>
                        </wps:cNvCnPr>
                        <wps:spPr>
                          <a:xfrm flipV="1">
                            <a:off x="7277999" y="5228251"/>
                            <a:ext cx="779175" cy="2215"/>
                          </a:xfrm>
                          <a:prstGeom prst="straightConnector1">
                            <a:avLst/>
                          </a:prstGeom>
                          <a:ln w="19050">
                            <a:prstDash val="sysDash"/>
                            <a:tailEnd type="triangle"/>
                          </a:ln>
                        </wps:spPr>
                        <wps:style>
                          <a:lnRef idx="1">
                            <a:schemeClr val="dk1"/>
                          </a:lnRef>
                          <a:fillRef idx="0">
                            <a:schemeClr val="dk1"/>
                          </a:fillRef>
                          <a:effectRef idx="0">
                            <a:schemeClr val="dk1"/>
                          </a:effectRef>
                          <a:fontRef idx="minor">
                            <a:schemeClr val="tx1"/>
                          </a:fontRef>
                        </wps:style>
                        <wps:bodyPr/>
                      </wps:wsp>
                      <wps:wsp>
                        <wps:cNvPr id="1755453181" name="Text Box 1"/>
                        <wps:cNvSpPr txBox="1"/>
                        <wps:spPr>
                          <a:xfrm>
                            <a:off x="5809275" y="1350365"/>
                            <a:ext cx="1115060" cy="256651"/>
                          </a:xfrm>
                          <a:prstGeom prst="rect">
                            <a:avLst/>
                          </a:prstGeom>
                          <a:noFill/>
                          <a:ln w="6350">
                            <a:noFill/>
                          </a:ln>
                        </wps:spPr>
                        <wps:txbx>
                          <w:txbxContent>
                            <w:p w14:paraId="13AE660F" w14:textId="38D0D160" w:rsidR="007751A1" w:rsidRPr="007751A1" w:rsidRDefault="007751A1" w:rsidP="007751A1">
                              <w:pPr>
                                <w:jc w:val="center"/>
                                <w:rPr>
                                  <w:sz w:val="18"/>
                                  <w:szCs w:val="18"/>
                                </w:rPr>
                              </w:pPr>
                              <w:r w:rsidRPr="007751A1">
                                <w:rPr>
                                  <w:sz w:val="18"/>
                                  <w:szCs w:val="18"/>
                                </w:rPr>
                                <w:t>Open Stake</w:t>
                              </w:r>
                              <w:r>
                                <w:rPr>
                                  <w:sz w:val="18"/>
                                  <w:szCs w:val="18"/>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990871" name="Text Box 1"/>
                        <wps:cNvSpPr txBox="1"/>
                        <wps:spPr>
                          <a:xfrm>
                            <a:off x="8371500" y="1350365"/>
                            <a:ext cx="1115060" cy="256540"/>
                          </a:xfrm>
                          <a:prstGeom prst="rect">
                            <a:avLst/>
                          </a:prstGeom>
                          <a:noFill/>
                          <a:ln w="6350">
                            <a:noFill/>
                          </a:ln>
                        </wps:spPr>
                        <wps:txbx>
                          <w:txbxContent>
                            <w:p w14:paraId="29775B06" w14:textId="114C57CB" w:rsidR="007751A1" w:rsidRDefault="007751A1" w:rsidP="007751A1">
                              <w:pPr>
                                <w:jc w:val="center"/>
                                <w:rPr>
                                  <w:sz w:val="18"/>
                                  <w:szCs w:val="18"/>
                                </w:rPr>
                              </w:pPr>
                              <w:r>
                                <w:rPr>
                                  <w:sz w:val="18"/>
                                  <w:szCs w:val="18"/>
                                </w:rPr>
                                <w:t>Veterans Stakes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8148527" name="Text Box 628148527"/>
                        <wps:cNvSpPr txBox="1"/>
                        <wps:spPr>
                          <a:xfrm>
                            <a:off x="2152650" y="4533900"/>
                            <a:ext cx="3219450" cy="1218565"/>
                          </a:xfrm>
                          <a:prstGeom prst="rect">
                            <a:avLst/>
                          </a:prstGeom>
                          <a:solidFill>
                            <a:schemeClr val="lt1"/>
                          </a:solidFill>
                          <a:ln w="6350">
                            <a:solidFill>
                              <a:prstClr val="black"/>
                            </a:solidFill>
                          </a:ln>
                        </wps:spPr>
                        <wps:txbx>
                          <w:txbxContent>
                            <w:p w14:paraId="41E6101F" w14:textId="71CBD82D" w:rsidR="007751A1" w:rsidRPr="007751A1" w:rsidRDefault="007751A1">
                              <w:pPr>
                                <w:rPr>
                                  <w:sz w:val="18"/>
                                  <w:szCs w:val="18"/>
                                  <w:lang w:val="en-AU"/>
                                </w:rPr>
                              </w:pPr>
                              <w:r w:rsidRPr="007751A1">
                                <w:rPr>
                                  <w:sz w:val="18"/>
                                  <w:szCs w:val="18"/>
                                  <w:lang w:val="en-AU"/>
                                </w:rPr>
                                <w:t xml:space="preserve">Sanctioned event classes are indicated in </w:t>
                              </w:r>
                              <w:r w:rsidRPr="007751A1">
                                <w:rPr>
                                  <w:b/>
                                  <w:bCs/>
                                  <w:sz w:val="18"/>
                                  <w:szCs w:val="18"/>
                                  <w:lang w:val="en-AU"/>
                                </w:rPr>
                                <w:t>bold</w:t>
                              </w:r>
                            </w:p>
                            <w:p w14:paraId="5A69260C" w14:textId="1211D2F8" w:rsidR="007751A1" w:rsidRPr="007751A1" w:rsidRDefault="007751A1" w:rsidP="007751A1">
                              <w:pPr>
                                <w:spacing w:before="240"/>
                                <w:rPr>
                                  <w:sz w:val="18"/>
                                  <w:szCs w:val="18"/>
                                  <w:lang w:val="en-AU"/>
                                </w:rPr>
                              </w:pPr>
                              <w:r w:rsidRPr="007751A1">
                                <w:rPr>
                                  <w:sz w:val="18"/>
                                  <w:szCs w:val="18"/>
                                  <w:lang w:val="en-AU"/>
                                </w:rPr>
                                <w:t>Points earned in the Open/FCh stakes can be transferred to the Veteran equivalent where indicated by the dotted line</w:t>
                              </w:r>
                              <w:r w:rsidR="00372641" w:rsidRPr="00372641">
                                <w:rPr>
                                  <w:sz w:val="18"/>
                                  <w:szCs w:val="18"/>
                                  <w:lang w:val="en-AU"/>
                                </w:rPr>
                                <w:t xml:space="preserve">.  </w:t>
                              </w:r>
                              <w:r w:rsidRPr="007751A1">
                                <w:rPr>
                                  <w:sz w:val="18"/>
                                  <w:szCs w:val="18"/>
                                  <w:lang w:val="en-AU"/>
                                </w:rPr>
                                <w:t>Points cannot be transferred back.</w:t>
                              </w:r>
                            </w:p>
                            <w:p w14:paraId="33A35A3A" w14:textId="38B22FE6" w:rsidR="007751A1" w:rsidRPr="007751A1" w:rsidRDefault="007751A1" w:rsidP="007751A1">
                              <w:pPr>
                                <w:spacing w:before="240"/>
                                <w:rPr>
                                  <w:sz w:val="18"/>
                                  <w:szCs w:val="18"/>
                                  <w:lang w:val="en-AU"/>
                                </w:rPr>
                              </w:pPr>
                              <w:r w:rsidRPr="007751A1">
                                <w:rPr>
                                  <w:sz w:val="18"/>
                                  <w:szCs w:val="18"/>
                                  <w:lang w:val="en-AU"/>
                                </w:rPr>
                                <w:t>* Multiplier titles are available for all LCX Titles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7604626" name="Straight Arrow Connector 927604626"/>
                        <wps:cNvCnPr/>
                        <wps:spPr>
                          <a:xfrm flipV="1">
                            <a:off x="9627530" y="1283690"/>
                            <a:ext cx="0" cy="25936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476685727" name="Rectangle 476685727"/>
                        <wps:cNvSpPr/>
                        <wps:spPr>
                          <a:xfrm>
                            <a:off x="474820" y="4298891"/>
                            <a:ext cx="1439545" cy="9620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3A4EB1D" w14:textId="47B3E398" w:rsidR="007734D8" w:rsidRDefault="007734D8" w:rsidP="007734D8">
                              <w:pPr>
                                <w:spacing w:before="60"/>
                                <w:jc w:val="center"/>
                                <w:rPr>
                                  <w:b/>
                                  <w:bCs/>
                                </w:rPr>
                              </w:pPr>
                              <w:r>
                                <w:rPr>
                                  <w:b/>
                                  <w:bCs/>
                                </w:rPr>
                                <w:t>Lure Coursing Master</w:t>
                              </w:r>
                            </w:p>
                            <w:p w14:paraId="38DC6B63" w14:textId="77777777" w:rsidR="007734D8" w:rsidRDefault="007734D8" w:rsidP="007734D8">
                              <w:pPr>
                                <w:spacing w:before="60"/>
                                <w:jc w:val="center"/>
                              </w:pPr>
                              <w:r>
                                <w:t>Pass x 8</w:t>
                              </w:r>
                            </w:p>
                            <w:p w14:paraId="7B10831D" w14:textId="77777777" w:rsidR="007734D8" w:rsidRDefault="007734D8" w:rsidP="007734D8">
                              <w:pPr>
                                <w:spacing w:before="60"/>
                                <w:jc w:val="center"/>
                              </w:pPr>
                              <w:r>
                                <w:t>Title:  SLCX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7032386" name="Rectangle 1877032386"/>
                        <wps:cNvSpPr/>
                        <wps:spPr>
                          <a:xfrm>
                            <a:off x="503395" y="5494951"/>
                            <a:ext cx="1439545" cy="9620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8CE15ED" w14:textId="26B17E81" w:rsidR="007734D8" w:rsidRDefault="007734D8" w:rsidP="007734D8">
                              <w:pPr>
                                <w:spacing w:before="60"/>
                                <w:jc w:val="center"/>
                                <w:rPr>
                                  <w:b/>
                                  <w:bCs/>
                                </w:rPr>
                              </w:pPr>
                              <w:r>
                                <w:rPr>
                                  <w:b/>
                                  <w:bCs/>
                                </w:rPr>
                                <w:t>Lure Coursing Champion</w:t>
                              </w:r>
                            </w:p>
                            <w:p w14:paraId="352BF6C5" w14:textId="77777777" w:rsidR="007734D8" w:rsidRDefault="007734D8" w:rsidP="007734D8">
                              <w:pPr>
                                <w:spacing w:before="60"/>
                                <w:jc w:val="center"/>
                              </w:pPr>
                              <w:r>
                                <w:t>Pass x 8</w:t>
                              </w:r>
                            </w:p>
                            <w:p w14:paraId="72A6BCF4" w14:textId="1029A6D4" w:rsidR="007734D8" w:rsidRDefault="007734D8" w:rsidP="007734D8">
                              <w:pPr>
                                <w:spacing w:before="60"/>
                                <w:jc w:val="center"/>
                              </w:pPr>
                              <w:r>
                                <w:t>Title:  LCCH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3501410" name="Straight Arrow Connector 323501410"/>
                        <wps:cNvCnPr/>
                        <wps:spPr>
                          <a:xfrm>
                            <a:off x="1206635" y="3981451"/>
                            <a:ext cx="0" cy="3009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828202674" name="Straight Arrow Connector 828202674"/>
                        <wps:cNvCnPr/>
                        <wps:spPr>
                          <a:xfrm flipH="1">
                            <a:off x="1202485" y="5267326"/>
                            <a:ext cx="4150" cy="26128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C52162F" id="Canvas 1" o:spid="_x0000_s1027" editas="canvas" style="width:810.7pt;height:515.25pt;mso-position-horizontal-relative:char;mso-position-vertical-relative:line" coordsize="102958,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2958;height:65436;visibility:visible;mso-wrap-style:square" filled="t">
                  <v:fill o:detectmouseclick="t"/>
                  <v:path o:connecttype="none"/>
                </v:shape>
                <v:rect id="Rectangle 1512504489" o:spid="_x0000_s1029" style="position:absolute;left:30003;top:4571;width:14400;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" filled="f" strokecolor="black [3200]">
                  <v:stroke joinstyle="round"/>
                  <v:textbox>
                    <w:txbxContent>
                      <w:p w14:paraId="16BFA2FE" w14:textId="22F63039" w:rsidR="008A2751" w:rsidRPr="008A2751" w:rsidRDefault="008A2751" w:rsidP="00D42172">
                        <w:pPr>
                          <w:spacing w:before="60"/>
                          <w:jc w:val="center"/>
                          <w:rPr>
                            <w:b/>
                            <w:bCs/>
                            <w:lang w:val="en-AU"/>
                          </w:rPr>
                        </w:pPr>
                        <w:r w:rsidRPr="008A2751">
                          <w:rPr>
                            <w:b/>
                            <w:bCs/>
                            <w:lang w:val="en-AU"/>
                          </w:rPr>
                          <w:t>Junior Courser Class</w:t>
                        </w:r>
                      </w:p>
                      <w:p w14:paraId="1DC3B25C" w14:textId="7A10FC40" w:rsidR="008A2751" w:rsidRDefault="008A2751" w:rsidP="00D42172">
                        <w:pPr>
                          <w:spacing w:before="60"/>
                          <w:jc w:val="center"/>
                          <w:rPr>
                            <w:lang w:val="en-AU"/>
                          </w:rPr>
                        </w:pPr>
                        <w:r>
                          <w:rPr>
                            <w:lang w:val="en-AU"/>
                          </w:rPr>
                          <w:t>Pass x 2</w:t>
                        </w:r>
                      </w:p>
                      <w:p w14:paraId="32164B34" w14:textId="5CC8B5DF" w:rsidR="008A2751" w:rsidRPr="008A2751" w:rsidRDefault="008A2751" w:rsidP="00D42172">
                        <w:pPr>
                          <w:spacing w:before="60"/>
                          <w:jc w:val="center"/>
                          <w:rPr>
                            <w:lang w:val="en-AU"/>
                          </w:rPr>
                        </w:pPr>
                        <w:r>
                          <w:rPr>
                            <w:lang w:val="en-AU"/>
                          </w:rPr>
                          <w:t xml:space="preserve">Title: </w:t>
                        </w:r>
                        <w:r w:rsidR="007751A1">
                          <w:rPr>
                            <w:lang w:val="en-AU"/>
                          </w:rPr>
                          <w:t xml:space="preserve"> </w:t>
                        </w:r>
                        <w:r>
                          <w:rPr>
                            <w:lang w:val="en-AU"/>
                          </w:rPr>
                          <w:t>JC</w:t>
                        </w:r>
                      </w:p>
                    </w:txbxContent>
                  </v:textbox>
                </v:rect>
                <v:rect id="Rectangle 637266240" o:spid="_x0000_s1030" style="position:absolute;left:5038;top:6667;width:14400;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" filled="f" strokecolor="black [3200]">
                  <v:stroke joinstyle="round"/>
                  <v:textbox>
                    <w:txbxContent>
                      <w:p w14:paraId="773ADECB" w14:textId="7AD3A875" w:rsidR="008A2751" w:rsidRDefault="00DF2318" w:rsidP="00D42172">
                        <w:pPr>
                          <w:spacing w:before="60"/>
                          <w:jc w:val="center"/>
                          <w:rPr>
                            <w:b/>
                            <w:bCs/>
                          </w:rPr>
                        </w:pPr>
                        <w:r>
                          <w:rPr>
                            <w:b/>
                            <w:bCs/>
                          </w:rPr>
                          <w:t xml:space="preserve">Lure Courser </w:t>
                        </w:r>
                        <w:r w:rsidR="008A2751">
                          <w:rPr>
                            <w:b/>
                            <w:bCs/>
                          </w:rPr>
                          <w:t>Class</w:t>
                        </w:r>
                      </w:p>
                      <w:p w14:paraId="28820FB4" w14:textId="44F0733B" w:rsidR="008A2751" w:rsidRDefault="008A2751" w:rsidP="00D42172">
                        <w:pPr>
                          <w:spacing w:before="60"/>
                          <w:jc w:val="center"/>
                        </w:pPr>
                        <w:r>
                          <w:t xml:space="preserve">Pass x </w:t>
                        </w:r>
                        <w:r w:rsidR="00DF2318">
                          <w:t>8</w:t>
                        </w:r>
                      </w:p>
                      <w:p w14:paraId="20A12CE8" w14:textId="0A39883D" w:rsidR="008A2751" w:rsidRDefault="008A2751" w:rsidP="00D42172">
                        <w:pPr>
                          <w:spacing w:before="60"/>
                          <w:jc w:val="center"/>
                        </w:pPr>
                        <w:r>
                          <w:t xml:space="preserve">Title: </w:t>
                        </w:r>
                        <w:r w:rsidR="007751A1">
                          <w:t xml:space="preserve"> </w:t>
                        </w:r>
                        <w:r w:rsidR="00DF2318">
                          <w:t>LC</w:t>
                        </w:r>
                      </w:p>
                    </w:txbxContent>
                  </v:textbox>
                </v:rect>
                <v:rect id="Rectangle 1099875734" o:spid="_x0000_s1031" style="position:absolute;left:5038;top:18602;width:14400;height: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" filled="f" strokecolor="black [3200]">
                  <v:stroke joinstyle="round"/>
                  <v:textbox>
                    <w:txbxContent>
                      <w:p w14:paraId="3FA37F21" w14:textId="217043A8" w:rsidR="008A2751" w:rsidRDefault="008A2751" w:rsidP="00D42172">
                        <w:pPr>
                          <w:spacing w:before="60"/>
                          <w:jc w:val="center"/>
                          <w:rPr>
                            <w:b/>
                            <w:bCs/>
                          </w:rPr>
                        </w:pPr>
                        <w:r>
                          <w:rPr>
                            <w:b/>
                            <w:bCs/>
                          </w:rPr>
                          <w:t>Lure Cours</w:t>
                        </w:r>
                        <w:r w:rsidR="00DF2318">
                          <w:rPr>
                            <w:b/>
                            <w:bCs/>
                          </w:rPr>
                          <w:t>ing Advanced</w:t>
                        </w:r>
                      </w:p>
                      <w:p w14:paraId="74A62005" w14:textId="00407FB4" w:rsidR="008A2751" w:rsidRDefault="008A2751" w:rsidP="00D42172">
                        <w:pPr>
                          <w:spacing w:before="60"/>
                          <w:jc w:val="center"/>
                        </w:pPr>
                        <w:r>
                          <w:t>Pass x 8</w:t>
                        </w:r>
                      </w:p>
                      <w:p w14:paraId="242762F1" w14:textId="4C3A9AA6" w:rsidR="008A2751" w:rsidRDefault="008A2751" w:rsidP="00D42172">
                        <w:pPr>
                          <w:spacing w:before="60"/>
                          <w:jc w:val="center"/>
                        </w:pPr>
                        <w:r>
                          <w:t>Title:</w:t>
                        </w:r>
                        <w:r w:rsidR="007751A1">
                          <w:t xml:space="preserve"> </w:t>
                        </w:r>
                        <w:r>
                          <w:t xml:space="preserve"> </w:t>
                        </w:r>
                        <w:r w:rsidR="00DF2318">
                          <w:t>SLCA</w:t>
                        </w:r>
                      </w:p>
                    </w:txbxContent>
                  </v:textbox>
                </v:rect>
                <v:rect id="Rectangle 347577517" o:spid="_x0000_s1032" style="position:absolute;left:5033;top:30194;width:1440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" filled="f" strokecolor="black [3200]">
                  <v:stroke joinstyle="round"/>
                  <v:textbox>
                    <w:txbxContent>
                      <w:p w14:paraId="272DCFB6" w14:textId="7E3B130D" w:rsidR="008A2751" w:rsidRDefault="008A2751" w:rsidP="00D42172">
                        <w:pPr>
                          <w:spacing w:before="60"/>
                          <w:jc w:val="center"/>
                          <w:rPr>
                            <w:b/>
                            <w:bCs/>
                          </w:rPr>
                        </w:pPr>
                        <w:r>
                          <w:rPr>
                            <w:b/>
                            <w:bCs/>
                          </w:rPr>
                          <w:t>Lure Courser Excellent</w:t>
                        </w:r>
                      </w:p>
                      <w:p w14:paraId="23864818" w14:textId="77777777" w:rsidR="008A2751" w:rsidRDefault="008A2751" w:rsidP="00D42172">
                        <w:pPr>
                          <w:spacing w:before="60"/>
                          <w:jc w:val="center"/>
                        </w:pPr>
                        <w:r>
                          <w:t>Pass x 8</w:t>
                        </w:r>
                      </w:p>
                      <w:p w14:paraId="7188856D" w14:textId="337548C6" w:rsidR="008A2751" w:rsidRDefault="008A2751" w:rsidP="00D42172">
                        <w:pPr>
                          <w:spacing w:before="60"/>
                          <w:jc w:val="center"/>
                        </w:pPr>
                        <w:r>
                          <w:t>Title:</w:t>
                        </w:r>
                        <w:r w:rsidR="007751A1">
                          <w:t xml:space="preserve"> </w:t>
                        </w:r>
                        <w:r>
                          <w:t xml:space="preserve"> </w:t>
                        </w:r>
                        <w:r w:rsidR="007734D8">
                          <w:t>S</w:t>
                        </w:r>
                        <w:r>
                          <w:t>LCX</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52769554" o:spid="_x0000_s1033" type="#_x0000_t34" style="position:absolute;left:19907;top:8752;width:10096;height:1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" strokecolor="black [3040]" strokeweight="1.5pt">
                  <v:stroke endarrow="block"/>
                </v:shape>
                <v:shapetype id="_x0000_t32" coordsize="21600,21600" o:spt="32" o:oned="t" path="m,l21600,21600e" filled="f">
                  <v:path arrowok="t" fillok="f" o:connecttype="none"/>
                  <o:lock v:ext="edit" shapetype="t"/>
                </v:shapetype>
                <v:shape id="Straight Arrow Connector 1457089832" o:spid="_x0000_s1034" type="#_x0000_t32" style="position:absolute;left:12238;top:15621;width:0;height:2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" strokecolor="black [3040]" strokeweight="1.5pt">
                  <v:stroke endarrow="block"/>
                </v:shape>
                <v:shape id="Straight Arrow Connector 422196918" o:spid="_x0000_s1035" type="#_x0000_t32" style="position:absolute;left:12233;top:27622;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" strokecolor="black [3040]" strokeweight="1.5pt">
                  <v:stroke endarrow="block"/>
                </v:shape>
                <v:shape id="Text Box 1987056784" o:spid="_x0000_s1036" type="#_x0000_t202" style="position:absolute;left:6476;top:3854;width:11152;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" filled="f" stroked="f" strokeweight=".5pt">
                  <v:textbox>
                    <w:txbxContent>
                      <w:p w14:paraId="04539ECF" w14:textId="3DFD266B" w:rsidR="008A2751" w:rsidRPr="007751A1" w:rsidRDefault="008A2751" w:rsidP="007751A1">
                        <w:pPr>
                          <w:jc w:val="center"/>
                          <w:rPr>
                            <w:sz w:val="18"/>
                            <w:szCs w:val="18"/>
                            <w:lang w:val="en-AU"/>
                          </w:rPr>
                        </w:pPr>
                        <w:r w:rsidRPr="007751A1">
                          <w:rPr>
                            <w:sz w:val="18"/>
                            <w:szCs w:val="18"/>
                            <w:lang w:val="en-AU"/>
                          </w:rPr>
                          <w:t>Singles Stake</w:t>
                        </w:r>
                        <w:r w:rsidR="007751A1">
                          <w:rPr>
                            <w:sz w:val="18"/>
                            <w:szCs w:val="18"/>
                            <w:lang w:val="en-AU"/>
                          </w:rPr>
                          <w:t>s</w:t>
                        </w:r>
                      </w:p>
                    </w:txbxContent>
                  </v:textbox>
                </v:shape>
                <v:rect id="Rectangle 959240144" o:spid="_x0000_s1037" style="position:absolute;left:30003;top:17131;width:14396;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" filled="f" strokecolor="black [3200]">
                  <v:stroke joinstyle="round"/>
                  <v:textbox>
                    <w:txbxContent>
                      <w:p w14:paraId="72CB5D43" w14:textId="74404969" w:rsidR="008A2751" w:rsidRPr="008A2751" w:rsidRDefault="008A2751" w:rsidP="008A2751">
                        <w:pPr>
                          <w:jc w:val="center"/>
                          <w:rPr>
                            <w:b/>
                            <w:bCs/>
                            <w:lang w:val="en-AU"/>
                          </w:rPr>
                        </w:pPr>
                        <w:r w:rsidRPr="008A2751">
                          <w:rPr>
                            <w:b/>
                            <w:bCs/>
                            <w:lang w:val="en-AU"/>
                          </w:rPr>
                          <w:t>Qualif</w:t>
                        </w:r>
                        <w:r>
                          <w:rPr>
                            <w:b/>
                            <w:bCs/>
                            <w:lang w:val="en-AU"/>
                          </w:rPr>
                          <w:t>ying Certificate</w:t>
                        </w:r>
                      </w:p>
                    </w:txbxContent>
                  </v:textbox>
                </v:rect>
                <v:shape id="Straight Arrow Connector 517136043" o:spid="_x0000_s1038" type="#_x0000_t32" style="position:absolute;left:37201;top:12951;width:41;height:4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" strokecolor="black [3040]" strokeweight="1.5pt">
                  <v:stroke endarrow="block"/>
                </v:shape>
                <v:rect id="Rectangle 72706212" o:spid="_x0000_s1039" style="position:absolute;left:55140;top:15894;width:176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" filled="f" strokecolor="black [3200]">
                  <v:stroke joinstyle="round"/>
                  <v:textbox>
                    <w:txbxContent>
                      <w:p w14:paraId="10A16870" w14:textId="3058FCCB" w:rsidR="008A2751" w:rsidRDefault="008A2751" w:rsidP="00D42172">
                        <w:pPr>
                          <w:spacing w:before="60"/>
                          <w:jc w:val="center"/>
                          <w:rPr>
                            <w:b/>
                            <w:bCs/>
                            <w:lang w:val="en-AU"/>
                          </w:rPr>
                        </w:pPr>
                        <w:r>
                          <w:rPr>
                            <w:b/>
                            <w:bCs/>
                            <w:lang w:val="en-AU"/>
                          </w:rPr>
                          <w:t>Open Class</w:t>
                        </w:r>
                      </w:p>
                      <w:p w14:paraId="12313719" w14:textId="17442BDA" w:rsidR="008A2751" w:rsidRDefault="008A2751" w:rsidP="00D42172">
                        <w:pPr>
                          <w:spacing w:before="60"/>
                          <w:jc w:val="center"/>
                          <w:rPr>
                            <w:lang w:val="en-AU"/>
                          </w:rPr>
                        </w:pPr>
                        <w:r>
                          <w:rPr>
                            <w:lang w:val="en-AU"/>
                          </w:rPr>
                          <w:t>100pts required plus one first, or two second placings</w:t>
                        </w:r>
                      </w:p>
                      <w:p w14:paraId="634DA77E" w14:textId="007B7921" w:rsidR="008A2751" w:rsidRPr="008A2751" w:rsidRDefault="008A2751" w:rsidP="00D42172">
                        <w:pPr>
                          <w:spacing w:before="60"/>
                          <w:jc w:val="center"/>
                          <w:rPr>
                            <w:lang w:val="en-AU"/>
                          </w:rPr>
                        </w:pPr>
                        <w:r>
                          <w:rPr>
                            <w:lang w:val="en-AU"/>
                          </w:rPr>
                          <w:t>Title:  FC</w:t>
                        </w:r>
                        <w:r w:rsidR="007751A1">
                          <w:rPr>
                            <w:lang w:val="en-AU"/>
                          </w:rPr>
                          <w:t>H</w:t>
                        </w:r>
                      </w:p>
                    </w:txbxContent>
                  </v:textbox>
                </v:rect>
                <v:rect id="Rectangle 1204785693" o:spid="_x0000_s1040" style="position:absolute;left:80571;top:15894;width:1764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" filled="f" strokecolor="black [3200]">
                  <v:stroke joinstyle="round"/>
                  <v:textbox>
                    <w:txbxContent>
                      <w:p w14:paraId="3B2F4A51" w14:textId="1E258BE7" w:rsidR="007751A1" w:rsidRDefault="00DF2318" w:rsidP="00D42172">
                        <w:pPr>
                          <w:spacing w:before="60"/>
                          <w:jc w:val="center"/>
                          <w:rPr>
                            <w:b/>
                            <w:bCs/>
                            <w:lang w:val="en-AU"/>
                          </w:rPr>
                        </w:pPr>
                        <w:r>
                          <w:rPr>
                            <w:b/>
                            <w:bCs/>
                            <w:lang w:val="en-AU"/>
                          </w:rPr>
                          <w:t>Veteran</w:t>
                        </w:r>
                        <w:r w:rsidR="007751A1">
                          <w:rPr>
                            <w:b/>
                            <w:bCs/>
                            <w:lang w:val="en-AU"/>
                          </w:rPr>
                          <w:t xml:space="preserve"> Class</w:t>
                        </w:r>
                      </w:p>
                      <w:p w14:paraId="2042D2FB" w14:textId="13614B41" w:rsidR="007751A1" w:rsidRDefault="00DF2318" w:rsidP="00D42172">
                        <w:pPr>
                          <w:spacing w:before="60"/>
                          <w:jc w:val="center"/>
                          <w:rPr>
                            <w:lang w:val="en-AU"/>
                          </w:rPr>
                        </w:pPr>
                        <w:r>
                          <w:rPr>
                            <w:lang w:val="en-AU"/>
                          </w:rPr>
                          <w:t>75</w:t>
                        </w:r>
                        <w:r w:rsidR="007751A1">
                          <w:rPr>
                            <w:lang w:val="en-AU"/>
                          </w:rPr>
                          <w:t>pts required plus one first, or two second placings</w:t>
                        </w:r>
                      </w:p>
                      <w:p w14:paraId="3EA49A96" w14:textId="64003A62" w:rsidR="007751A1" w:rsidRPr="008A2751" w:rsidRDefault="007751A1" w:rsidP="00D42172">
                        <w:pPr>
                          <w:spacing w:before="60"/>
                          <w:jc w:val="center"/>
                          <w:rPr>
                            <w:lang w:val="en-AU"/>
                          </w:rPr>
                        </w:pPr>
                        <w:r>
                          <w:rPr>
                            <w:lang w:val="en-AU"/>
                          </w:rPr>
                          <w:t>Title</w:t>
                        </w:r>
                        <w:r w:rsidR="00DF2318">
                          <w:rPr>
                            <w:lang w:val="en-AU"/>
                          </w:rPr>
                          <w:t>: VFCH</w:t>
                        </w:r>
                      </w:p>
                      <w:p w14:paraId="58979CB3" w14:textId="5746336A" w:rsidR="008A2751" w:rsidRDefault="008A2751" w:rsidP="008A2751">
                        <w:pPr>
                          <w:jc w:val="center"/>
                          <w:rPr>
                            <w:b/>
                            <w:bCs/>
                          </w:rPr>
                        </w:pPr>
                      </w:p>
                    </w:txbxContent>
                  </v:textbox>
                </v:rect>
                <v:rect id="Rectangle 2015271631" o:spid="_x0000_s1041" style="position:absolute;left:80571;top:4571;width:17640;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" filled="f" strokecolor="black [3200]">
                  <v:stroke joinstyle="round"/>
                  <v:textbox>
                    <w:txbxContent>
                      <w:p w14:paraId="502C1F87" w14:textId="310BA4A0" w:rsidR="008A2751" w:rsidRDefault="008A2751" w:rsidP="00D42172">
                        <w:pPr>
                          <w:spacing w:before="60"/>
                          <w:jc w:val="center"/>
                          <w:rPr>
                            <w:b/>
                            <w:bCs/>
                            <w:lang w:val="en-AU"/>
                          </w:rPr>
                        </w:pPr>
                        <w:r>
                          <w:rPr>
                            <w:b/>
                            <w:bCs/>
                            <w:lang w:val="en-AU"/>
                          </w:rPr>
                          <w:t>Senior Courser Title</w:t>
                        </w:r>
                      </w:p>
                      <w:p w14:paraId="6313F7CF" w14:textId="14287E70" w:rsidR="008A2751" w:rsidRDefault="008A2751" w:rsidP="00D42172">
                        <w:pPr>
                          <w:spacing w:before="60"/>
                          <w:jc w:val="center"/>
                          <w:rPr>
                            <w:lang w:val="en-AU"/>
                          </w:rPr>
                        </w:pPr>
                        <w:r>
                          <w:rPr>
                            <w:lang w:val="en-AU"/>
                          </w:rPr>
                          <w:t>Pass x 6</w:t>
                        </w:r>
                      </w:p>
                      <w:p w14:paraId="11B14389" w14:textId="1BE289AF" w:rsidR="008A2751" w:rsidRPr="008A2751" w:rsidRDefault="008A2751" w:rsidP="00D42172">
                        <w:pPr>
                          <w:spacing w:before="60"/>
                          <w:jc w:val="center"/>
                          <w:rPr>
                            <w:lang w:val="en-AU"/>
                          </w:rPr>
                        </w:pPr>
                        <w:r>
                          <w:rPr>
                            <w:lang w:val="en-AU"/>
                          </w:rPr>
                          <w:t>Title:</w:t>
                        </w:r>
                        <w:r w:rsidR="007751A1">
                          <w:rPr>
                            <w:lang w:val="en-AU"/>
                          </w:rPr>
                          <w:t xml:space="preserve"> </w:t>
                        </w:r>
                        <w:r>
                          <w:rPr>
                            <w:lang w:val="en-AU"/>
                          </w:rPr>
                          <w:t xml:space="preserve"> SC</w:t>
                        </w:r>
                      </w:p>
                    </w:txbxContent>
                  </v:textbox>
                </v:rect>
                <v:rect id="Rectangle 672423488" o:spid="_x0000_s1042" style="position:absolute;left:55139;top:31652;width:176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" filled="f" strokecolor="black [3200]">
                  <v:stroke joinstyle="round"/>
                  <v:textbox>
                    <w:txbxContent>
                      <w:p w14:paraId="354F5B20" w14:textId="1594B02E" w:rsidR="007751A1" w:rsidRDefault="007734D8" w:rsidP="00D42172">
                        <w:pPr>
                          <w:spacing w:before="60"/>
                          <w:jc w:val="center"/>
                          <w:rPr>
                            <w:b/>
                            <w:bCs/>
                            <w:lang w:val="en-AU"/>
                          </w:rPr>
                        </w:pPr>
                        <w:r>
                          <w:rPr>
                            <w:b/>
                            <w:bCs/>
                            <w:lang w:val="en-AU"/>
                          </w:rPr>
                          <w:t>FCH</w:t>
                        </w:r>
                        <w:r w:rsidR="007751A1">
                          <w:rPr>
                            <w:b/>
                            <w:bCs/>
                            <w:lang w:val="en-AU"/>
                          </w:rPr>
                          <w:t xml:space="preserve"> Class</w:t>
                        </w:r>
                      </w:p>
                      <w:p w14:paraId="4067A2C8" w14:textId="25460673" w:rsidR="007751A1" w:rsidRDefault="007751A1" w:rsidP="00D42172">
                        <w:pPr>
                          <w:spacing w:before="60"/>
                          <w:jc w:val="center"/>
                          <w:rPr>
                            <w:lang w:val="en-AU"/>
                          </w:rPr>
                        </w:pPr>
                        <w:r>
                          <w:rPr>
                            <w:lang w:val="en-AU"/>
                          </w:rPr>
                          <w:t>80pts required plus one first, or two second placings</w:t>
                        </w:r>
                      </w:p>
                      <w:p w14:paraId="2093BBB3" w14:textId="1F39D662" w:rsidR="008A2751" w:rsidRDefault="007751A1" w:rsidP="00D42172">
                        <w:pPr>
                          <w:spacing w:before="60"/>
                          <w:jc w:val="center"/>
                          <w:rPr>
                            <w:b/>
                            <w:bCs/>
                          </w:rPr>
                        </w:pPr>
                        <w:r>
                          <w:rPr>
                            <w:lang w:val="en-AU"/>
                          </w:rPr>
                          <w:t>Title:  LCM</w:t>
                        </w:r>
                      </w:p>
                    </w:txbxContent>
                  </v:textbox>
                </v:rect>
                <v:rect id="Rectangle 257664488" o:spid="_x0000_s1043" style="position:absolute;left:55139;top:47084;width:1764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" filled="f" strokecolor="black [3200]">
                  <v:stroke joinstyle="round"/>
                  <v:textbox>
                    <w:txbxContent>
                      <w:p w14:paraId="64EBCA12" w14:textId="1072627C" w:rsidR="007751A1" w:rsidRPr="00DF2318" w:rsidRDefault="007751A1" w:rsidP="00D42172">
                        <w:pPr>
                          <w:spacing w:before="60"/>
                          <w:jc w:val="center"/>
                          <w:rPr>
                            <w:lang w:val="en-AU"/>
                          </w:rPr>
                        </w:pPr>
                        <w:r w:rsidRPr="00DF2318">
                          <w:rPr>
                            <w:lang w:val="en-AU"/>
                          </w:rPr>
                          <w:t>Lure Courser Excellent</w:t>
                        </w:r>
                      </w:p>
                      <w:p w14:paraId="44B3F9C4" w14:textId="4EA58114" w:rsidR="007751A1" w:rsidRDefault="007751A1" w:rsidP="00D42172">
                        <w:pPr>
                          <w:spacing w:before="60"/>
                          <w:jc w:val="center"/>
                          <w:rPr>
                            <w:lang w:val="en-AU"/>
                          </w:rPr>
                        </w:pPr>
                        <w:r>
                          <w:rPr>
                            <w:lang w:val="en-AU"/>
                          </w:rPr>
                          <w:t>50pts required plus one first, or two second placings</w:t>
                        </w:r>
                      </w:p>
                      <w:p w14:paraId="2B1A5042" w14:textId="760519BB" w:rsidR="008A2751" w:rsidRDefault="007751A1" w:rsidP="00D42172">
                        <w:pPr>
                          <w:spacing w:before="60"/>
                          <w:jc w:val="center"/>
                          <w:rPr>
                            <w:b/>
                            <w:bCs/>
                          </w:rPr>
                        </w:pPr>
                        <w:r>
                          <w:rPr>
                            <w:lang w:val="en-AU"/>
                          </w:rPr>
                          <w:t>Title:  LCX *</w:t>
                        </w:r>
                      </w:p>
                    </w:txbxContent>
                  </v:textbox>
                </v:rect>
                <v:rect id="Rectangle 1861728294" o:spid="_x0000_s1044" style="position:absolute;left:80571;top:31652;width:176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" filled="f" strokecolor="black [3200]">
                  <v:stroke joinstyle="round"/>
                  <v:textbox>
                    <w:txbxContent>
                      <w:p w14:paraId="4E1156AD" w14:textId="40A869ED" w:rsidR="007751A1" w:rsidRDefault="00DF2318" w:rsidP="00D42172">
                        <w:pPr>
                          <w:spacing w:before="60"/>
                          <w:jc w:val="center"/>
                          <w:rPr>
                            <w:b/>
                            <w:bCs/>
                            <w:lang w:val="en-AU"/>
                          </w:rPr>
                        </w:pPr>
                        <w:r>
                          <w:rPr>
                            <w:b/>
                            <w:bCs/>
                            <w:lang w:val="en-AU"/>
                          </w:rPr>
                          <w:t>VFCH</w:t>
                        </w:r>
                        <w:r w:rsidR="007751A1">
                          <w:rPr>
                            <w:b/>
                            <w:bCs/>
                            <w:lang w:val="en-AU"/>
                          </w:rPr>
                          <w:t xml:space="preserve"> Class</w:t>
                        </w:r>
                      </w:p>
                      <w:p w14:paraId="0A36F8B4" w14:textId="4902C883" w:rsidR="007751A1" w:rsidRDefault="007734D8" w:rsidP="00D42172">
                        <w:pPr>
                          <w:spacing w:before="60"/>
                          <w:jc w:val="center"/>
                          <w:rPr>
                            <w:lang w:val="en-AU"/>
                          </w:rPr>
                        </w:pPr>
                        <w:r>
                          <w:rPr>
                            <w:lang w:val="en-AU"/>
                          </w:rPr>
                          <w:t>30</w:t>
                        </w:r>
                        <w:r w:rsidR="007751A1">
                          <w:rPr>
                            <w:lang w:val="en-AU"/>
                          </w:rPr>
                          <w:t>pts required plus one first, or two second placings</w:t>
                        </w:r>
                      </w:p>
                      <w:p w14:paraId="3AFDCFCB" w14:textId="0D3AA0D8" w:rsidR="008A2751" w:rsidRPr="00D42172" w:rsidRDefault="007751A1" w:rsidP="00D42172">
                        <w:pPr>
                          <w:spacing w:before="60"/>
                          <w:jc w:val="center"/>
                          <w:rPr>
                            <w:lang w:val="en-AU"/>
                          </w:rPr>
                        </w:pPr>
                        <w:r>
                          <w:rPr>
                            <w:lang w:val="en-AU"/>
                          </w:rPr>
                          <w:t xml:space="preserve">Title:  </w:t>
                        </w:r>
                        <w:r w:rsidR="00DF2318">
                          <w:rPr>
                            <w:lang w:val="en-AU"/>
                          </w:rPr>
                          <w:t>VLCM</w:t>
                        </w:r>
                      </w:p>
                    </w:txbxContent>
                  </v:textbox>
                </v:rect>
                <v:rect id="Rectangle 498334654" o:spid="_x0000_s1045" style="position:absolute;left:80571;top:46724;width:17640;height:1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" filled="f" strokecolor="black [3200]">
                  <v:stroke joinstyle="round"/>
                  <v:textbox>
                    <w:txbxContent>
                      <w:p w14:paraId="1247B2AC" w14:textId="3CBA377B" w:rsidR="007751A1" w:rsidRPr="00DF2318" w:rsidRDefault="00DF2318" w:rsidP="00D42172">
                        <w:pPr>
                          <w:spacing w:before="60"/>
                          <w:jc w:val="center"/>
                          <w:rPr>
                            <w:lang w:val="en-AU"/>
                          </w:rPr>
                        </w:pPr>
                        <w:r>
                          <w:rPr>
                            <w:lang w:val="en-AU"/>
                          </w:rPr>
                          <w:t>Veteran Lure Courser Excellent</w:t>
                        </w:r>
                      </w:p>
                      <w:p w14:paraId="639E374A" w14:textId="3A69A611" w:rsidR="007751A1" w:rsidRDefault="00DF2318" w:rsidP="00D42172">
                        <w:pPr>
                          <w:spacing w:before="60"/>
                          <w:jc w:val="center"/>
                          <w:rPr>
                            <w:lang w:val="en-AU"/>
                          </w:rPr>
                        </w:pPr>
                        <w:r>
                          <w:rPr>
                            <w:lang w:val="en-AU"/>
                          </w:rPr>
                          <w:t>20</w:t>
                        </w:r>
                        <w:r w:rsidR="007751A1">
                          <w:rPr>
                            <w:lang w:val="en-AU"/>
                          </w:rPr>
                          <w:t>pts required plus one first, or two second placings</w:t>
                        </w:r>
                      </w:p>
                      <w:p w14:paraId="47BC04AC" w14:textId="5E37D6EE" w:rsidR="007751A1" w:rsidRPr="008A2751" w:rsidRDefault="007751A1" w:rsidP="00D42172">
                        <w:pPr>
                          <w:spacing w:before="60"/>
                          <w:jc w:val="center"/>
                          <w:rPr>
                            <w:lang w:val="en-AU"/>
                          </w:rPr>
                        </w:pPr>
                        <w:r>
                          <w:rPr>
                            <w:lang w:val="en-AU"/>
                          </w:rPr>
                          <w:t xml:space="preserve">Title:  </w:t>
                        </w:r>
                        <w:r w:rsidR="00DF2318">
                          <w:rPr>
                            <w:lang w:val="en-AU"/>
                          </w:rPr>
                          <w:t>VLCX*</w:t>
                        </w:r>
                      </w:p>
                    </w:txbxContent>
                  </v:textbox>
                </v:rect>
                <v:shape id="Straight Arrow Connector 1773974894" o:spid="_x0000_s1046" type="#_x0000_t32" style="position:absolute;left:70389;top:8752;width:10182;height:7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" strokecolor="black [3040]" strokeweight="1.5pt">
                  <v:stroke endarrow="block"/>
                </v:shape>
                <v:shape id="Straight Arrow Connector 1048511638" o:spid="_x0000_s1047" type="#_x0000_t32" style="position:absolute;left:44399;top:21294;width:10741;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" strokecolor="black [3040]" strokeweight="1.5pt">
                  <v:stroke endarrow="block"/>
                </v:shape>
                <v:shape id="Straight Arrow Connector 235106577" o:spid="_x0000_s1048" type="#_x0000_t32" style="position:absolute;left:72780;top:21275;width:7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" strokecolor="black [3040]" strokeweight="1.5pt">
                  <v:stroke dashstyle="3 1" endarrow="block"/>
                </v:shape>
                <v:shape id="Straight Arrow Connector 1120290063" o:spid="_x0000_s1049" type="#_x0000_t32" style="position:absolute;left:63959;top:26694;width:1;height:4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" strokecolor="black [3040]" strokeweight="1.5pt">
                  <v:stroke endarrow="block"/>
                </v:shape>
                <v:shape id="Straight Arrow Connector 1736670381" o:spid="_x0000_s1050" type="#_x0000_t32" style="position:absolute;left:89391;top:26334;width:0;height:5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" strokecolor="black [3040]" strokeweight="1.5pt">
                  <v:stroke endarrow="block"/>
                </v:shape>
                <v:shape id="Straight Arrow Connector 954175565" o:spid="_x0000_s1051" type="#_x0000_t32" style="position:absolute;left:63959;top:42452;width:0;height:4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" strokecolor="black [3040]" strokeweight="1.5pt">
                  <v:stroke endarrow="block"/>
                </v:shape>
                <v:shape id="Straight Arrow Connector 98253081" o:spid="_x0000_s1052" type="#_x0000_t32" style="position:absolute;left:89391;top:42452;width:0;height:4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" strokecolor="black [3040]" strokeweight="1.5pt">
                  <v:stroke endarrow="block"/>
                </v:shape>
                <v:shape id="Straight Arrow Connector 1714718236" o:spid="_x0000_s1053" type="#_x0000_t32" style="position:absolute;left:72779;top:37052;width:7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" strokecolor="black [3040]" strokeweight="1.5pt">
                  <v:stroke dashstyle="3 1" endarrow="block"/>
                </v:shape>
                <v:shape id="Straight Arrow Connector 1363498884" o:spid="_x0000_s1054" type="#_x0000_t32" style="position:absolute;left:72779;top:52282;width:7792;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" strokecolor="black [3040]" strokeweight="1.5pt">
                  <v:stroke dashstyle="3 1" endarrow="block"/>
                </v:shape>
                <v:shape id="Text Box 1" o:spid="_x0000_s1055" type="#_x0000_t202" style="position:absolute;left:58092;top:13503;width:11151;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" filled="f" stroked="f" strokeweight=".5pt">
                  <v:textbox>
                    <w:txbxContent>
                      <w:p w14:paraId="13AE660F" w14:textId="38D0D160" w:rsidR="007751A1" w:rsidRPr="007751A1" w:rsidRDefault="007751A1" w:rsidP="007751A1">
                        <w:pPr>
                          <w:jc w:val="center"/>
                          <w:rPr>
                            <w:sz w:val="18"/>
                            <w:szCs w:val="18"/>
                          </w:rPr>
                        </w:pPr>
                        <w:r w:rsidRPr="007751A1">
                          <w:rPr>
                            <w:sz w:val="18"/>
                            <w:szCs w:val="18"/>
                          </w:rPr>
                          <w:t>Open Stake</w:t>
                        </w:r>
                        <w:r>
                          <w:rPr>
                            <w:sz w:val="18"/>
                            <w:szCs w:val="18"/>
                          </w:rPr>
                          <w:t>s</w:t>
                        </w:r>
                      </w:p>
                    </w:txbxContent>
                  </v:textbox>
                </v:shape>
                <v:shape id="Text Box 1" o:spid="_x0000_s1056" type="#_x0000_t202" style="position:absolute;left:83715;top:13503;width:11150;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" filled="f" stroked="f" strokeweight=".5pt">
                  <v:textbox>
                    <w:txbxContent>
                      <w:p w14:paraId="29775B06" w14:textId="114C57CB" w:rsidR="007751A1" w:rsidRDefault="007751A1" w:rsidP="007751A1">
                        <w:pPr>
                          <w:jc w:val="center"/>
                          <w:rPr>
                            <w:sz w:val="18"/>
                            <w:szCs w:val="18"/>
                          </w:rPr>
                        </w:pPr>
                        <w:r>
                          <w:rPr>
                            <w:sz w:val="18"/>
                            <w:szCs w:val="18"/>
                          </w:rPr>
                          <w:t>Veterans Stakes</w:t>
                        </w:r>
                      </w:p>
                    </w:txbxContent>
                  </v:textbox>
                </v:shape>
                <v:shape id="Text Box 628148527" o:spid="_x0000_s1057" type="#_x0000_t202" style="position:absolute;left:21526;top:45339;width:32195;height:1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" fillcolor="white [3201]" strokeweight=".5pt">
                  <v:textbox>
                    <w:txbxContent>
                      <w:p w14:paraId="41E6101F" w14:textId="71CBD82D" w:rsidR="007751A1" w:rsidRPr="007751A1" w:rsidRDefault="007751A1">
                        <w:pPr>
                          <w:rPr>
                            <w:sz w:val="18"/>
                            <w:szCs w:val="18"/>
                            <w:lang w:val="en-AU"/>
                          </w:rPr>
                        </w:pPr>
                        <w:r w:rsidRPr="007751A1">
                          <w:rPr>
                            <w:sz w:val="18"/>
                            <w:szCs w:val="18"/>
                            <w:lang w:val="en-AU"/>
                          </w:rPr>
                          <w:t xml:space="preserve">Sanctioned event classes are indicated in </w:t>
                        </w:r>
                        <w:r w:rsidRPr="007751A1">
                          <w:rPr>
                            <w:b/>
                            <w:bCs/>
                            <w:sz w:val="18"/>
                            <w:szCs w:val="18"/>
                            <w:lang w:val="en-AU"/>
                          </w:rPr>
                          <w:t>bold</w:t>
                        </w:r>
                      </w:p>
                      <w:p w14:paraId="5A69260C" w14:textId="1211D2F8" w:rsidR="007751A1" w:rsidRPr="007751A1" w:rsidRDefault="007751A1" w:rsidP="007751A1">
                        <w:pPr>
                          <w:spacing w:before="240"/>
                          <w:rPr>
                            <w:sz w:val="18"/>
                            <w:szCs w:val="18"/>
                            <w:lang w:val="en-AU"/>
                          </w:rPr>
                        </w:pPr>
                        <w:r w:rsidRPr="007751A1">
                          <w:rPr>
                            <w:sz w:val="18"/>
                            <w:szCs w:val="18"/>
                            <w:lang w:val="en-AU"/>
                          </w:rPr>
                          <w:t>Points earned in the Open/</w:t>
                        </w:r>
                        <w:proofErr w:type="spellStart"/>
                        <w:r w:rsidRPr="007751A1">
                          <w:rPr>
                            <w:sz w:val="18"/>
                            <w:szCs w:val="18"/>
                            <w:lang w:val="en-AU"/>
                          </w:rPr>
                          <w:t>FCh</w:t>
                        </w:r>
                        <w:proofErr w:type="spellEnd"/>
                        <w:r w:rsidRPr="007751A1">
                          <w:rPr>
                            <w:sz w:val="18"/>
                            <w:szCs w:val="18"/>
                            <w:lang w:val="en-AU"/>
                          </w:rPr>
                          <w:t xml:space="preserve"> stakes can be transferred to the Veteran equivalent </w:t>
                        </w:r>
                        <w:proofErr w:type="gramStart"/>
                        <w:r w:rsidRPr="007751A1">
                          <w:rPr>
                            <w:sz w:val="18"/>
                            <w:szCs w:val="18"/>
                            <w:lang w:val="en-AU"/>
                          </w:rPr>
                          <w:t>where</w:t>
                        </w:r>
                        <w:proofErr w:type="gramEnd"/>
                        <w:r w:rsidRPr="007751A1">
                          <w:rPr>
                            <w:sz w:val="18"/>
                            <w:szCs w:val="18"/>
                            <w:lang w:val="en-AU"/>
                          </w:rPr>
                          <w:t xml:space="preserve"> indicated by the dotted line</w:t>
                        </w:r>
                        <w:r w:rsidR="00372641" w:rsidRPr="00372641">
                          <w:rPr>
                            <w:sz w:val="18"/>
                            <w:szCs w:val="18"/>
                            <w:lang w:val="en-AU"/>
                          </w:rPr>
                          <w:t xml:space="preserve">.  </w:t>
                        </w:r>
                        <w:r w:rsidRPr="007751A1">
                          <w:rPr>
                            <w:sz w:val="18"/>
                            <w:szCs w:val="18"/>
                            <w:lang w:val="en-AU"/>
                          </w:rPr>
                          <w:t>Points cannot be transferred back.</w:t>
                        </w:r>
                      </w:p>
                      <w:p w14:paraId="33A35A3A" w14:textId="38B22FE6" w:rsidR="007751A1" w:rsidRPr="007751A1" w:rsidRDefault="007751A1" w:rsidP="007751A1">
                        <w:pPr>
                          <w:spacing w:before="240"/>
                          <w:rPr>
                            <w:sz w:val="18"/>
                            <w:szCs w:val="18"/>
                            <w:lang w:val="en-AU"/>
                          </w:rPr>
                        </w:pPr>
                        <w:r w:rsidRPr="007751A1">
                          <w:rPr>
                            <w:sz w:val="18"/>
                            <w:szCs w:val="18"/>
                            <w:lang w:val="en-AU"/>
                          </w:rPr>
                          <w:t>* Multiplier titles are available for all LCX Titles</w:t>
                        </w:r>
                      </w:p>
                    </w:txbxContent>
                  </v:textbox>
                </v:shape>
                <v:shape id="Straight Arrow Connector 927604626" o:spid="_x0000_s1058" type="#_x0000_t32" style="position:absolute;left:96275;top:12836;width:0;height:25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" strokecolor="black [3040]" strokeweight="1.5pt">
                  <v:stroke endarrow="block"/>
                </v:shape>
                <v:rect id="Rectangle 476685727" o:spid="_x0000_s1059" style="position:absolute;left:4748;top:42988;width:14395;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" filled="f" strokecolor="black [3200]">
                  <v:stroke joinstyle="round"/>
                  <v:textbox>
                    <w:txbxContent>
                      <w:p w14:paraId="13A4EB1D" w14:textId="47B3E398" w:rsidR="007734D8" w:rsidRDefault="007734D8" w:rsidP="007734D8">
                        <w:pPr>
                          <w:spacing w:before="60"/>
                          <w:jc w:val="center"/>
                          <w:rPr>
                            <w:b/>
                            <w:bCs/>
                          </w:rPr>
                        </w:pPr>
                        <w:r>
                          <w:rPr>
                            <w:b/>
                            <w:bCs/>
                          </w:rPr>
                          <w:t>Lure Coursing Master</w:t>
                        </w:r>
                      </w:p>
                      <w:p w14:paraId="38DC6B63" w14:textId="77777777" w:rsidR="007734D8" w:rsidRDefault="007734D8" w:rsidP="007734D8">
                        <w:pPr>
                          <w:spacing w:before="60"/>
                          <w:jc w:val="center"/>
                        </w:pPr>
                        <w:r>
                          <w:t>Pass x 8</w:t>
                        </w:r>
                      </w:p>
                      <w:p w14:paraId="7B10831D" w14:textId="77777777" w:rsidR="007734D8" w:rsidRDefault="007734D8" w:rsidP="007734D8">
                        <w:pPr>
                          <w:spacing w:before="60"/>
                          <w:jc w:val="center"/>
                        </w:pPr>
                        <w:r>
                          <w:t>Title:  SLCX</w:t>
                        </w:r>
                      </w:p>
                    </w:txbxContent>
                  </v:textbox>
                </v:rect>
                <v:rect id="Rectangle 1877032386" o:spid="_x0000_s1060" style="position:absolute;left:5033;top:54949;width:14396;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" filled="f" strokecolor="black [3200]">
                  <v:stroke joinstyle="round"/>
                  <v:textbox>
                    <w:txbxContent>
                      <w:p w14:paraId="18CE15ED" w14:textId="26B17E81" w:rsidR="007734D8" w:rsidRDefault="007734D8" w:rsidP="007734D8">
                        <w:pPr>
                          <w:spacing w:before="60"/>
                          <w:jc w:val="center"/>
                          <w:rPr>
                            <w:b/>
                            <w:bCs/>
                          </w:rPr>
                        </w:pPr>
                        <w:r>
                          <w:rPr>
                            <w:b/>
                            <w:bCs/>
                          </w:rPr>
                          <w:t>Lure Coursing Champion</w:t>
                        </w:r>
                      </w:p>
                      <w:p w14:paraId="352BF6C5" w14:textId="77777777" w:rsidR="007734D8" w:rsidRDefault="007734D8" w:rsidP="007734D8">
                        <w:pPr>
                          <w:spacing w:before="60"/>
                          <w:jc w:val="center"/>
                        </w:pPr>
                        <w:r>
                          <w:t>Pass x 8</w:t>
                        </w:r>
                      </w:p>
                      <w:p w14:paraId="72A6BCF4" w14:textId="1029A6D4" w:rsidR="007734D8" w:rsidRDefault="007734D8" w:rsidP="007734D8">
                        <w:pPr>
                          <w:spacing w:before="60"/>
                          <w:jc w:val="center"/>
                        </w:pPr>
                        <w:r>
                          <w:t>Title:  LCCH</w:t>
                        </w:r>
                      </w:p>
                    </w:txbxContent>
                  </v:textbox>
                </v:rect>
                <v:shape id="Straight Arrow Connector 323501410" o:spid="_x0000_s1061" type="#_x0000_t32" style="position:absolute;left:12066;top:39814;width:0;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" strokecolor="black [3040]" strokeweight="1.5pt">
                  <v:stroke endarrow="block"/>
                </v:shape>
                <v:shape id="Straight Arrow Connector 828202674" o:spid="_x0000_s1062" type="#_x0000_t32" style="position:absolute;left:12024;top:52673;width:42;height:26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" strokecolor="black [3040]" strokeweight="1.5pt">
                  <v:stroke endarrow="block"/>
                </v:shape>
                <w10:anchorlock/>
              </v:group>
            </w:pict>
          </mc:Fallback>
        </mc:AlternateContent>
      </w:r>
    </w:p>
    <w:p w14:paraId="0CF6BE98" w14:textId="77777777" w:rsidR="00080C5D" w:rsidRDefault="00080C5D">
      <w:pPr>
        <w:rPr>
          <w:b/>
          <w:sz w:val="20"/>
        </w:rPr>
      </w:pPr>
    </w:p>
    <w:p w14:paraId="6B4D5BB0" w14:textId="77777777" w:rsidR="00080C5D" w:rsidRDefault="00080C5D">
      <w:pPr>
        <w:rPr>
          <w:b/>
          <w:sz w:val="20"/>
        </w:rPr>
        <w:sectPr w:rsidR="00080C5D" w:rsidSect="007751A1">
          <w:footerReference w:type="default" r:id="rId21"/>
          <w:pgSz w:w="16820" w:h="11900" w:orient="landscape"/>
          <w:pgMar w:top="993" w:right="760" w:bottom="1276" w:left="280" w:header="0" w:footer="0" w:gutter="0"/>
          <w:cols w:space="720"/>
          <w:docGrid w:linePitch="299"/>
        </w:sectPr>
      </w:pPr>
    </w:p>
    <w:p w14:paraId="1E27CFF3" w14:textId="0E034370" w:rsidR="00000F6C" w:rsidRDefault="00DB19DB" w:rsidP="008F001E">
      <w:pPr>
        <w:pStyle w:val="Heading5"/>
        <w:ind w:left="0" w:firstLine="0"/>
      </w:pPr>
      <w:r>
        <w:lastRenderedPageBreak/>
        <w:t>Appendix</w:t>
      </w:r>
      <w:r>
        <w:rPr>
          <w:spacing w:val="-9"/>
        </w:rPr>
        <w:t xml:space="preserve"> </w:t>
      </w:r>
      <w:r>
        <w:t>B:</w:t>
      </w:r>
      <w:r>
        <w:rPr>
          <w:spacing w:val="-8"/>
        </w:rPr>
        <w:t xml:space="preserve"> </w:t>
      </w:r>
      <w:r w:rsidR="007734D8">
        <w:t>Coursing Ability Stakes</w:t>
      </w:r>
      <w:r>
        <w:rPr>
          <w:spacing w:val="-6"/>
        </w:rPr>
        <w:t xml:space="preserve"> </w:t>
      </w:r>
      <w:r>
        <w:t>Title</w:t>
      </w:r>
      <w:r>
        <w:rPr>
          <w:spacing w:val="-7"/>
        </w:rPr>
        <w:t xml:space="preserve"> </w:t>
      </w:r>
      <w:r>
        <w:rPr>
          <w:spacing w:val="-2"/>
        </w:rPr>
        <w:t>Progression</w:t>
      </w:r>
    </w:p>
    <w:p w14:paraId="08F274A2" w14:textId="77777777" w:rsidR="0062155B" w:rsidRDefault="0062155B" w:rsidP="00080C5D">
      <w:pPr>
        <w:pStyle w:val="BodyText"/>
        <w:rPr>
          <w:b/>
        </w:rPr>
      </w:pPr>
    </w:p>
    <w:p w14:paraId="0943100F" w14:textId="08E2BC35" w:rsidR="0062155B" w:rsidRDefault="0062155B" w:rsidP="00080C5D">
      <w:pPr>
        <w:pStyle w:val="BodyText"/>
        <w:rPr>
          <w:b/>
        </w:rPr>
      </w:pPr>
      <w:r>
        <w:rPr>
          <w:noProof/>
        </w:rPr>
        <mc:AlternateContent>
          <mc:Choice Requires="wpc">
            <w:drawing>
              <wp:anchor distT="0" distB="0" distL="114300" distR="114300" simplePos="0" relativeHeight="251705344" behindDoc="1" locked="0" layoutInCell="1" allowOverlap="1" wp14:anchorId="3F9EF1BA" wp14:editId="01A7FEDC">
                <wp:simplePos x="0" y="0"/>
                <wp:positionH relativeFrom="column">
                  <wp:posOffset>1377881</wp:posOffset>
                </wp:positionH>
                <wp:positionV relativeFrom="paragraph">
                  <wp:posOffset>219396</wp:posOffset>
                </wp:positionV>
                <wp:extent cx="2847975" cy="7854287"/>
                <wp:effectExtent l="0" t="0" r="9525" b="0"/>
                <wp:wrapNone/>
                <wp:docPr id="37915897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81556888" name="Rectangle 781556888"/>
                        <wps:cNvSpPr/>
                        <wps:spPr>
                          <a:xfrm>
                            <a:off x="741681" y="1800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CAE52E2" w14:textId="77777777" w:rsidR="0062155B" w:rsidRDefault="0062155B" w:rsidP="0062155B">
                              <w:pPr>
                                <w:spacing w:before="60"/>
                                <w:jc w:val="center"/>
                                <w:rPr>
                                  <w:b/>
                                  <w:bCs/>
                                </w:rPr>
                              </w:pPr>
                              <w:r>
                                <w:rPr>
                                  <w:b/>
                                  <w:bCs/>
                                </w:rPr>
                                <w:t>Junior Courser Class</w:t>
                              </w:r>
                            </w:p>
                            <w:p w14:paraId="66AE7354" w14:textId="77777777" w:rsidR="0062155B" w:rsidRDefault="0062155B" w:rsidP="0062155B">
                              <w:pPr>
                                <w:spacing w:before="60"/>
                                <w:jc w:val="center"/>
                              </w:pPr>
                              <w:r>
                                <w:t>Pass x 2</w:t>
                              </w:r>
                            </w:p>
                            <w:p w14:paraId="4D8B4571" w14:textId="77777777" w:rsidR="0062155B" w:rsidRDefault="0062155B" w:rsidP="0062155B">
                              <w:pPr>
                                <w:spacing w:before="60"/>
                                <w:jc w:val="center"/>
                              </w:pPr>
                              <w:r>
                                <w:t>Title:  JC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0667589" name="Rectangle 1330667589"/>
                        <wps:cNvSpPr/>
                        <wps:spPr>
                          <a:xfrm>
                            <a:off x="741681" y="1470965"/>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F3CA1D3" w14:textId="77777777" w:rsidR="0062155B" w:rsidRDefault="0062155B" w:rsidP="0062155B">
                              <w:pPr>
                                <w:spacing w:before="60"/>
                                <w:jc w:val="center"/>
                                <w:rPr>
                                  <w:b/>
                                  <w:bCs/>
                                </w:rPr>
                              </w:pPr>
                              <w:r>
                                <w:rPr>
                                  <w:b/>
                                  <w:bCs/>
                                </w:rPr>
                                <w:t>Coursing Ability Class</w:t>
                              </w:r>
                            </w:p>
                            <w:p w14:paraId="04191EEE" w14:textId="77777777" w:rsidR="0062155B" w:rsidRDefault="0062155B" w:rsidP="0062155B">
                              <w:pPr>
                                <w:spacing w:before="60"/>
                                <w:jc w:val="center"/>
                              </w:pPr>
                              <w:r>
                                <w:t>Pass x 8</w:t>
                              </w:r>
                            </w:p>
                            <w:p w14:paraId="52C44CED" w14:textId="77777777" w:rsidR="0062155B" w:rsidRDefault="0062155B" w:rsidP="0062155B">
                              <w:pPr>
                                <w:spacing w:before="60"/>
                                <w:jc w:val="center"/>
                              </w:pPr>
                              <w:r>
                                <w:t>Title:  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2177616" name="Rectangle 1692177616"/>
                        <wps:cNvSpPr/>
                        <wps:spPr>
                          <a:xfrm>
                            <a:off x="741681" y="28470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F89C6BB" w14:textId="77777777" w:rsidR="0062155B" w:rsidRDefault="0062155B" w:rsidP="0062155B">
                              <w:pPr>
                                <w:spacing w:before="60"/>
                                <w:jc w:val="center"/>
                                <w:rPr>
                                  <w:b/>
                                  <w:bCs/>
                                </w:rPr>
                              </w:pPr>
                              <w:r>
                                <w:rPr>
                                  <w:b/>
                                  <w:bCs/>
                                </w:rPr>
                                <w:t>Coursing Ability Advanced Class</w:t>
                              </w:r>
                            </w:p>
                            <w:p w14:paraId="3399A144" w14:textId="77777777" w:rsidR="0062155B" w:rsidRDefault="0062155B" w:rsidP="0062155B">
                              <w:pPr>
                                <w:spacing w:before="60"/>
                                <w:jc w:val="center"/>
                              </w:pPr>
                              <w:r>
                                <w:t>Pass x 8</w:t>
                              </w:r>
                            </w:p>
                            <w:p w14:paraId="27CC836C" w14:textId="77777777" w:rsidR="0062155B" w:rsidRDefault="0062155B" w:rsidP="0062155B">
                              <w:pPr>
                                <w:spacing w:before="60"/>
                                <w:jc w:val="center"/>
                              </w:pPr>
                              <w:r>
                                <w:t>Title:  CAA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1839743" name="Rectangle 1741839743"/>
                        <wps:cNvSpPr/>
                        <wps:spPr>
                          <a:xfrm>
                            <a:off x="741681" y="41551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F98EE7B" w14:textId="77777777" w:rsidR="0062155B" w:rsidRDefault="0062155B" w:rsidP="0062155B">
                              <w:pPr>
                                <w:spacing w:before="60"/>
                                <w:jc w:val="center"/>
                                <w:rPr>
                                  <w:b/>
                                  <w:bCs/>
                                </w:rPr>
                              </w:pPr>
                              <w:r>
                                <w:rPr>
                                  <w:b/>
                                  <w:bCs/>
                                </w:rPr>
                                <w:t xml:space="preserve">Coursing </w:t>
                              </w:r>
                              <w:r w:rsidRPr="0062155B">
                                <w:rPr>
                                  <w:b/>
                                  <w:bCs/>
                                </w:rPr>
                                <w:t>Ability</w:t>
                              </w:r>
                              <w:r>
                                <w:rPr>
                                  <w:b/>
                                  <w:bCs/>
                                </w:rPr>
                                <w:t xml:space="preserve"> Excellent Class</w:t>
                              </w:r>
                            </w:p>
                            <w:p w14:paraId="7901A6FE" w14:textId="77777777" w:rsidR="0062155B" w:rsidRDefault="0062155B" w:rsidP="0062155B">
                              <w:pPr>
                                <w:spacing w:before="60"/>
                                <w:jc w:val="center"/>
                              </w:pPr>
                              <w:r>
                                <w:t>Pass x 8</w:t>
                              </w:r>
                            </w:p>
                            <w:p w14:paraId="4F7054F6" w14:textId="77777777" w:rsidR="0062155B" w:rsidRDefault="0062155B" w:rsidP="0062155B">
                              <w:pPr>
                                <w:spacing w:before="60"/>
                                <w:jc w:val="center"/>
                              </w:pPr>
                              <w:r>
                                <w:t>Title:  CAX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5232724" name="Rectangle 1435232724"/>
                        <wps:cNvSpPr/>
                        <wps:spPr>
                          <a:xfrm>
                            <a:off x="741681" y="5422067"/>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D14B9A1" w14:textId="77777777" w:rsidR="0062155B" w:rsidRDefault="0062155B" w:rsidP="0062155B">
                              <w:pPr>
                                <w:spacing w:before="60"/>
                                <w:jc w:val="center"/>
                                <w:rPr>
                                  <w:b/>
                                  <w:bCs/>
                                </w:rPr>
                              </w:pPr>
                              <w:r>
                                <w:rPr>
                                  <w:b/>
                                  <w:bCs/>
                                </w:rPr>
                                <w:t>Coursing Ability Master Class</w:t>
                              </w:r>
                            </w:p>
                            <w:p w14:paraId="1F22400A" w14:textId="77777777" w:rsidR="0062155B" w:rsidRDefault="0062155B" w:rsidP="0062155B">
                              <w:pPr>
                                <w:spacing w:before="60"/>
                                <w:jc w:val="center"/>
                              </w:pPr>
                              <w:r>
                                <w:t>Pass x 8</w:t>
                              </w:r>
                            </w:p>
                            <w:p w14:paraId="7FFF7E7E" w14:textId="77777777" w:rsidR="0062155B" w:rsidRDefault="0062155B" w:rsidP="0062155B">
                              <w:pPr>
                                <w:spacing w:before="60"/>
                                <w:jc w:val="center"/>
                              </w:pPr>
                              <w:r>
                                <w:t>Title:  CAM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5341659" name="Rectangle 2055341659"/>
                        <wps:cNvSpPr/>
                        <wps:spPr>
                          <a:xfrm>
                            <a:off x="740976" y="6711591"/>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614831F" w14:textId="6908AB80" w:rsidR="0062155B" w:rsidRDefault="0062155B" w:rsidP="007734D8">
                              <w:pPr>
                                <w:spacing w:before="60"/>
                                <w:jc w:val="center"/>
                              </w:pPr>
                              <w:r>
                                <w:t xml:space="preserve">Coursing Ability </w:t>
                              </w:r>
                              <w:r w:rsidR="007734D8">
                                <w:t>Champion</w:t>
                              </w:r>
                            </w:p>
                            <w:p w14:paraId="2BF6FE80" w14:textId="77777777" w:rsidR="0062155B" w:rsidRDefault="0062155B" w:rsidP="0062155B">
                              <w:pPr>
                                <w:spacing w:before="60"/>
                                <w:jc w:val="center"/>
                              </w:pPr>
                              <w:r>
                                <w:t>Pass x 8</w:t>
                              </w:r>
                            </w:p>
                            <w:p w14:paraId="3D8E3DDB" w14:textId="350045C0" w:rsidR="0062155B" w:rsidRDefault="0062155B" w:rsidP="0062155B">
                              <w:pPr>
                                <w:spacing w:before="60"/>
                                <w:jc w:val="center"/>
                              </w:pPr>
                              <w:r>
                                <w:t xml:space="preserve">Title:  </w:t>
                              </w:r>
                              <w:r w:rsidR="007734D8">
                                <w:t>CACH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5166507" name="Straight Arrow Connector 1265166507"/>
                        <wps:cNvCnPr>
                          <a:stCxn id="781556888" idx="2"/>
                          <a:endCxn id="1330667589" idx="0"/>
                        </wps:cNvCnPr>
                        <wps:spPr>
                          <a:xfrm>
                            <a:off x="1623379" y="1094400"/>
                            <a:ext cx="0" cy="3765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4573191" name="Straight Arrow Connector 174573191"/>
                        <wps:cNvCnPr>
                          <a:stCxn id="1330667589" idx="2"/>
                          <a:endCxn id="1692177616" idx="0"/>
                        </wps:cNvCnPr>
                        <wps:spPr>
                          <a:xfrm>
                            <a:off x="1623379" y="2385365"/>
                            <a:ext cx="0" cy="46163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8093769" name="Straight Arrow Connector 28093769"/>
                        <wps:cNvCnPr>
                          <a:stCxn id="1692177616" idx="2"/>
                          <a:endCxn id="1741839743" idx="0"/>
                        </wps:cNvCnPr>
                        <wps:spPr>
                          <a:xfrm>
                            <a:off x="1623379" y="3761400"/>
                            <a:ext cx="0" cy="393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04640764" name="Straight Arrow Connector 704640764"/>
                        <wps:cNvCnPr>
                          <a:stCxn id="1741839743" idx="2"/>
                        </wps:cNvCnPr>
                        <wps:spPr>
                          <a:xfrm>
                            <a:off x="1623379" y="5069500"/>
                            <a:ext cx="0" cy="3389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62300403" name="Straight Arrow Connector 562300403"/>
                        <wps:cNvCnPr>
                          <a:stCxn id="1435232724" idx="2"/>
                          <a:endCxn id="2055341659" idx="0"/>
                        </wps:cNvCnPr>
                        <wps:spPr>
                          <a:xfrm flipH="1">
                            <a:off x="1622674" y="6336467"/>
                            <a:ext cx="705" cy="3751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F9EF1BA" id="Canvas 3" o:spid="_x0000_s1063" editas="canvas" style="position:absolute;margin-left:108.5pt;margin-top:17.3pt;width:224.25pt;height:618.45pt;z-index:-251611136;mso-position-horizontal-relative:text;mso-position-vertical-relative:text;mso-width-relative:margin;mso-height-relative:margin" coordsize="28479,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">
                <v:shape id="_x0000_s1064" type="#_x0000_t75" style="position:absolute;width:28479;height:78536;visibility:visible;mso-wrap-style:square" filled="t">
                  <v:fill o:detectmouseclick="t"/>
                  <v:path o:connecttype="none"/>
                </v:shape>
                <v:rect id="Rectangle 781556888" o:spid="_x0000_s1065" style="position:absolute;left:7416;top:180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" filled="f" strokecolor="black [3200]">
                  <v:stroke joinstyle="round"/>
                  <v:textbox>
                    <w:txbxContent>
                      <w:p w14:paraId="1CAE52E2" w14:textId="77777777" w:rsidR="0062155B" w:rsidRDefault="0062155B" w:rsidP="0062155B">
                        <w:pPr>
                          <w:spacing w:before="60"/>
                          <w:jc w:val="center"/>
                          <w:rPr>
                            <w:b/>
                            <w:bCs/>
                          </w:rPr>
                        </w:pPr>
                        <w:r>
                          <w:rPr>
                            <w:b/>
                            <w:bCs/>
                          </w:rPr>
                          <w:t>Junior Courser Class</w:t>
                        </w:r>
                      </w:p>
                      <w:p w14:paraId="66AE7354" w14:textId="77777777" w:rsidR="0062155B" w:rsidRDefault="0062155B" w:rsidP="0062155B">
                        <w:pPr>
                          <w:spacing w:before="60"/>
                          <w:jc w:val="center"/>
                        </w:pPr>
                        <w:r>
                          <w:t>Pass x 2</w:t>
                        </w:r>
                      </w:p>
                      <w:p w14:paraId="4D8B4571" w14:textId="77777777" w:rsidR="0062155B" w:rsidRDefault="0062155B" w:rsidP="0062155B">
                        <w:pPr>
                          <w:spacing w:before="60"/>
                          <w:jc w:val="center"/>
                        </w:pPr>
                        <w:r>
                          <w:t>Title:  JC</w:t>
                        </w:r>
                      </w:p>
                    </w:txbxContent>
                  </v:textbox>
                </v:rect>
                <v:rect id="Rectangle 1330667589" o:spid="_x0000_s1066" style="position:absolute;left:7416;top:14709;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" filled="f" strokecolor="black [3200]">
                  <v:stroke joinstyle="round"/>
                  <v:textbox>
                    <w:txbxContent>
                      <w:p w14:paraId="6F3CA1D3" w14:textId="77777777" w:rsidR="0062155B" w:rsidRDefault="0062155B" w:rsidP="0062155B">
                        <w:pPr>
                          <w:spacing w:before="60"/>
                          <w:jc w:val="center"/>
                          <w:rPr>
                            <w:b/>
                            <w:bCs/>
                          </w:rPr>
                        </w:pPr>
                        <w:r>
                          <w:rPr>
                            <w:b/>
                            <w:bCs/>
                          </w:rPr>
                          <w:t>Coursing Ability Class</w:t>
                        </w:r>
                      </w:p>
                      <w:p w14:paraId="04191EEE" w14:textId="77777777" w:rsidR="0062155B" w:rsidRDefault="0062155B" w:rsidP="0062155B">
                        <w:pPr>
                          <w:spacing w:before="60"/>
                          <w:jc w:val="center"/>
                        </w:pPr>
                        <w:r>
                          <w:t>Pass x 8</w:t>
                        </w:r>
                      </w:p>
                      <w:p w14:paraId="52C44CED" w14:textId="77777777" w:rsidR="0062155B" w:rsidRDefault="0062155B" w:rsidP="0062155B">
                        <w:pPr>
                          <w:spacing w:before="60"/>
                          <w:jc w:val="center"/>
                        </w:pPr>
                        <w:r>
                          <w:t>Title:  CA</w:t>
                        </w:r>
                      </w:p>
                    </w:txbxContent>
                  </v:textbox>
                </v:rect>
                <v:rect id="Rectangle 1692177616" o:spid="_x0000_s1067" style="position:absolute;left:7416;top:2847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" filled="f" strokecolor="black [3200]">
                  <v:stroke joinstyle="round"/>
                  <v:textbox>
                    <w:txbxContent>
                      <w:p w14:paraId="0F89C6BB" w14:textId="77777777" w:rsidR="0062155B" w:rsidRDefault="0062155B" w:rsidP="0062155B">
                        <w:pPr>
                          <w:spacing w:before="60"/>
                          <w:jc w:val="center"/>
                          <w:rPr>
                            <w:b/>
                            <w:bCs/>
                          </w:rPr>
                        </w:pPr>
                        <w:r>
                          <w:rPr>
                            <w:b/>
                            <w:bCs/>
                          </w:rPr>
                          <w:t>Coursing Ability Advanced Class</w:t>
                        </w:r>
                      </w:p>
                      <w:p w14:paraId="3399A144" w14:textId="77777777" w:rsidR="0062155B" w:rsidRDefault="0062155B" w:rsidP="0062155B">
                        <w:pPr>
                          <w:spacing w:before="60"/>
                          <w:jc w:val="center"/>
                        </w:pPr>
                        <w:r>
                          <w:t>Pass x 8</w:t>
                        </w:r>
                      </w:p>
                      <w:p w14:paraId="27CC836C" w14:textId="77777777" w:rsidR="0062155B" w:rsidRDefault="0062155B" w:rsidP="0062155B">
                        <w:pPr>
                          <w:spacing w:before="60"/>
                          <w:jc w:val="center"/>
                        </w:pPr>
                        <w:r>
                          <w:t>Title:  CAA</w:t>
                        </w:r>
                      </w:p>
                    </w:txbxContent>
                  </v:textbox>
                </v:rect>
                <v:rect id="Rectangle 1741839743" o:spid="_x0000_s1068" style="position:absolute;left:7416;top:41551;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" filled="f" strokecolor="black [3200]">
                  <v:stroke joinstyle="round"/>
                  <v:textbox>
                    <w:txbxContent>
                      <w:p w14:paraId="0F98EE7B" w14:textId="77777777" w:rsidR="0062155B" w:rsidRDefault="0062155B" w:rsidP="0062155B">
                        <w:pPr>
                          <w:spacing w:before="60"/>
                          <w:jc w:val="center"/>
                          <w:rPr>
                            <w:b/>
                            <w:bCs/>
                          </w:rPr>
                        </w:pPr>
                        <w:r>
                          <w:rPr>
                            <w:b/>
                            <w:bCs/>
                          </w:rPr>
                          <w:t xml:space="preserve">Coursing </w:t>
                        </w:r>
                        <w:r w:rsidRPr="0062155B">
                          <w:rPr>
                            <w:b/>
                            <w:bCs/>
                          </w:rPr>
                          <w:t>Ability</w:t>
                        </w:r>
                        <w:r>
                          <w:rPr>
                            <w:b/>
                            <w:bCs/>
                          </w:rPr>
                          <w:t xml:space="preserve"> Excellent Class</w:t>
                        </w:r>
                      </w:p>
                      <w:p w14:paraId="7901A6FE" w14:textId="77777777" w:rsidR="0062155B" w:rsidRDefault="0062155B" w:rsidP="0062155B">
                        <w:pPr>
                          <w:spacing w:before="60"/>
                          <w:jc w:val="center"/>
                        </w:pPr>
                        <w:r>
                          <w:t>Pass x 8</w:t>
                        </w:r>
                      </w:p>
                      <w:p w14:paraId="4F7054F6" w14:textId="77777777" w:rsidR="0062155B" w:rsidRDefault="0062155B" w:rsidP="0062155B">
                        <w:pPr>
                          <w:spacing w:before="60"/>
                          <w:jc w:val="center"/>
                        </w:pPr>
                        <w:r>
                          <w:t>Title:  CAX</w:t>
                        </w:r>
                      </w:p>
                    </w:txbxContent>
                  </v:textbox>
                </v:rect>
                <v:rect id="Rectangle 1435232724" o:spid="_x0000_s1069" style="position:absolute;left:7416;top:5422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" filled="f" strokecolor="black [3200]">
                  <v:stroke joinstyle="round"/>
                  <v:textbox>
                    <w:txbxContent>
                      <w:p w14:paraId="7D14B9A1" w14:textId="77777777" w:rsidR="0062155B" w:rsidRDefault="0062155B" w:rsidP="0062155B">
                        <w:pPr>
                          <w:spacing w:before="60"/>
                          <w:jc w:val="center"/>
                          <w:rPr>
                            <w:b/>
                            <w:bCs/>
                          </w:rPr>
                        </w:pPr>
                        <w:r>
                          <w:rPr>
                            <w:b/>
                            <w:bCs/>
                          </w:rPr>
                          <w:t>Coursing Ability Master Class</w:t>
                        </w:r>
                      </w:p>
                      <w:p w14:paraId="1F22400A" w14:textId="77777777" w:rsidR="0062155B" w:rsidRDefault="0062155B" w:rsidP="0062155B">
                        <w:pPr>
                          <w:spacing w:before="60"/>
                          <w:jc w:val="center"/>
                        </w:pPr>
                        <w:r>
                          <w:t>Pass x 8</w:t>
                        </w:r>
                      </w:p>
                      <w:p w14:paraId="7FFF7E7E" w14:textId="77777777" w:rsidR="0062155B" w:rsidRDefault="0062155B" w:rsidP="0062155B">
                        <w:pPr>
                          <w:spacing w:before="60"/>
                          <w:jc w:val="center"/>
                        </w:pPr>
                        <w:r>
                          <w:t>Title:  CAM</w:t>
                        </w:r>
                      </w:p>
                    </w:txbxContent>
                  </v:textbox>
                </v:rect>
                <v:rect id="Rectangle 2055341659" o:spid="_x0000_s1070" style="position:absolute;left:7409;top:67115;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" filled="f" strokecolor="black [3200]">
                  <v:stroke joinstyle="round"/>
                  <v:textbox>
                    <w:txbxContent>
                      <w:p w14:paraId="1614831F" w14:textId="6908AB80" w:rsidR="0062155B" w:rsidRDefault="0062155B" w:rsidP="007734D8">
                        <w:pPr>
                          <w:spacing w:before="60"/>
                          <w:jc w:val="center"/>
                        </w:pPr>
                        <w:r>
                          <w:t xml:space="preserve">Coursing Ability </w:t>
                        </w:r>
                        <w:r w:rsidR="007734D8">
                          <w:t>Champion</w:t>
                        </w:r>
                      </w:p>
                      <w:p w14:paraId="2BF6FE80" w14:textId="77777777" w:rsidR="0062155B" w:rsidRDefault="0062155B" w:rsidP="0062155B">
                        <w:pPr>
                          <w:spacing w:before="60"/>
                          <w:jc w:val="center"/>
                        </w:pPr>
                        <w:r>
                          <w:t>Pass x 8</w:t>
                        </w:r>
                      </w:p>
                      <w:p w14:paraId="3D8E3DDB" w14:textId="350045C0" w:rsidR="0062155B" w:rsidRDefault="0062155B" w:rsidP="0062155B">
                        <w:pPr>
                          <w:spacing w:before="60"/>
                          <w:jc w:val="center"/>
                        </w:pPr>
                        <w:r>
                          <w:t xml:space="preserve">Title:  </w:t>
                        </w:r>
                        <w:r w:rsidR="007734D8">
                          <w:t>CACH</w:t>
                        </w:r>
                      </w:p>
                    </w:txbxContent>
                  </v:textbox>
                </v:rect>
                <v:shape id="Straight Arrow Connector 1265166507" o:spid="_x0000_s1071" type="#_x0000_t32" style="position:absolute;left:16233;top:10944;width:0;height:3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" strokecolor="black [3040]" strokeweight="1.5pt">
                  <v:stroke endarrow="block"/>
                </v:shape>
                <v:shape id="Straight Arrow Connector 174573191" o:spid="_x0000_s1072" type="#_x0000_t32" style="position:absolute;left:16233;top:23853;width:0;height: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" strokecolor="black [3040]" strokeweight="1.5pt">
                  <v:stroke endarrow="block"/>
                </v:shape>
                <v:shape id="Straight Arrow Connector 28093769" o:spid="_x0000_s1073" type="#_x0000_t32" style="position:absolute;left:16233;top:37614;width:0;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" strokecolor="black [3040]" strokeweight="1.5pt">
                  <v:stroke endarrow="block"/>
                </v:shape>
                <v:shape id="Straight Arrow Connector 704640764" o:spid="_x0000_s1074" type="#_x0000_t32" style="position:absolute;left:16233;top:50695;width:0;height:3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" strokecolor="black [3040]" strokeweight="1.5pt">
                  <v:stroke endarrow="block"/>
                </v:shape>
                <v:shape id="Straight Arrow Connector 562300403" o:spid="_x0000_s1075" type="#_x0000_t32" style="position:absolute;left:16226;top:63364;width:7;height:37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" strokecolor="black [3040]" strokeweight="1.5pt">
                  <v:stroke endarrow="block"/>
                </v:shape>
              </v:group>
            </w:pict>
          </mc:Fallback>
        </mc:AlternateContent>
      </w:r>
    </w:p>
    <w:p w14:paraId="103B5126" w14:textId="747007A8" w:rsidR="00000F6C" w:rsidRDefault="00000F6C" w:rsidP="00080C5D">
      <w:pPr>
        <w:pStyle w:val="BodyText"/>
        <w:rPr>
          <w:b/>
        </w:rPr>
      </w:pPr>
    </w:p>
    <w:p w14:paraId="27336C31" w14:textId="77777777" w:rsidR="0062155B" w:rsidRDefault="0062155B" w:rsidP="00080C5D">
      <w:pPr>
        <w:pStyle w:val="BodyText"/>
        <w:rPr>
          <w:b/>
        </w:rPr>
      </w:pPr>
    </w:p>
    <w:p w14:paraId="39711DC6" w14:textId="77777777" w:rsidR="0062155B" w:rsidRDefault="0062155B" w:rsidP="00080C5D">
      <w:pPr>
        <w:pStyle w:val="BodyText"/>
        <w:rPr>
          <w:b/>
        </w:rPr>
      </w:pPr>
    </w:p>
    <w:p w14:paraId="05B66E38" w14:textId="77777777" w:rsidR="0062155B" w:rsidRDefault="0062155B" w:rsidP="00080C5D">
      <w:pPr>
        <w:pStyle w:val="BodyText"/>
        <w:rPr>
          <w:b/>
        </w:rPr>
      </w:pPr>
    </w:p>
    <w:p w14:paraId="52E289BE" w14:textId="77777777" w:rsidR="0062155B" w:rsidRDefault="0062155B" w:rsidP="00080C5D">
      <w:pPr>
        <w:pStyle w:val="BodyText"/>
        <w:rPr>
          <w:b/>
        </w:rPr>
      </w:pPr>
    </w:p>
    <w:p w14:paraId="259BA83E" w14:textId="77777777" w:rsidR="0062155B" w:rsidRDefault="0062155B" w:rsidP="00080C5D">
      <w:pPr>
        <w:pStyle w:val="BodyText"/>
        <w:rPr>
          <w:b/>
        </w:rPr>
      </w:pPr>
    </w:p>
    <w:p w14:paraId="0432EF2E" w14:textId="77777777" w:rsidR="0062155B" w:rsidRDefault="0062155B" w:rsidP="00080C5D">
      <w:pPr>
        <w:pStyle w:val="BodyText"/>
        <w:rPr>
          <w:b/>
        </w:rPr>
      </w:pPr>
    </w:p>
    <w:p w14:paraId="0F80D5A4" w14:textId="77777777" w:rsidR="0062155B" w:rsidRDefault="0062155B" w:rsidP="00080C5D">
      <w:pPr>
        <w:pStyle w:val="BodyText"/>
        <w:rPr>
          <w:b/>
        </w:rPr>
      </w:pPr>
    </w:p>
    <w:p w14:paraId="35BF84EC" w14:textId="77777777" w:rsidR="0062155B" w:rsidRDefault="0062155B" w:rsidP="00080C5D">
      <w:pPr>
        <w:pStyle w:val="BodyText"/>
        <w:rPr>
          <w:b/>
        </w:rPr>
      </w:pPr>
    </w:p>
    <w:p w14:paraId="34BAF992" w14:textId="77777777" w:rsidR="0062155B" w:rsidRDefault="0062155B" w:rsidP="00080C5D">
      <w:pPr>
        <w:pStyle w:val="BodyText"/>
        <w:rPr>
          <w:b/>
        </w:rPr>
      </w:pPr>
    </w:p>
    <w:p w14:paraId="54F3C8F4" w14:textId="77777777" w:rsidR="0062155B" w:rsidRDefault="0062155B" w:rsidP="00080C5D">
      <w:pPr>
        <w:pStyle w:val="BodyText"/>
        <w:rPr>
          <w:b/>
        </w:rPr>
      </w:pPr>
    </w:p>
    <w:p w14:paraId="3A378F54" w14:textId="77777777" w:rsidR="0062155B" w:rsidRDefault="0062155B" w:rsidP="00080C5D">
      <w:pPr>
        <w:pStyle w:val="BodyText"/>
        <w:rPr>
          <w:b/>
        </w:rPr>
      </w:pPr>
    </w:p>
    <w:p w14:paraId="22812A62" w14:textId="77777777" w:rsidR="0062155B" w:rsidRDefault="0062155B" w:rsidP="00080C5D">
      <w:pPr>
        <w:pStyle w:val="BodyText"/>
        <w:rPr>
          <w:b/>
        </w:rPr>
      </w:pPr>
    </w:p>
    <w:p w14:paraId="50B30FD3" w14:textId="77777777" w:rsidR="0062155B" w:rsidRDefault="0062155B" w:rsidP="00080C5D">
      <w:pPr>
        <w:pStyle w:val="BodyText"/>
        <w:rPr>
          <w:b/>
        </w:rPr>
      </w:pPr>
    </w:p>
    <w:p w14:paraId="5270C193" w14:textId="77777777" w:rsidR="0062155B" w:rsidRDefault="0062155B" w:rsidP="00080C5D">
      <w:pPr>
        <w:pStyle w:val="BodyText"/>
        <w:rPr>
          <w:b/>
        </w:rPr>
      </w:pPr>
    </w:p>
    <w:p w14:paraId="1F5FA8CE" w14:textId="77777777" w:rsidR="0062155B" w:rsidRDefault="0062155B" w:rsidP="00080C5D">
      <w:pPr>
        <w:pStyle w:val="BodyText"/>
        <w:rPr>
          <w:b/>
        </w:rPr>
      </w:pPr>
    </w:p>
    <w:p w14:paraId="0BAD35E0" w14:textId="77777777" w:rsidR="0062155B" w:rsidRDefault="0062155B" w:rsidP="00080C5D">
      <w:pPr>
        <w:pStyle w:val="BodyText"/>
        <w:rPr>
          <w:b/>
        </w:rPr>
      </w:pPr>
    </w:p>
    <w:p w14:paraId="6F001031" w14:textId="77777777" w:rsidR="0062155B" w:rsidRDefault="0062155B" w:rsidP="00080C5D">
      <w:pPr>
        <w:pStyle w:val="BodyText"/>
        <w:rPr>
          <w:b/>
        </w:rPr>
      </w:pPr>
    </w:p>
    <w:p w14:paraId="18EA8549" w14:textId="77777777" w:rsidR="0062155B" w:rsidRDefault="0062155B" w:rsidP="00080C5D">
      <w:pPr>
        <w:pStyle w:val="BodyText"/>
        <w:rPr>
          <w:b/>
        </w:rPr>
      </w:pPr>
    </w:p>
    <w:p w14:paraId="67008D45" w14:textId="77777777" w:rsidR="0062155B" w:rsidRDefault="0062155B" w:rsidP="00080C5D">
      <w:pPr>
        <w:pStyle w:val="BodyText"/>
        <w:rPr>
          <w:b/>
        </w:rPr>
      </w:pPr>
    </w:p>
    <w:p w14:paraId="5F7A2CFC" w14:textId="77777777" w:rsidR="0062155B" w:rsidRDefault="0062155B" w:rsidP="00080C5D">
      <w:pPr>
        <w:pStyle w:val="BodyText"/>
        <w:rPr>
          <w:b/>
        </w:rPr>
      </w:pPr>
    </w:p>
    <w:p w14:paraId="7F6E6307" w14:textId="77777777" w:rsidR="0062155B" w:rsidRDefault="0062155B" w:rsidP="00080C5D">
      <w:pPr>
        <w:pStyle w:val="BodyText"/>
        <w:rPr>
          <w:b/>
        </w:rPr>
      </w:pPr>
    </w:p>
    <w:p w14:paraId="6D309AC1" w14:textId="77777777" w:rsidR="0062155B" w:rsidRDefault="0062155B" w:rsidP="00080C5D">
      <w:pPr>
        <w:pStyle w:val="BodyText"/>
        <w:rPr>
          <w:b/>
        </w:rPr>
      </w:pPr>
    </w:p>
    <w:p w14:paraId="3322D32D" w14:textId="77777777" w:rsidR="0062155B" w:rsidRDefault="0062155B" w:rsidP="00080C5D">
      <w:pPr>
        <w:pStyle w:val="BodyText"/>
        <w:rPr>
          <w:b/>
        </w:rPr>
      </w:pPr>
    </w:p>
    <w:p w14:paraId="1E6E9953" w14:textId="77777777" w:rsidR="0062155B" w:rsidRDefault="0062155B" w:rsidP="00080C5D">
      <w:pPr>
        <w:pStyle w:val="BodyText"/>
        <w:rPr>
          <w:b/>
        </w:rPr>
      </w:pPr>
    </w:p>
    <w:p w14:paraId="644BE73E" w14:textId="77777777" w:rsidR="0062155B" w:rsidRDefault="0062155B" w:rsidP="00080C5D">
      <w:pPr>
        <w:pStyle w:val="BodyText"/>
        <w:rPr>
          <w:b/>
        </w:rPr>
      </w:pPr>
    </w:p>
    <w:p w14:paraId="5D8A357D" w14:textId="77777777" w:rsidR="0062155B" w:rsidRDefault="0062155B" w:rsidP="00080C5D">
      <w:pPr>
        <w:pStyle w:val="BodyText"/>
        <w:rPr>
          <w:b/>
        </w:rPr>
      </w:pPr>
    </w:p>
    <w:p w14:paraId="3EAD62DA" w14:textId="48BC3FE5" w:rsidR="007734D8" w:rsidRDefault="0062155B" w:rsidP="00080C5D">
      <w:pPr>
        <w:pStyle w:val="BodyText"/>
        <w:rPr>
          <w:b/>
        </w:rPr>
      </w:pPr>
      <w:r w:rsidRPr="0062155B">
        <w:rPr>
          <w:bCs/>
        </w:rPr>
        <w:t xml:space="preserve">Sanctioned event classes are indicated in </w:t>
      </w:r>
      <w:r>
        <w:rPr>
          <w:b/>
        </w:rPr>
        <w:t>bold</w:t>
      </w:r>
    </w:p>
    <w:p w14:paraId="78EC1D3D" w14:textId="77777777" w:rsidR="007734D8" w:rsidRDefault="007734D8">
      <w:pPr>
        <w:rPr>
          <w:b/>
          <w:sz w:val="20"/>
          <w:szCs w:val="20"/>
        </w:rPr>
      </w:pPr>
      <w:r>
        <w:rPr>
          <w:b/>
        </w:rPr>
        <w:br w:type="page"/>
      </w:r>
    </w:p>
    <w:p w14:paraId="74242E55" w14:textId="75CEE2E1" w:rsidR="007734D8" w:rsidRDefault="007734D8" w:rsidP="007734D8">
      <w:pPr>
        <w:pStyle w:val="Heading5"/>
        <w:ind w:left="0" w:firstLine="0"/>
      </w:pPr>
      <w:r>
        <w:lastRenderedPageBreak/>
        <w:t>Appendix</w:t>
      </w:r>
      <w:r>
        <w:rPr>
          <w:spacing w:val="-9"/>
        </w:rPr>
        <w:t xml:space="preserve"> </w:t>
      </w:r>
      <w:r w:rsidR="00570156">
        <w:t>C</w:t>
      </w:r>
      <w:r>
        <w:t>:</w:t>
      </w:r>
      <w:r>
        <w:rPr>
          <w:spacing w:val="-8"/>
        </w:rPr>
        <w:t xml:space="preserve"> </w:t>
      </w:r>
      <w:r>
        <w:t>Associate Stakes</w:t>
      </w:r>
      <w:r>
        <w:rPr>
          <w:spacing w:val="-6"/>
        </w:rPr>
        <w:t xml:space="preserve"> </w:t>
      </w:r>
      <w:r>
        <w:t>Title</w:t>
      </w:r>
      <w:r>
        <w:rPr>
          <w:spacing w:val="-7"/>
        </w:rPr>
        <w:t xml:space="preserve"> </w:t>
      </w:r>
      <w:r>
        <w:rPr>
          <w:spacing w:val="-2"/>
        </w:rPr>
        <w:t>Progression</w:t>
      </w:r>
    </w:p>
    <w:p w14:paraId="2B126C1D" w14:textId="77777777" w:rsidR="007734D8" w:rsidRDefault="007734D8" w:rsidP="007734D8">
      <w:pPr>
        <w:pStyle w:val="BodyText"/>
        <w:rPr>
          <w:b/>
        </w:rPr>
      </w:pPr>
    </w:p>
    <w:p w14:paraId="7CCA6A79" w14:textId="77777777" w:rsidR="007734D8" w:rsidRDefault="007734D8" w:rsidP="007734D8">
      <w:pPr>
        <w:pStyle w:val="BodyText"/>
        <w:rPr>
          <w:b/>
        </w:rPr>
      </w:pPr>
      <w:r>
        <w:rPr>
          <w:noProof/>
        </w:rPr>
        <mc:AlternateContent>
          <mc:Choice Requires="wpc">
            <w:drawing>
              <wp:anchor distT="0" distB="0" distL="114300" distR="114300" simplePos="0" relativeHeight="251707392" behindDoc="1" locked="0" layoutInCell="1" allowOverlap="1" wp14:anchorId="75A8B1CC" wp14:editId="63B9DD49">
                <wp:simplePos x="0" y="0"/>
                <wp:positionH relativeFrom="column">
                  <wp:posOffset>1377881</wp:posOffset>
                </wp:positionH>
                <wp:positionV relativeFrom="paragraph">
                  <wp:posOffset>219396</wp:posOffset>
                </wp:positionV>
                <wp:extent cx="2847975" cy="7854287"/>
                <wp:effectExtent l="0" t="0" r="9525" b="0"/>
                <wp:wrapNone/>
                <wp:docPr id="338194552" name="Canvas 338194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38617531" name="Rectangle 1038617531"/>
                        <wps:cNvSpPr/>
                        <wps:spPr>
                          <a:xfrm>
                            <a:off x="741681" y="1800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7F53244" w14:textId="77777777" w:rsidR="007734D8" w:rsidRDefault="007734D8" w:rsidP="007734D8">
                              <w:pPr>
                                <w:spacing w:before="60"/>
                                <w:jc w:val="center"/>
                                <w:rPr>
                                  <w:b/>
                                  <w:bCs/>
                                </w:rPr>
                              </w:pPr>
                              <w:r>
                                <w:rPr>
                                  <w:b/>
                                  <w:bCs/>
                                </w:rPr>
                                <w:t>Junior Courser Class</w:t>
                              </w:r>
                            </w:p>
                            <w:p w14:paraId="349612AD" w14:textId="77777777" w:rsidR="007734D8" w:rsidRDefault="007734D8" w:rsidP="007734D8">
                              <w:pPr>
                                <w:spacing w:before="60"/>
                                <w:jc w:val="center"/>
                              </w:pPr>
                              <w:r>
                                <w:t>Pass x 2</w:t>
                              </w:r>
                            </w:p>
                            <w:p w14:paraId="7C57449F" w14:textId="77777777" w:rsidR="007734D8" w:rsidRDefault="007734D8" w:rsidP="007734D8">
                              <w:pPr>
                                <w:spacing w:before="60"/>
                                <w:jc w:val="center"/>
                              </w:pPr>
                              <w:r>
                                <w:t>Title:  JC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8996970" name="Rectangle 2118996970"/>
                        <wps:cNvSpPr/>
                        <wps:spPr>
                          <a:xfrm>
                            <a:off x="741681" y="1470965"/>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5FC3EBE" w14:textId="241B213A" w:rsidR="007734D8" w:rsidRDefault="007734D8" w:rsidP="007734D8">
                              <w:pPr>
                                <w:spacing w:before="60"/>
                                <w:jc w:val="center"/>
                                <w:rPr>
                                  <w:b/>
                                  <w:bCs/>
                                </w:rPr>
                              </w:pPr>
                              <w:r>
                                <w:rPr>
                                  <w:b/>
                                  <w:bCs/>
                                </w:rPr>
                                <w:t>Associate Coursing Ability Class</w:t>
                              </w:r>
                            </w:p>
                            <w:p w14:paraId="28FFBE44" w14:textId="77777777" w:rsidR="007734D8" w:rsidRDefault="007734D8" w:rsidP="007734D8">
                              <w:pPr>
                                <w:spacing w:before="60"/>
                                <w:jc w:val="center"/>
                              </w:pPr>
                              <w:r>
                                <w:t>Pass x 8</w:t>
                              </w:r>
                            </w:p>
                            <w:p w14:paraId="7632F5DD" w14:textId="0FCE0B9C" w:rsidR="007734D8" w:rsidRDefault="007734D8" w:rsidP="007734D8">
                              <w:pPr>
                                <w:spacing w:before="60"/>
                                <w:jc w:val="center"/>
                              </w:pPr>
                              <w:r>
                                <w:t>Title:  AR.CA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9170155" name="Rectangle 1999170155"/>
                        <wps:cNvSpPr/>
                        <wps:spPr>
                          <a:xfrm>
                            <a:off x="741681" y="28470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BECE816" w14:textId="5C1266BF" w:rsidR="007734D8" w:rsidRDefault="007734D8" w:rsidP="007734D8">
                              <w:pPr>
                                <w:spacing w:before="60"/>
                                <w:jc w:val="center"/>
                                <w:rPr>
                                  <w:b/>
                                  <w:bCs/>
                                </w:rPr>
                              </w:pPr>
                              <w:r>
                                <w:rPr>
                                  <w:b/>
                                  <w:bCs/>
                                </w:rPr>
                                <w:t>Associate Coursing Ability Advanced Class</w:t>
                              </w:r>
                            </w:p>
                            <w:p w14:paraId="1A905DE0" w14:textId="77777777" w:rsidR="007734D8" w:rsidRDefault="007734D8" w:rsidP="007734D8">
                              <w:pPr>
                                <w:spacing w:before="60"/>
                                <w:jc w:val="center"/>
                              </w:pPr>
                              <w:r>
                                <w:t>Pass x 8</w:t>
                              </w:r>
                            </w:p>
                            <w:p w14:paraId="2F6E1199" w14:textId="3FC5CC83" w:rsidR="007734D8" w:rsidRDefault="007734D8" w:rsidP="007734D8">
                              <w:pPr>
                                <w:spacing w:before="60"/>
                                <w:jc w:val="center"/>
                              </w:pPr>
                              <w:r>
                                <w:t>Title:  AR.CAA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8474297" name="Rectangle 2118474297"/>
                        <wps:cNvSpPr/>
                        <wps:spPr>
                          <a:xfrm>
                            <a:off x="741681" y="41551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4DE0D91" w14:textId="5A185009" w:rsidR="007734D8" w:rsidRDefault="007734D8" w:rsidP="007734D8">
                              <w:pPr>
                                <w:spacing w:before="60"/>
                                <w:jc w:val="center"/>
                                <w:rPr>
                                  <w:b/>
                                  <w:bCs/>
                                </w:rPr>
                              </w:pPr>
                              <w:r>
                                <w:rPr>
                                  <w:b/>
                                  <w:bCs/>
                                </w:rPr>
                                <w:t xml:space="preserve">Associate Coursing </w:t>
                              </w:r>
                              <w:r w:rsidRPr="0062155B">
                                <w:rPr>
                                  <w:b/>
                                  <w:bCs/>
                                </w:rPr>
                                <w:t>Ability</w:t>
                              </w:r>
                              <w:r>
                                <w:rPr>
                                  <w:b/>
                                  <w:bCs/>
                                </w:rPr>
                                <w:t xml:space="preserve"> Excellent Class</w:t>
                              </w:r>
                            </w:p>
                            <w:p w14:paraId="05BB7B00" w14:textId="77777777" w:rsidR="007734D8" w:rsidRDefault="007734D8" w:rsidP="007734D8">
                              <w:pPr>
                                <w:spacing w:before="60"/>
                                <w:jc w:val="center"/>
                              </w:pPr>
                              <w:r>
                                <w:t>Pass x 8</w:t>
                              </w:r>
                            </w:p>
                            <w:p w14:paraId="046A6447" w14:textId="3E004800" w:rsidR="007734D8" w:rsidRDefault="007734D8" w:rsidP="007734D8">
                              <w:pPr>
                                <w:spacing w:before="60"/>
                                <w:jc w:val="center"/>
                              </w:pPr>
                              <w:r>
                                <w:t>Title:  AR.CAX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3063411" name="Rectangle 1703063411"/>
                        <wps:cNvSpPr/>
                        <wps:spPr>
                          <a:xfrm>
                            <a:off x="741681" y="5422067"/>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9AFDE0B" w14:textId="1461D670" w:rsidR="007734D8" w:rsidRDefault="007734D8" w:rsidP="007734D8">
                              <w:pPr>
                                <w:spacing w:before="60"/>
                                <w:jc w:val="center"/>
                                <w:rPr>
                                  <w:b/>
                                  <w:bCs/>
                                </w:rPr>
                              </w:pPr>
                              <w:r>
                                <w:rPr>
                                  <w:b/>
                                  <w:bCs/>
                                </w:rPr>
                                <w:t>Associate Coursing Ability Master Class</w:t>
                              </w:r>
                            </w:p>
                            <w:p w14:paraId="3AE5FCDA" w14:textId="77777777" w:rsidR="007734D8" w:rsidRDefault="007734D8" w:rsidP="007734D8">
                              <w:pPr>
                                <w:spacing w:before="60"/>
                                <w:jc w:val="center"/>
                              </w:pPr>
                              <w:r>
                                <w:t>Pass x 8</w:t>
                              </w:r>
                            </w:p>
                            <w:p w14:paraId="242206A9" w14:textId="095F83F3" w:rsidR="007734D8" w:rsidRDefault="007734D8" w:rsidP="007734D8">
                              <w:pPr>
                                <w:spacing w:before="60"/>
                                <w:jc w:val="center"/>
                              </w:pPr>
                              <w:r>
                                <w:t>Title:  AR.CAM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5582601" name="Rectangle 745582601"/>
                        <wps:cNvSpPr/>
                        <wps:spPr>
                          <a:xfrm>
                            <a:off x="740976" y="6711591"/>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4C7B806" w14:textId="34C3D1EC" w:rsidR="007734D8" w:rsidRDefault="007734D8" w:rsidP="007734D8">
                              <w:pPr>
                                <w:spacing w:before="60"/>
                                <w:jc w:val="center"/>
                              </w:pPr>
                              <w:r>
                                <w:t>Associate Coursing Ability Master</w:t>
                              </w:r>
                            </w:p>
                            <w:p w14:paraId="4CEB69A3" w14:textId="77777777" w:rsidR="007734D8" w:rsidRDefault="007734D8" w:rsidP="007734D8">
                              <w:pPr>
                                <w:spacing w:before="60"/>
                                <w:jc w:val="center"/>
                              </w:pPr>
                              <w:r>
                                <w:t>Pass x 8</w:t>
                              </w:r>
                            </w:p>
                            <w:p w14:paraId="7E40798A" w14:textId="57F9BC5A" w:rsidR="007734D8" w:rsidRDefault="007734D8" w:rsidP="007734D8">
                              <w:pPr>
                                <w:spacing w:before="60"/>
                                <w:jc w:val="center"/>
                              </w:pPr>
                              <w:r>
                                <w:t>Title:  AR.CAM2,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6632686" name="Straight Arrow Connector 2146632686"/>
                        <wps:cNvCnPr/>
                        <wps:spPr>
                          <a:xfrm>
                            <a:off x="1623379" y="1094400"/>
                            <a:ext cx="0" cy="3765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092037934" name="Straight Arrow Connector 2092037934"/>
                        <wps:cNvCnPr/>
                        <wps:spPr>
                          <a:xfrm>
                            <a:off x="1623379" y="2385365"/>
                            <a:ext cx="0" cy="46163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499825504" name="Straight Arrow Connector 1499825504"/>
                        <wps:cNvCnPr/>
                        <wps:spPr>
                          <a:xfrm>
                            <a:off x="1623379" y="3761400"/>
                            <a:ext cx="0" cy="393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962292399" name="Straight Arrow Connector 1962292399"/>
                        <wps:cNvCnPr/>
                        <wps:spPr>
                          <a:xfrm>
                            <a:off x="1623379" y="5069500"/>
                            <a:ext cx="0" cy="3389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13816095" name="Straight Arrow Connector 1513816095"/>
                        <wps:cNvCnPr/>
                        <wps:spPr>
                          <a:xfrm flipH="1">
                            <a:off x="1622674" y="6336467"/>
                            <a:ext cx="705" cy="3751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75A8B1CC" id="Canvas 338194552" o:spid="_x0000_s1076" editas="canvas" style="position:absolute;margin-left:108.5pt;margin-top:17.3pt;width:224.25pt;height:618.45pt;z-index:-251609088;mso-position-horizontal-relative:text;mso-position-vertical-relative:text;mso-width-relative:margin;mso-height-relative:margin" coordsize="28479,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">
                <v:shape id="_x0000_s1077" type="#_x0000_t75" style="position:absolute;width:28479;height:78536;visibility:visible;mso-wrap-style:square" filled="t">
                  <v:fill o:detectmouseclick="t"/>
                  <v:path o:connecttype="none"/>
                </v:shape>
                <v:rect id="Rectangle 1038617531" o:spid="_x0000_s1078" style="position:absolute;left:7416;top:180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" filled="f" strokecolor="black [3200]">
                  <v:stroke joinstyle="round"/>
                  <v:textbox>
                    <w:txbxContent>
                      <w:p w14:paraId="17F53244" w14:textId="77777777" w:rsidR="007734D8" w:rsidRDefault="007734D8" w:rsidP="007734D8">
                        <w:pPr>
                          <w:spacing w:before="60"/>
                          <w:jc w:val="center"/>
                          <w:rPr>
                            <w:b/>
                            <w:bCs/>
                          </w:rPr>
                        </w:pPr>
                        <w:r>
                          <w:rPr>
                            <w:b/>
                            <w:bCs/>
                          </w:rPr>
                          <w:t>Junior Courser Class</w:t>
                        </w:r>
                      </w:p>
                      <w:p w14:paraId="349612AD" w14:textId="77777777" w:rsidR="007734D8" w:rsidRDefault="007734D8" w:rsidP="007734D8">
                        <w:pPr>
                          <w:spacing w:before="60"/>
                          <w:jc w:val="center"/>
                        </w:pPr>
                        <w:r>
                          <w:t>Pass x 2</w:t>
                        </w:r>
                      </w:p>
                      <w:p w14:paraId="7C57449F" w14:textId="77777777" w:rsidR="007734D8" w:rsidRDefault="007734D8" w:rsidP="007734D8">
                        <w:pPr>
                          <w:spacing w:before="60"/>
                          <w:jc w:val="center"/>
                        </w:pPr>
                        <w:r>
                          <w:t>Title:  JC</w:t>
                        </w:r>
                      </w:p>
                    </w:txbxContent>
                  </v:textbox>
                </v:rect>
                <v:rect id="Rectangle 2118996970" o:spid="_x0000_s1079" style="position:absolute;left:7416;top:14709;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" filled="f" strokecolor="black [3200]">
                  <v:stroke joinstyle="round"/>
                  <v:textbox>
                    <w:txbxContent>
                      <w:p w14:paraId="35FC3EBE" w14:textId="241B213A" w:rsidR="007734D8" w:rsidRDefault="007734D8" w:rsidP="007734D8">
                        <w:pPr>
                          <w:spacing w:before="60"/>
                          <w:jc w:val="center"/>
                          <w:rPr>
                            <w:b/>
                            <w:bCs/>
                          </w:rPr>
                        </w:pPr>
                        <w:r>
                          <w:rPr>
                            <w:b/>
                            <w:bCs/>
                          </w:rPr>
                          <w:t>Associate Coursing Ability Class</w:t>
                        </w:r>
                      </w:p>
                      <w:p w14:paraId="28FFBE44" w14:textId="77777777" w:rsidR="007734D8" w:rsidRDefault="007734D8" w:rsidP="007734D8">
                        <w:pPr>
                          <w:spacing w:before="60"/>
                          <w:jc w:val="center"/>
                        </w:pPr>
                        <w:r>
                          <w:t>Pass x 8</w:t>
                        </w:r>
                      </w:p>
                      <w:p w14:paraId="7632F5DD" w14:textId="0FCE0B9C" w:rsidR="007734D8" w:rsidRDefault="007734D8" w:rsidP="007734D8">
                        <w:pPr>
                          <w:spacing w:before="60"/>
                          <w:jc w:val="center"/>
                        </w:pPr>
                        <w:r>
                          <w:t>Title:  AR.CA</w:t>
                        </w:r>
                      </w:p>
                    </w:txbxContent>
                  </v:textbox>
                </v:rect>
                <v:rect id="Rectangle 1999170155" o:spid="_x0000_s1080" style="position:absolute;left:7416;top:2847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" filled="f" strokecolor="black [3200]">
                  <v:stroke joinstyle="round"/>
                  <v:textbox>
                    <w:txbxContent>
                      <w:p w14:paraId="0BECE816" w14:textId="5C1266BF" w:rsidR="007734D8" w:rsidRDefault="007734D8" w:rsidP="007734D8">
                        <w:pPr>
                          <w:spacing w:before="60"/>
                          <w:jc w:val="center"/>
                          <w:rPr>
                            <w:b/>
                            <w:bCs/>
                          </w:rPr>
                        </w:pPr>
                        <w:r>
                          <w:rPr>
                            <w:b/>
                            <w:bCs/>
                          </w:rPr>
                          <w:t>Associate Coursing Ability Advanced Class</w:t>
                        </w:r>
                      </w:p>
                      <w:p w14:paraId="1A905DE0" w14:textId="77777777" w:rsidR="007734D8" w:rsidRDefault="007734D8" w:rsidP="007734D8">
                        <w:pPr>
                          <w:spacing w:before="60"/>
                          <w:jc w:val="center"/>
                        </w:pPr>
                        <w:r>
                          <w:t>Pass x 8</w:t>
                        </w:r>
                      </w:p>
                      <w:p w14:paraId="2F6E1199" w14:textId="3FC5CC83" w:rsidR="007734D8" w:rsidRDefault="007734D8" w:rsidP="007734D8">
                        <w:pPr>
                          <w:spacing w:before="60"/>
                          <w:jc w:val="center"/>
                        </w:pPr>
                        <w:r>
                          <w:t>Title:  AR.CAA</w:t>
                        </w:r>
                      </w:p>
                    </w:txbxContent>
                  </v:textbox>
                </v:rect>
                <v:rect id="Rectangle 2118474297" o:spid="_x0000_s1081" style="position:absolute;left:7416;top:41551;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" filled="f" strokecolor="black [3200]">
                  <v:stroke joinstyle="round"/>
                  <v:textbox>
                    <w:txbxContent>
                      <w:p w14:paraId="74DE0D91" w14:textId="5A185009" w:rsidR="007734D8" w:rsidRDefault="007734D8" w:rsidP="007734D8">
                        <w:pPr>
                          <w:spacing w:before="60"/>
                          <w:jc w:val="center"/>
                          <w:rPr>
                            <w:b/>
                            <w:bCs/>
                          </w:rPr>
                        </w:pPr>
                        <w:r>
                          <w:rPr>
                            <w:b/>
                            <w:bCs/>
                          </w:rPr>
                          <w:t xml:space="preserve">Associate Coursing </w:t>
                        </w:r>
                        <w:r w:rsidRPr="0062155B">
                          <w:rPr>
                            <w:b/>
                            <w:bCs/>
                          </w:rPr>
                          <w:t>Ability</w:t>
                        </w:r>
                        <w:r>
                          <w:rPr>
                            <w:b/>
                            <w:bCs/>
                          </w:rPr>
                          <w:t xml:space="preserve"> Excellent Class</w:t>
                        </w:r>
                      </w:p>
                      <w:p w14:paraId="05BB7B00" w14:textId="77777777" w:rsidR="007734D8" w:rsidRDefault="007734D8" w:rsidP="007734D8">
                        <w:pPr>
                          <w:spacing w:before="60"/>
                          <w:jc w:val="center"/>
                        </w:pPr>
                        <w:r>
                          <w:t>Pass x 8</w:t>
                        </w:r>
                      </w:p>
                      <w:p w14:paraId="046A6447" w14:textId="3E004800" w:rsidR="007734D8" w:rsidRDefault="007734D8" w:rsidP="007734D8">
                        <w:pPr>
                          <w:spacing w:before="60"/>
                          <w:jc w:val="center"/>
                        </w:pPr>
                        <w:r>
                          <w:t>Title:  AR.CAX</w:t>
                        </w:r>
                      </w:p>
                    </w:txbxContent>
                  </v:textbox>
                </v:rect>
                <v:rect id="Rectangle 1703063411" o:spid="_x0000_s1082" style="position:absolute;left:7416;top:5422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" filled="f" strokecolor="black [3200]">
                  <v:stroke joinstyle="round"/>
                  <v:textbox>
                    <w:txbxContent>
                      <w:p w14:paraId="09AFDE0B" w14:textId="1461D670" w:rsidR="007734D8" w:rsidRDefault="007734D8" w:rsidP="007734D8">
                        <w:pPr>
                          <w:spacing w:before="60"/>
                          <w:jc w:val="center"/>
                          <w:rPr>
                            <w:b/>
                            <w:bCs/>
                          </w:rPr>
                        </w:pPr>
                        <w:r>
                          <w:rPr>
                            <w:b/>
                            <w:bCs/>
                          </w:rPr>
                          <w:t>Associate Coursing Ability Master Class</w:t>
                        </w:r>
                      </w:p>
                      <w:p w14:paraId="3AE5FCDA" w14:textId="77777777" w:rsidR="007734D8" w:rsidRDefault="007734D8" w:rsidP="007734D8">
                        <w:pPr>
                          <w:spacing w:before="60"/>
                          <w:jc w:val="center"/>
                        </w:pPr>
                        <w:r>
                          <w:t>Pass x 8</w:t>
                        </w:r>
                      </w:p>
                      <w:p w14:paraId="242206A9" w14:textId="095F83F3" w:rsidR="007734D8" w:rsidRDefault="007734D8" w:rsidP="007734D8">
                        <w:pPr>
                          <w:spacing w:before="60"/>
                          <w:jc w:val="center"/>
                        </w:pPr>
                        <w:r>
                          <w:t>Title:  AR.CAM</w:t>
                        </w:r>
                      </w:p>
                    </w:txbxContent>
                  </v:textbox>
                </v:rect>
                <v:rect id="Rectangle 745582601" o:spid="_x0000_s1083" style="position:absolute;left:7409;top:67115;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" filled="f" strokecolor="black [3200]">
                  <v:stroke joinstyle="round"/>
                  <v:textbox>
                    <w:txbxContent>
                      <w:p w14:paraId="14C7B806" w14:textId="34C3D1EC" w:rsidR="007734D8" w:rsidRDefault="007734D8" w:rsidP="007734D8">
                        <w:pPr>
                          <w:spacing w:before="60"/>
                          <w:jc w:val="center"/>
                        </w:pPr>
                        <w:r>
                          <w:t>Associate Coursing Ability Master</w:t>
                        </w:r>
                      </w:p>
                      <w:p w14:paraId="4CEB69A3" w14:textId="77777777" w:rsidR="007734D8" w:rsidRDefault="007734D8" w:rsidP="007734D8">
                        <w:pPr>
                          <w:spacing w:before="60"/>
                          <w:jc w:val="center"/>
                        </w:pPr>
                        <w:r>
                          <w:t>Pass x 8</w:t>
                        </w:r>
                      </w:p>
                      <w:p w14:paraId="7E40798A" w14:textId="57F9BC5A" w:rsidR="007734D8" w:rsidRDefault="007734D8" w:rsidP="007734D8">
                        <w:pPr>
                          <w:spacing w:before="60"/>
                          <w:jc w:val="center"/>
                        </w:pPr>
                        <w:r>
                          <w:t xml:space="preserve">Title:  </w:t>
                        </w:r>
                        <w:proofErr w:type="gramStart"/>
                        <w:r>
                          <w:t>AR.CAM</w:t>
                        </w:r>
                        <w:proofErr w:type="gramEnd"/>
                        <w:r>
                          <w:t>2, etc</w:t>
                        </w:r>
                      </w:p>
                    </w:txbxContent>
                  </v:textbox>
                </v:rect>
                <v:shape id="Straight Arrow Connector 2146632686" o:spid="_x0000_s1084" type="#_x0000_t32" style="position:absolute;left:16233;top:10944;width:0;height:3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" strokecolor="black [3040]" strokeweight="1.5pt">
                  <v:stroke endarrow="block"/>
                </v:shape>
                <v:shape id="Straight Arrow Connector 2092037934" o:spid="_x0000_s1085" type="#_x0000_t32" style="position:absolute;left:16233;top:23853;width:0;height: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" strokecolor="black [3040]" strokeweight="1.5pt">
                  <v:stroke endarrow="block"/>
                </v:shape>
                <v:shape id="Straight Arrow Connector 1499825504" o:spid="_x0000_s1086" type="#_x0000_t32" style="position:absolute;left:16233;top:37614;width:0;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" strokecolor="black [3040]" strokeweight="1.5pt">
                  <v:stroke endarrow="block"/>
                </v:shape>
                <v:shape id="Straight Arrow Connector 1962292399" o:spid="_x0000_s1087" type="#_x0000_t32" style="position:absolute;left:16233;top:50695;width:0;height:3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" strokecolor="black [3040]" strokeweight="1.5pt">
                  <v:stroke endarrow="block"/>
                </v:shape>
                <v:shape id="Straight Arrow Connector 1513816095" o:spid="_x0000_s1088" type="#_x0000_t32" style="position:absolute;left:16226;top:63364;width:7;height:37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" strokecolor="black [3040]" strokeweight="1.5pt">
                  <v:stroke endarrow="block"/>
                </v:shape>
              </v:group>
            </w:pict>
          </mc:Fallback>
        </mc:AlternateContent>
      </w:r>
    </w:p>
    <w:p w14:paraId="7C63B145" w14:textId="77777777" w:rsidR="007734D8" w:rsidRDefault="007734D8" w:rsidP="007734D8">
      <w:pPr>
        <w:pStyle w:val="BodyText"/>
        <w:rPr>
          <w:b/>
        </w:rPr>
      </w:pPr>
    </w:p>
    <w:p w14:paraId="17949416" w14:textId="77777777" w:rsidR="007734D8" w:rsidRDefault="007734D8" w:rsidP="007734D8">
      <w:pPr>
        <w:pStyle w:val="BodyText"/>
        <w:rPr>
          <w:b/>
        </w:rPr>
      </w:pPr>
    </w:p>
    <w:p w14:paraId="3A01D8C0" w14:textId="77777777" w:rsidR="007734D8" w:rsidRDefault="007734D8" w:rsidP="007734D8">
      <w:pPr>
        <w:pStyle w:val="BodyText"/>
        <w:rPr>
          <w:b/>
        </w:rPr>
      </w:pPr>
    </w:p>
    <w:p w14:paraId="73E4FF89" w14:textId="77777777" w:rsidR="007734D8" w:rsidRDefault="007734D8" w:rsidP="007734D8">
      <w:pPr>
        <w:pStyle w:val="BodyText"/>
        <w:rPr>
          <w:b/>
        </w:rPr>
      </w:pPr>
    </w:p>
    <w:p w14:paraId="332C170B" w14:textId="77777777" w:rsidR="007734D8" w:rsidRDefault="007734D8" w:rsidP="007734D8">
      <w:pPr>
        <w:pStyle w:val="BodyText"/>
        <w:rPr>
          <w:b/>
        </w:rPr>
      </w:pPr>
    </w:p>
    <w:p w14:paraId="3D7CC69B" w14:textId="77777777" w:rsidR="007734D8" w:rsidRDefault="007734D8" w:rsidP="007734D8">
      <w:pPr>
        <w:pStyle w:val="BodyText"/>
        <w:rPr>
          <w:b/>
        </w:rPr>
      </w:pPr>
    </w:p>
    <w:p w14:paraId="76DBF854" w14:textId="77777777" w:rsidR="007734D8" w:rsidRDefault="007734D8" w:rsidP="007734D8">
      <w:pPr>
        <w:pStyle w:val="BodyText"/>
        <w:rPr>
          <w:b/>
        </w:rPr>
      </w:pPr>
    </w:p>
    <w:p w14:paraId="6FD2AE6A" w14:textId="77777777" w:rsidR="007734D8" w:rsidRDefault="007734D8" w:rsidP="007734D8">
      <w:pPr>
        <w:pStyle w:val="BodyText"/>
        <w:rPr>
          <w:b/>
        </w:rPr>
      </w:pPr>
    </w:p>
    <w:p w14:paraId="007A1B1D" w14:textId="77777777" w:rsidR="007734D8" w:rsidRDefault="007734D8" w:rsidP="007734D8">
      <w:pPr>
        <w:pStyle w:val="BodyText"/>
        <w:rPr>
          <w:b/>
        </w:rPr>
      </w:pPr>
    </w:p>
    <w:p w14:paraId="676ECBB9" w14:textId="77777777" w:rsidR="007734D8" w:rsidRDefault="007734D8" w:rsidP="007734D8">
      <w:pPr>
        <w:pStyle w:val="BodyText"/>
        <w:rPr>
          <w:b/>
        </w:rPr>
      </w:pPr>
    </w:p>
    <w:p w14:paraId="208A6E26" w14:textId="77777777" w:rsidR="007734D8" w:rsidRDefault="007734D8" w:rsidP="007734D8">
      <w:pPr>
        <w:pStyle w:val="BodyText"/>
        <w:rPr>
          <w:b/>
        </w:rPr>
      </w:pPr>
    </w:p>
    <w:p w14:paraId="79B062FF" w14:textId="77777777" w:rsidR="007734D8" w:rsidRDefault="007734D8" w:rsidP="007734D8">
      <w:pPr>
        <w:pStyle w:val="BodyText"/>
        <w:rPr>
          <w:b/>
        </w:rPr>
      </w:pPr>
    </w:p>
    <w:p w14:paraId="7ED2BD81" w14:textId="77777777" w:rsidR="007734D8" w:rsidRDefault="007734D8" w:rsidP="007734D8">
      <w:pPr>
        <w:pStyle w:val="BodyText"/>
        <w:rPr>
          <w:b/>
        </w:rPr>
      </w:pPr>
    </w:p>
    <w:p w14:paraId="75BCFB37" w14:textId="77777777" w:rsidR="007734D8" w:rsidRDefault="007734D8" w:rsidP="007734D8">
      <w:pPr>
        <w:pStyle w:val="BodyText"/>
        <w:rPr>
          <w:b/>
        </w:rPr>
      </w:pPr>
    </w:p>
    <w:p w14:paraId="6DFE68D6" w14:textId="77777777" w:rsidR="007734D8" w:rsidRDefault="007734D8" w:rsidP="007734D8">
      <w:pPr>
        <w:pStyle w:val="BodyText"/>
        <w:rPr>
          <w:b/>
        </w:rPr>
      </w:pPr>
    </w:p>
    <w:p w14:paraId="5408BD52" w14:textId="77777777" w:rsidR="007734D8" w:rsidRDefault="007734D8" w:rsidP="007734D8">
      <w:pPr>
        <w:pStyle w:val="BodyText"/>
        <w:rPr>
          <w:b/>
        </w:rPr>
      </w:pPr>
    </w:p>
    <w:p w14:paraId="6E53DC10" w14:textId="77777777" w:rsidR="007734D8" w:rsidRDefault="007734D8" w:rsidP="007734D8">
      <w:pPr>
        <w:pStyle w:val="BodyText"/>
        <w:rPr>
          <w:b/>
        </w:rPr>
      </w:pPr>
    </w:p>
    <w:p w14:paraId="222E3385" w14:textId="77777777" w:rsidR="007734D8" w:rsidRDefault="007734D8" w:rsidP="007734D8">
      <w:pPr>
        <w:pStyle w:val="BodyText"/>
        <w:rPr>
          <w:b/>
        </w:rPr>
      </w:pPr>
    </w:p>
    <w:p w14:paraId="617B49C2" w14:textId="77777777" w:rsidR="007734D8" w:rsidRDefault="007734D8" w:rsidP="007734D8">
      <w:pPr>
        <w:pStyle w:val="BodyText"/>
        <w:rPr>
          <w:b/>
        </w:rPr>
      </w:pPr>
    </w:p>
    <w:p w14:paraId="51C98C84" w14:textId="77777777" w:rsidR="007734D8" w:rsidRDefault="007734D8" w:rsidP="007734D8">
      <w:pPr>
        <w:pStyle w:val="BodyText"/>
        <w:rPr>
          <w:b/>
        </w:rPr>
      </w:pPr>
    </w:p>
    <w:p w14:paraId="3C207327" w14:textId="77777777" w:rsidR="007734D8" w:rsidRDefault="007734D8" w:rsidP="007734D8">
      <w:pPr>
        <w:pStyle w:val="BodyText"/>
        <w:rPr>
          <w:b/>
        </w:rPr>
      </w:pPr>
    </w:p>
    <w:p w14:paraId="43EE78C8" w14:textId="77777777" w:rsidR="007734D8" w:rsidRDefault="007734D8" w:rsidP="007734D8">
      <w:pPr>
        <w:pStyle w:val="BodyText"/>
        <w:rPr>
          <w:b/>
        </w:rPr>
      </w:pPr>
    </w:p>
    <w:p w14:paraId="2E9C73CA" w14:textId="77777777" w:rsidR="007734D8" w:rsidRDefault="007734D8" w:rsidP="007734D8">
      <w:pPr>
        <w:pStyle w:val="BodyText"/>
        <w:rPr>
          <w:b/>
        </w:rPr>
      </w:pPr>
    </w:p>
    <w:p w14:paraId="4312CBC6" w14:textId="77777777" w:rsidR="007734D8" w:rsidRDefault="007734D8" w:rsidP="007734D8">
      <w:pPr>
        <w:pStyle w:val="BodyText"/>
        <w:rPr>
          <w:b/>
        </w:rPr>
      </w:pPr>
    </w:p>
    <w:p w14:paraId="43203808" w14:textId="77777777" w:rsidR="007734D8" w:rsidRDefault="007734D8" w:rsidP="007734D8">
      <w:pPr>
        <w:pStyle w:val="BodyText"/>
        <w:rPr>
          <w:b/>
        </w:rPr>
      </w:pPr>
    </w:p>
    <w:p w14:paraId="46126139" w14:textId="77777777" w:rsidR="007734D8" w:rsidRDefault="007734D8" w:rsidP="007734D8">
      <w:pPr>
        <w:pStyle w:val="BodyText"/>
        <w:rPr>
          <w:b/>
        </w:rPr>
      </w:pPr>
    </w:p>
    <w:p w14:paraId="4A28AB23" w14:textId="77777777" w:rsidR="007734D8" w:rsidRDefault="007734D8" w:rsidP="007734D8">
      <w:pPr>
        <w:pStyle w:val="BodyText"/>
        <w:rPr>
          <w:b/>
        </w:rPr>
      </w:pPr>
    </w:p>
    <w:p w14:paraId="153A38FB" w14:textId="77777777" w:rsidR="007734D8" w:rsidRDefault="007734D8" w:rsidP="007734D8">
      <w:pPr>
        <w:pStyle w:val="BodyText"/>
        <w:rPr>
          <w:b/>
        </w:rPr>
      </w:pPr>
      <w:r w:rsidRPr="0062155B">
        <w:rPr>
          <w:bCs/>
        </w:rPr>
        <w:t xml:space="preserve">Sanctioned event classes are indicated in </w:t>
      </w:r>
      <w:r>
        <w:rPr>
          <w:b/>
        </w:rPr>
        <w:t>bold</w:t>
      </w:r>
    </w:p>
    <w:p w14:paraId="3B6264A7" w14:textId="213F134A" w:rsidR="00570156" w:rsidRDefault="00570156">
      <w:pPr>
        <w:rPr>
          <w:b/>
          <w:sz w:val="20"/>
          <w:szCs w:val="20"/>
        </w:rPr>
      </w:pPr>
      <w:r>
        <w:rPr>
          <w:b/>
        </w:rPr>
        <w:br w:type="page"/>
      </w:r>
    </w:p>
    <w:p w14:paraId="79D79E79" w14:textId="65BF27B3" w:rsidR="00570156" w:rsidRDefault="00570156" w:rsidP="00570156">
      <w:pPr>
        <w:pStyle w:val="Heading5"/>
        <w:ind w:left="0" w:firstLine="0"/>
      </w:pPr>
      <w:r>
        <w:lastRenderedPageBreak/>
        <w:t>Appendix</w:t>
      </w:r>
      <w:r>
        <w:rPr>
          <w:spacing w:val="-9"/>
        </w:rPr>
        <w:t xml:space="preserve"> </w:t>
      </w:r>
      <w:r>
        <w:t>D:</w:t>
      </w:r>
      <w:r>
        <w:rPr>
          <w:spacing w:val="-8"/>
        </w:rPr>
        <w:t xml:space="preserve"> </w:t>
      </w:r>
      <w:r>
        <w:t>Associate Stakes</w:t>
      </w:r>
      <w:r>
        <w:rPr>
          <w:spacing w:val="-6"/>
        </w:rPr>
        <w:t xml:space="preserve"> </w:t>
      </w:r>
      <w:r>
        <w:t>Title</w:t>
      </w:r>
      <w:r>
        <w:rPr>
          <w:spacing w:val="-7"/>
        </w:rPr>
        <w:t xml:space="preserve"> </w:t>
      </w:r>
      <w:r>
        <w:rPr>
          <w:spacing w:val="-2"/>
        </w:rPr>
        <w:t>Progression (for dogs on the Sporting Register)</w:t>
      </w:r>
    </w:p>
    <w:p w14:paraId="5FE7750D" w14:textId="77777777" w:rsidR="00570156" w:rsidRDefault="00570156" w:rsidP="00570156">
      <w:pPr>
        <w:pStyle w:val="BodyText"/>
        <w:rPr>
          <w:b/>
        </w:rPr>
      </w:pPr>
    </w:p>
    <w:p w14:paraId="4D825F8B" w14:textId="77777777" w:rsidR="00570156" w:rsidRDefault="00570156" w:rsidP="00570156">
      <w:pPr>
        <w:pStyle w:val="BodyText"/>
        <w:rPr>
          <w:b/>
        </w:rPr>
      </w:pPr>
      <w:r>
        <w:rPr>
          <w:noProof/>
        </w:rPr>
        <mc:AlternateContent>
          <mc:Choice Requires="wpc">
            <w:drawing>
              <wp:anchor distT="0" distB="0" distL="114300" distR="114300" simplePos="0" relativeHeight="251709440" behindDoc="1" locked="0" layoutInCell="1" allowOverlap="1" wp14:anchorId="656F9AFB" wp14:editId="0599832D">
                <wp:simplePos x="0" y="0"/>
                <wp:positionH relativeFrom="column">
                  <wp:posOffset>1377881</wp:posOffset>
                </wp:positionH>
                <wp:positionV relativeFrom="paragraph">
                  <wp:posOffset>219396</wp:posOffset>
                </wp:positionV>
                <wp:extent cx="2847975" cy="7854287"/>
                <wp:effectExtent l="0" t="0" r="9525" b="0"/>
                <wp:wrapNone/>
                <wp:docPr id="425323818" name="Canvas 4253238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58568364" name="Rectangle 658568364"/>
                        <wps:cNvSpPr/>
                        <wps:spPr>
                          <a:xfrm>
                            <a:off x="741681" y="1800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DCD88FE" w14:textId="77777777" w:rsidR="00570156" w:rsidRDefault="00570156" w:rsidP="00570156">
                              <w:pPr>
                                <w:spacing w:before="60"/>
                                <w:jc w:val="center"/>
                                <w:rPr>
                                  <w:b/>
                                  <w:bCs/>
                                </w:rPr>
                              </w:pPr>
                              <w:r>
                                <w:rPr>
                                  <w:b/>
                                  <w:bCs/>
                                </w:rPr>
                                <w:t>Junior Courser Class</w:t>
                              </w:r>
                            </w:p>
                            <w:p w14:paraId="010D5EC8" w14:textId="77777777" w:rsidR="00570156" w:rsidRDefault="00570156" w:rsidP="00570156">
                              <w:pPr>
                                <w:spacing w:before="60"/>
                                <w:jc w:val="center"/>
                              </w:pPr>
                              <w:r>
                                <w:t>Pass x 2</w:t>
                              </w:r>
                            </w:p>
                            <w:p w14:paraId="78F9BE59" w14:textId="77777777" w:rsidR="00570156" w:rsidRDefault="00570156" w:rsidP="00570156">
                              <w:pPr>
                                <w:spacing w:before="60"/>
                                <w:jc w:val="center"/>
                              </w:pPr>
                              <w:r>
                                <w:t>Title:  JC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7936732" name="Rectangle 937936732"/>
                        <wps:cNvSpPr/>
                        <wps:spPr>
                          <a:xfrm>
                            <a:off x="741681" y="1470965"/>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ADE7BF8" w14:textId="2A0EC72B" w:rsidR="00570156" w:rsidRDefault="00570156" w:rsidP="00570156">
                              <w:pPr>
                                <w:spacing w:before="60"/>
                                <w:jc w:val="center"/>
                                <w:rPr>
                                  <w:b/>
                                  <w:bCs/>
                                </w:rPr>
                              </w:pPr>
                              <w:r>
                                <w:rPr>
                                  <w:b/>
                                  <w:bCs/>
                                </w:rPr>
                                <w:t>Sporting Coursing Ability Class</w:t>
                              </w:r>
                            </w:p>
                            <w:p w14:paraId="4446DCD1" w14:textId="77777777" w:rsidR="00570156" w:rsidRDefault="00570156" w:rsidP="00570156">
                              <w:pPr>
                                <w:spacing w:before="60"/>
                                <w:jc w:val="center"/>
                              </w:pPr>
                              <w:r>
                                <w:t>Pass x 8</w:t>
                              </w:r>
                            </w:p>
                            <w:p w14:paraId="6D92245A" w14:textId="7E507860" w:rsidR="00570156" w:rsidRDefault="00570156" w:rsidP="00570156">
                              <w:pPr>
                                <w:spacing w:before="60"/>
                                <w:jc w:val="center"/>
                              </w:pPr>
                              <w:r>
                                <w:t>Title:  SR.CA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4230187" name="Rectangle 634230187"/>
                        <wps:cNvSpPr/>
                        <wps:spPr>
                          <a:xfrm>
                            <a:off x="741681" y="28470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686678C" w14:textId="53778212" w:rsidR="00570156" w:rsidRDefault="00570156" w:rsidP="00570156">
                              <w:pPr>
                                <w:spacing w:before="60"/>
                                <w:jc w:val="center"/>
                                <w:rPr>
                                  <w:b/>
                                  <w:bCs/>
                                </w:rPr>
                              </w:pPr>
                              <w:r>
                                <w:rPr>
                                  <w:b/>
                                  <w:bCs/>
                                </w:rPr>
                                <w:t>Sporting Coursing Ability Advanced Class</w:t>
                              </w:r>
                            </w:p>
                            <w:p w14:paraId="0D3F343D" w14:textId="77777777" w:rsidR="00570156" w:rsidRDefault="00570156" w:rsidP="00570156">
                              <w:pPr>
                                <w:spacing w:before="60"/>
                                <w:jc w:val="center"/>
                              </w:pPr>
                              <w:r>
                                <w:t>Pass x 8</w:t>
                              </w:r>
                            </w:p>
                            <w:p w14:paraId="4CC3BB7C" w14:textId="5BDD4526" w:rsidR="00570156" w:rsidRDefault="00570156" w:rsidP="00570156">
                              <w:pPr>
                                <w:spacing w:before="60"/>
                                <w:jc w:val="center"/>
                              </w:pPr>
                              <w:r>
                                <w:t>Title:  SR.CAA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1696894" name="Rectangle 1051696894"/>
                        <wps:cNvSpPr/>
                        <wps:spPr>
                          <a:xfrm>
                            <a:off x="741681" y="41551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E1A6312" w14:textId="64AAAA98" w:rsidR="00570156" w:rsidRDefault="00570156" w:rsidP="00570156">
                              <w:pPr>
                                <w:spacing w:before="60"/>
                                <w:jc w:val="center"/>
                                <w:rPr>
                                  <w:b/>
                                  <w:bCs/>
                                </w:rPr>
                              </w:pPr>
                              <w:r>
                                <w:rPr>
                                  <w:b/>
                                  <w:bCs/>
                                </w:rPr>
                                <w:t xml:space="preserve">Sporting Coursing </w:t>
                              </w:r>
                              <w:r w:rsidRPr="0062155B">
                                <w:rPr>
                                  <w:b/>
                                  <w:bCs/>
                                </w:rPr>
                                <w:t>Ability</w:t>
                              </w:r>
                              <w:r>
                                <w:rPr>
                                  <w:b/>
                                  <w:bCs/>
                                </w:rPr>
                                <w:t xml:space="preserve"> Excellent Class</w:t>
                              </w:r>
                            </w:p>
                            <w:p w14:paraId="05579D62" w14:textId="77777777" w:rsidR="00570156" w:rsidRDefault="00570156" w:rsidP="00570156">
                              <w:pPr>
                                <w:spacing w:before="60"/>
                                <w:jc w:val="center"/>
                              </w:pPr>
                              <w:r>
                                <w:t>Pass x 8</w:t>
                              </w:r>
                            </w:p>
                            <w:p w14:paraId="0D3D6530" w14:textId="295003ED" w:rsidR="00570156" w:rsidRDefault="00570156" w:rsidP="00570156">
                              <w:pPr>
                                <w:spacing w:before="60"/>
                                <w:jc w:val="center"/>
                              </w:pPr>
                              <w:r>
                                <w:t>Title:  SR.CAX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4475525" name="Rectangle 1934475525"/>
                        <wps:cNvSpPr/>
                        <wps:spPr>
                          <a:xfrm>
                            <a:off x="741681" y="5422067"/>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9771EA2" w14:textId="0B8E8CAA" w:rsidR="00570156" w:rsidRDefault="00570156" w:rsidP="00570156">
                              <w:pPr>
                                <w:spacing w:before="60"/>
                                <w:jc w:val="center"/>
                                <w:rPr>
                                  <w:b/>
                                  <w:bCs/>
                                </w:rPr>
                              </w:pPr>
                              <w:r>
                                <w:rPr>
                                  <w:b/>
                                  <w:bCs/>
                                </w:rPr>
                                <w:t>Sporting Coursing Ability Master Class</w:t>
                              </w:r>
                            </w:p>
                            <w:p w14:paraId="69DF2556" w14:textId="77777777" w:rsidR="00570156" w:rsidRDefault="00570156" w:rsidP="00570156">
                              <w:pPr>
                                <w:spacing w:before="60"/>
                                <w:jc w:val="center"/>
                              </w:pPr>
                              <w:r>
                                <w:t>Pass x 8</w:t>
                              </w:r>
                            </w:p>
                            <w:p w14:paraId="30A83114" w14:textId="71CE6705" w:rsidR="00570156" w:rsidRDefault="00570156" w:rsidP="00570156">
                              <w:pPr>
                                <w:spacing w:before="60"/>
                                <w:jc w:val="center"/>
                              </w:pPr>
                              <w:r>
                                <w:t>Title:  SR.CAM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1758552" name="Rectangle 1221758552"/>
                        <wps:cNvSpPr/>
                        <wps:spPr>
                          <a:xfrm>
                            <a:off x="740976" y="6711591"/>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991C7FD" w14:textId="2737227E" w:rsidR="00570156" w:rsidRDefault="00570156" w:rsidP="00570156">
                              <w:pPr>
                                <w:spacing w:before="60"/>
                                <w:jc w:val="center"/>
                              </w:pPr>
                              <w:r>
                                <w:t>Sporting Coursing Ability Master</w:t>
                              </w:r>
                            </w:p>
                            <w:p w14:paraId="28B2121F" w14:textId="77777777" w:rsidR="00570156" w:rsidRDefault="00570156" w:rsidP="00570156">
                              <w:pPr>
                                <w:spacing w:before="60"/>
                                <w:jc w:val="center"/>
                              </w:pPr>
                              <w:r>
                                <w:t>Pass x 8</w:t>
                              </w:r>
                            </w:p>
                            <w:p w14:paraId="526E079A" w14:textId="2D114BE7" w:rsidR="00570156" w:rsidRDefault="00570156" w:rsidP="00570156">
                              <w:pPr>
                                <w:spacing w:before="60"/>
                                <w:jc w:val="center"/>
                              </w:pPr>
                              <w:r>
                                <w:t>Title:  SR.CAM2,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7551012" name="Straight Arrow Connector 1547551012"/>
                        <wps:cNvCnPr/>
                        <wps:spPr>
                          <a:xfrm>
                            <a:off x="1623379" y="1094400"/>
                            <a:ext cx="0" cy="3765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803248506" name="Straight Arrow Connector 1803248506"/>
                        <wps:cNvCnPr/>
                        <wps:spPr>
                          <a:xfrm>
                            <a:off x="1623379" y="2385365"/>
                            <a:ext cx="0" cy="46163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957566124" name="Straight Arrow Connector 1957566124"/>
                        <wps:cNvCnPr/>
                        <wps:spPr>
                          <a:xfrm>
                            <a:off x="1623379" y="3761400"/>
                            <a:ext cx="0" cy="393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264519582" name="Straight Arrow Connector 1264519582"/>
                        <wps:cNvCnPr/>
                        <wps:spPr>
                          <a:xfrm>
                            <a:off x="1623379" y="5069500"/>
                            <a:ext cx="0" cy="3389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29577139" name="Straight Arrow Connector 1529577139"/>
                        <wps:cNvCnPr/>
                        <wps:spPr>
                          <a:xfrm flipH="1">
                            <a:off x="1622674" y="6336467"/>
                            <a:ext cx="705" cy="3751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656F9AFB" id="Canvas 425323818" o:spid="_x0000_s1089" editas="canvas" style="position:absolute;margin-left:108.5pt;margin-top:17.3pt;width:224.25pt;height:618.45pt;z-index:-251607040;mso-position-horizontal-relative:text;mso-position-vertical-relative:text;mso-width-relative:margin;mso-height-relative:margin" coordsize="28479,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">
                <v:shape id="_x0000_s1090" type="#_x0000_t75" style="position:absolute;width:28479;height:78536;visibility:visible;mso-wrap-style:square" filled="t">
                  <v:fill o:detectmouseclick="t"/>
                  <v:path o:connecttype="none"/>
                </v:shape>
                <v:rect id="Rectangle 658568364" o:spid="_x0000_s1091" style="position:absolute;left:7416;top:180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" filled="f" strokecolor="black [3200]">
                  <v:stroke joinstyle="round"/>
                  <v:textbox>
                    <w:txbxContent>
                      <w:p w14:paraId="6DCD88FE" w14:textId="77777777" w:rsidR="00570156" w:rsidRDefault="00570156" w:rsidP="00570156">
                        <w:pPr>
                          <w:spacing w:before="60"/>
                          <w:jc w:val="center"/>
                          <w:rPr>
                            <w:b/>
                            <w:bCs/>
                          </w:rPr>
                        </w:pPr>
                        <w:r>
                          <w:rPr>
                            <w:b/>
                            <w:bCs/>
                          </w:rPr>
                          <w:t>Junior Courser Class</w:t>
                        </w:r>
                      </w:p>
                      <w:p w14:paraId="010D5EC8" w14:textId="77777777" w:rsidR="00570156" w:rsidRDefault="00570156" w:rsidP="00570156">
                        <w:pPr>
                          <w:spacing w:before="60"/>
                          <w:jc w:val="center"/>
                        </w:pPr>
                        <w:r>
                          <w:t>Pass x 2</w:t>
                        </w:r>
                      </w:p>
                      <w:p w14:paraId="78F9BE59" w14:textId="77777777" w:rsidR="00570156" w:rsidRDefault="00570156" w:rsidP="00570156">
                        <w:pPr>
                          <w:spacing w:before="60"/>
                          <w:jc w:val="center"/>
                        </w:pPr>
                        <w:r>
                          <w:t>Title:  JC</w:t>
                        </w:r>
                      </w:p>
                    </w:txbxContent>
                  </v:textbox>
                </v:rect>
                <v:rect id="Rectangle 937936732" o:spid="_x0000_s1092" style="position:absolute;left:7416;top:14709;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" filled="f" strokecolor="black [3200]">
                  <v:stroke joinstyle="round"/>
                  <v:textbox>
                    <w:txbxContent>
                      <w:p w14:paraId="7ADE7BF8" w14:textId="2A0EC72B" w:rsidR="00570156" w:rsidRDefault="00570156" w:rsidP="00570156">
                        <w:pPr>
                          <w:spacing w:before="60"/>
                          <w:jc w:val="center"/>
                          <w:rPr>
                            <w:b/>
                            <w:bCs/>
                          </w:rPr>
                        </w:pPr>
                        <w:r>
                          <w:rPr>
                            <w:b/>
                            <w:bCs/>
                          </w:rPr>
                          <w:t>Sporting Coursing Ability Class</w:t>
                        </w:r>
                      </w:p>
                      <w:p w14:paraId="4446DCD1" w14:textId="77777777" w:rsidR="00570156" w:rsidRDefault="00570156" w:rsidP="00570156">
                        <w:pPr>
                          <w:spacing w:before="60"/>
                          <w:jc w:val="center"/>
                        </w:pPr>
                        <w:r>
                          <w:t>Pass x 8</w:t>
                        </w:r>
                      </w:p>
                      <w:p w14:paraId="6D92245A" w14:textId="7E507860" w:rsidR="00570156" w:rsidRDefault="00570156" w:rsidP="00570156">
                        <w:pPr>
                          <w:spacing w:before="60"/>
                          <w:jc w:val="center"/>
                        </w:pPr>
                        <w:r>
                          <w:t>Title:  SR.CA</w:t>
                        </w:r>
                      </w:p>
                    </w:txbxContent>
                  </v:textbox>
                </v:rect>
                <v:rect id="Rectangle 634230187" o:spid="_x0000_s1093" style="position:absolute;left:7416;top:2847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" filled="f" strokecolor="black [3200]">
                  <v:stroke joinstyle="round"/>
                  <v:textbox>
                    <w:txbxContent>
                      <w:p w14:paraId="2686678C" w14:textId="53778212" w:rsidR="00570156" w:rsidRDefault="00570156" w:rsidP="00570156">
                        <w:pPr>
                          <w:spacing w:before="60"/>
                          <w:jc w:val="center"/>
                          <w:rPr>
                            <w:b/>
                            <w:bCs/>
                          </w:rPr>
                        </w:pPr>
                        <w:r>
                          <w:rPr>
                            <w:b/>
                            <w:bCs/>
                          </w:rPr>
                          <w:t>Sporting Coursing Ability Advanced Class</w:t>
                        </w:r>
                      </w:p>
                      <w:p w14:paraId="0D3F343D" w14:textId="77777777" w:rsidR="00570156" w:rsidRDefault="00570156" w:rsidP="00570156">
                        <w:pPr>
                          <w:spacing w:before="60"/>
                          <w:jc w:val="center"/>
                        </w:pPr>
                        <w:r>
                          <w:t>Pass x 8</w:t>
                        </w:r>
                      </w:p>
                      <w:p w14:paraId="4CC3BB7C" w14:textId="5BDD4526" w:rsidR="00570156" w:rsidRDefault="00570156" w:rsidP="00570156">
                        <w:pPr>
                          <w:spacing w:before="60"/>
                          <w:jc w:val="center"/>
                        </w:pPr>
                        <w:r>
                          <w:t>Title:  SR.CAA</w:t>
                        </w:r>
                      </w:p>
                    </w:txbxContent>
                  </v:textbox>
                </v:rect>
                <v:rect id="Rectangle 1051696894" o:spid="_x0000_s1094" style="position:absolute;left:7416;top:41551;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" filled="f" strokecolor="black [3200]">
                  <v:stroke joinstyle="round"/>
                  <v:textbox>
                    <w:txbxContent>
                      <w:p w14:paraId="6E1A6312" w14:textId="64AAAA98" w:rsidR="00570156" w:rsidRDefault="00570156" w:rsidP="00570156">
                        <w:pPr>
                          <w:spacing w:before="60"/>
                          <w:jc w:val="center"/>
                          <w:rPr>
                            <w:b/>
                            <w:bCs/>
                          </w:rPr>
                        </w:pPr>
                        <w:r>
                          <w:rPr>
                            <w:b/>
                            <w:bCs/>
                          </w:rPr>
                          <w:t xml:space="preserve">Sporting Coursing </w:t>
                        </w:r>
                        <w:r w:rsidRPr="0062155B">
                          <w:rPr>
                            <w:b/>
                            <w:bCs/>
                          </w:rPr>
                          <w:t>Ability</w:t>
                        </w:r>
                        <w:r>
                          <w:rPr>
                            <w:b/>
                            <w:bCs/>
                          </w:rPr>
                          <w:t xml:space="preserve"> Excellent Class</w:t>
                        </w:r>
                      </w:p>
                      <w:p w14:paraId="05579D62" w14:textId="77777777" w:rsidR="00570156" w:rsidRDefault="00570156" w:rsidP="00570156">
                        <w:pPr>
                          <w:spacing w:before="60"/>
                          <w:jc w:val="center"/>
                        </w:pPr>
                        <w:r>
                          <w:t>Pass x 8</w:t>
                        </w:r>
                      </w:p>
                      <w:p w14:paraId="0D3D6530" w14:textId="295003ED" w:rsidR="00570156" w:rsidRDefault="00570156" w:rsidP="00570156">
                        <w:pPr>
                          <w:spacing w:before="60"/>
                          <w:jc w:val="center"/>
                        </w:pPr>
                        <w:r>
                          <w:t>Title:  SR.CAX</w:t>
                        </w:r>
                      </w:p>
                    </w:txbxContent>
                  </v:textbox>
                </v:rect>
                <v:rect id="Rectangle 1934475525" o:spid="_x0000_s1095" style="position:absolute;left:7416;top:5422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" filled="f" strokecolor="black [3200]">
                  <v:stroke joinstyle="round"/>
                  <v:textbox>
                    <w:txbxContent>
                      <w:p w14:paraId="79771EA2" w14:textId="0B8E8CAA" w:rsidR="00570156" w:rsidRDefault="00570156" w:rsidP="00570156">
                        <w:pPr>
                          <w:spacing w:before="60"/>
                          <w:jc w:val="center"/>
                          <w:rPr>
                            <w:b/>
                            <w:bCs/>
                          </w:rPr>
                        </w:pPr>
                        <w:r>
                          <w:rPr>
                            <w:b/>
                            <w:bCs/>
                          </w:rPr>
                          <w:t>Sporting Coursing Ability Master Class</w:t>
                        </w:r>
                      </w:p>
                      <w:p w14:paraId="69DF2556" w14:textId="77777777" w:rsidR="00570156" w:rsidRDefault="00570156" w:rsidP="00570156">
                        <w:pPr>
                          <w:spacing w:before="60"/>
                          <w:jc w:val="center"/>
                        </w:pPr>
                        <w:r>
                          <w:t>Pass x 8</w:t>
                        </w:r>
                      </w:p>
                      <w:p w14:paraId="30A83114" w14:textId="71CE6705" w:rsidR="00570156" w:rsidRDefault="00570156" w:rsidP="00570156">
                        <w:pPr>
                          <w:spacing w:before="60"/>
                          <w:jc w:val="center"/>
                        </w:pPr>
                        <w:r>
                          <w:t>Title:  SR.CAM</w:t>
                        </w:r>
                      </w:p>
                    </w:txbxContent>
                  </v:textbox>
                </v:rect>
                <v:rect id="Rectangle 1221758552" o:spid="_x0000_s1096" style="position:absolute;left:7409;top:67115;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" filled="f" strokecolor="black [3200]">
                  <v:stroke joinstyle="round"/>
                  <v:textbox>
                    <w:txbxContent>
                      <w:p w14:paraId="3991C7FD" w14:textId="2737227E" w:rsidR="00570156" w:rsidRDefault="00570156" w:rsidP="00570156">
                        <w:pPr>
                          <w:spacing w:before="60"/>
                          <w:jc w:val="center"/>
                        </w:pPr>
                        <w:r>
                          <w:t>Sporting Coursing Ability Master</w:t>
                        </w:r>
                      </w:p>
                      <w:p w14:paraId="28B2121F" w14:textId="77777777" w:rsidR="00570156" w:rsidRDefault="00570156" w:rsidP="00570156">
                        <w:pPr>
                          <w:spacing w:before="60"/>
                          <w:jc w:val="center"/>
                        </w:pPr>
                        <w:r>
                          <w:t>Pass x 8</w:t>
                        </w:r>
                      </w:p>
                      <w:p w14:paraId="526E079A" w14:textId="2D114BE7" w:rsidR="00570156" w:rsidRDefault="00570156" w:rsidP="00570156">
                        <w:pPr>
                          <w:spacing w:before="60"/>
                          <w:jc w:val="center"/>
                        </w:pPr>
                        <w:r>
                          <w:t xml:space="preserve">Title:  </w:t>
                        </w:r>
                        <w:proofErr w:type="gramStart"/>
                        <w:r>
                          <w:t>SR.CAM</w:t>
                        </w:r>
                        <w:proofErr w:type="gramEnd"/>
                        <w:r>
                          <w:t>2, etc</w:t>
                        </w:r>
                      </w:p>
                    </w:txbxContent>
                  </v:textbox>
                </v:rect>
                <v:shape id="Straight Arrow Connector 1547551012" o:spid="_x0000_s1097" type="#_x0000_t32" style="position:absolute;left:16233;top:10944;width:0;height:3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" strokecolor="black [3040]" strokeweight="1.5pt">
                  <v:stroke endarrow="block"/>
                </v:shape>
                <v:shape id="Straight Arrow Connector 1803248506" o:spid="_x0000_s1098" type="#_x0000_t32" style="position:absolute;left:16233;top:23853;width:0;height: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" strokecolor="black [3040]" strokeweight="1.5pt">
                  <v:stroke endarrow="block"/>
                </v:shape>
                <v:shape id="Straight Arrow Connector 1957566124" o:spid="_x0000_s1099" type="#_x0000_t32" style="position:absolute;left:16233;top:37614;width:0;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" strokecolor="black [3040]" strokeweight="1.5pt">
                  <v:stroke endarrow="block"/>
                </v:shape>
                <v:shape id="Straight Arrow Connector 1264519582" o:spid="_x0000_s1100" type="#_x0000_t32" style="position:absolute;left:16233;top:50695;width:0;height:3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" strokecolor="black [3040]" strokeweight="1.5pt">
                  <v:stroke endarrow="block"/>
                </v:shape>
                <v:shape id="Straight Arrow Connector 1529577139" o:spid="_x0000_s1101" type="#_x0000_t32" style="position:absolute;left:16226;top:63364;width:7;height:37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" strokecolor="black [3040]" strokeweight="1.5pt">
                  <v:stroke endarrow="block"/>
                </v:shape>
              </v:group>
            </w:pict>
          </mc:Fallback>
        </mc:AlternateContent>
      </w:r>
    </w:p>
    <w:p w14:paraId="1D983FF3" w14:textId="77777777" w:rsidR="00570156" w:rsidRDefault="00570156" w:rsidP="00570156">
      <w:pPr>
        <w:pStyle w:val="BodyText"/>
        <w:rPr>
          <w:b/>
        </w:rPr>
      </w:pPr>
    </w:p>
    <w:p w14:paraId="74DA08B1" w14:textId="77777777" w:rsidR="00570156" w:rsidRDefault="00570156" w:rsidP="00570156">
      <w:pPr>
        <w:pStyle w:val="BodyText"/>
        <w:rPr>
          <w:b/>
        </w:rPr>
      </w:pPr>
    </w:p>
    <w:p w14:paraId="6B8C7013" w14:textId="77777777" w:rsidR="00570156" w:rsidRDefault="00570156" w:rsidP="00570156">
      <w:pPr>
        <w:pStyle w:val="BodyText"/>
        <w:rPr>
          <w:b/>
        </w:rPr>
      </w:pPr>
    </w:p>
    <w:p w14:paraId="05B479D3" w14:textId="77777777" w:rsidR="00570156" w:rsidRDefault="00570156" w:rsidP="00570156">
      <w:pPr>
        <w:pStyle w:val="BodyText"/>
        <w:rPr>
          <w:b/>
        </w:rPr>
      </w:pPr>
    </w:p>
    <w:p w14:paraId="77B23CEF" w14:textId="77777777" w:rsidR="00570156" w:rsidRDefault="00570156" w:rsidP="00570156">
      <w:pPr>
        <w:pStyle w:val="BodyText"/>
        <w:rPr>
          <w:b/>
        </w:rPr>
      </w:pPr>
    </w:p>
    <w:p w14:paraId="0BD8A041" w14:textId="77777777" w:rsidR="00570156" w:rsidRDefault="00570156" w:rsidP="00570156">
      <w:pPr>
        <w:pStyle w:val="BodyText"/>
        <w:rPr>
          <w:b/>
        </w:rPr>
      </w:pPr>
    </w:p>
    <w:p w14:paraId="108881CF" w14:textId="77777777" w:rsidR="00570156" w:rsidRDefault="00570156" w:rsidP="00570156">
      <w:pPr>
        <w:pStyle w:val="BodyText"/>
        <w:rPr>
          <w:b/>
        </w:rPr>
      </w:pPr>
    </w:p>
    <w:p w14:paraId="5FE88B68" w14:textId="77777777" w:rsidR="00570156" w:rsidRDefault="00570156" w:rsidP="00570156">
      <w:pPr>
        <w:pStyle w:val="BodyText"/>
        <w:rPr>
          <w:b/>
        </w:rPr>
      </w:pPr>
    </w:p>
    <w:p w14:paraId="7739113C" w14:textId="77777777" w:rsidR="00570156" w:rsidRDefault="00570156" w:rsidP="00570156">
      <w:pPr>
        <w:pStyle w:val="BodyText"/>
        <w:rPr>
          <w:b/>
        </w:rPr>
      </w:pPr>
    </w:p>
    <w:p w14:paraId="63571FAF" w14:textId="77777777" w:rsidR="00570156" w:rsidRDefault="00570156" w:rsidP="00570156">
      <w:pPr>
        <w:pStyle w:val="BodyText"/>
        <w:rPr>
          <w:b/>
        </w:rPr>
      </w:pPr>
    </w:p>
    <w:p w14:paraId="20676434" w14:textId="77777777" w:rsidR="00570156" w:rsidRDefault="00570156" w:rsidP="00570156">
      <w:pPr>
        <w:pStyle w:val="BodyText"/>
        <w:rPr>
          <w:b/>
        </w:rPr>
      </w:pPr>
    </w:p>
    <w:p w14:paraId="397BDA62" w14:textId="77777777" w:rsidR="00570156" w:rsidRDefault="00570156" w:rsidP="00570156">
      <w:pPr>
        <w:pStyle w:val="BodyText"/>
        <w:rPr>
          <w:b/>
        </w:rPr>
      </w:pPr>
    </w:p>
    <w:p w14:paraId="5F75C3FB" w14:textId="77777777" w:rsidR="00570156" w:rsidRDefault="00570156" w:rsidP="00570156">
      <w:pPr>
        <w:pStyle w:val="BodyText"/>
        <w:rPr>
          <w:b/>
        </w:rPr>
      </w:pPr>
    </w:p>
    <w:p w14:paraId="43EC60FB" w14:textId="77777777" w:rsidR="00570156" w:rsidRDefault="00570156" w:rsidP="00570156">
      <w:pPr>
        <w:pStyle w:val="BodyText"/>
        <w:rPr>
          <w:b/>
        </w:rPr>
      </w:pPr>
    </w:p>
    <w:p w14:paraId="5E514D21" w14:textId="77777777" w:rsidR="00570156" w:rsidRDefault="00570156" w:rsidP="00570156">
      <w:pPr>
        <w:pStyle w:val="BodyText"/>
        <w:rPr>
          <w:b/>
        </w:rPr>
      </w:pPr>
    </w:p>
    <w:p w14:paraId="7008E3EC" w14:textId="77777777" w:rsidR="00570156" w:rsidRDefault="00570156" w:rsidP="00570156">
      <w:pPr>
        <w:pStyle w:val="BodyText"/>
        <w:rPr>
          <w:b/>
        </w:rPr>
      </w:pPr>
    </w:p>
    <w:p w14:paraId="201CB505" w14:textId="77777777" w:rsidR="00570156" w:rsidRDefault="00570156" w:rsidP="00570156">
      <w:pPr>
        <w:pStyle w:val="BodyText"/>
        <w:rPr>
          <w:b/>
        </w:rPr>
      </w:pPr>
    </w:p>
    <w:p w14:paraId="08594408" w14:textId="77777777" w:rsidR="00570156" w:rsidRDefault="00570156" w:rsidP="00570156">
      <w:pPr>
        <w:pStyle w:val="BodyText"/>
        <w:rPr>
          <w:b/>
        </w:rPr>
      </w:pPr>
    </w:p>
    <w:p w14:paraId="639397C2" w14:textId="77777777" w:rsidR="00570156" w:rsidRDefault="00570156" w:rsidP="00570156">
      <w:pPr>
        <w:pStyle w:val="BodyText"/>
        <w:rPr>
          <w:b/>
        </w:rPr>
      </w:pPr>
    </w:p>
    <w:p w14:paraId="3031D7CD" w14:textId="77777777" w:rsidR="00570156" w:rsidRDefault="00570156" w:rsidP="00570156">
      <w:pPr>
        <w:pStyle w:val="BodyText"/>
        <w:rPr>
          <w:b/>
        </w:rPr>
      </w:pPr>
    </w:p>
    <w:p w14:paraId="0330A3A6" w14:textId="77777777" w:rsidR="00570156" w:rsidRDefault="00570156" w:rsidP="00570156">
      <w:pPr>
        <w:pStyle w:val="BodyText"/>
        <w:rPr>
          <w:b/>
        </w:rPr>
      </w:pPr>
    </w:p>
    <w:p w14:paraId="7C02D86A" w14:textId="77777777" w:rsidR="00570156" w:rsidRDefault="00570156" w:rsidP="00570156">
      <w:pPr>
        <w:pStyle w:val="BodyText"/>
        <w:rPr>
          <w:b/>
        </w:rPr>
      </w:pPr>
    </w:p>
    <w:p w14:paraId="143554CC" w14:textId="77777777" w:rsidR="00570156" w:rsidRDefault="00570156" w:rsidP="00570156">
      <w:pPr>
        <w:pStyle w:val="BodyText"/>
        <w:rPr>
          <w:b/>
        </w:rPr>
      </w:pPr>
    </w:p>
    <w:p w14:paraId="5D02CB15" w14:textId="77777777" w:rsidR="00570156" w:rsidRDefault="00570156" w:rsidP="00570156">
      <w:pPr>
        <w:pStyle w:val="BodyText"/>
        <w:rPr>
          <w:b/>
        </w:rPr>
      </w:pPr>
    </w:p>
    <w:p w14:paraId="4F35CE94" w14:textId="77777777" w:rsidR="00570156" w:rsidRDefault="00570156" w:rsidP="00570156">
      <w:pPr>
        <w:pStyle w:val="BodyText"/>
        <w:rPr>
          <w:b/>
        </w:rPr>
      </w:pPr>
    </w:p>
    <w:p w14:paraId="5E42D776" w14:textId="77777777" w:rsidR="00570156" w:rsidRDefault="00570156" w:rsidP="00570156">
      <w:pPr>
        <w:pStyle w:val="BodyText"/>
        <w:rPr>
          <w:b/>
        </w:rPr>
      </w:pPr>
    </w:p>
    <w:p w14:paraId="45509F96" w14:textId="77777777" w:rsidR="00570156" w:rsidRDefault="00570156" w:rsidP="00570156">
      <w:pPr>
        <w:pStyle w:val="BodyText"/>
        <w:rPr>
          <w:b/>
        </w:rPr>
      </w:pPr>
    </w:p>
    <w:p w14:paraId="41070F8A" w14:textId="3C993C92" w:rsidR="00570156" w:rsidRDefault="00570156" w:rsidP="00570156">
      <w:pPr>
        <w:pStyle w:val="BodyText"/>
        <w:rPr>
          <w:b/>
        </w:rPr>
      </w:pPr>
      <w:r w:rsidRPr="0062155B">
        <w:rPr>
          <w:bCs/>
        </w:rPr>
        <w:t xml:space="preserve">Sanctioned event classes are indicated in </w:t>
      </w:r>
      <w:r>
        <w:rPr>
          <w:b/>
        </w:rPr>
        <w:t>bold</w:t>
      </w:r>
    </w:p>
    <w:p w14:paraId="5DB584EE" w14:textId="77777777" w:rsidR="00570156" w:rsidRDefault="00570156">
      <w:pPr>
        <w:rPr>
          <w:b/>
          <w:sz w:val="20"/>
          <w:szCs w:val="20"/>
        </w:rPr>
      </w:pPr>
      <w:r>
        <w:rPr>
          <w:b/>
        </w:rPr>
        <w:br w:type="page"/>
      </w:r>
    </w:p>
    <w:p w14:paraId="2445D8B9" w14:textId="5A22CA74" w:rsidR="00570156" w:rsidRDefault="00570156" w:rsidP="00570156">
      <w:pPr>
        <w:pStyle w:val="Heading5"/>
        <w:ind w:left="0" w:firstLine="0"/>
      </w:pPr>
      <w:r>
        <w:lastRenderedPageBreak/>
        <w:t>Appendix</w:t>
      </w:r>
      <w:r>
        <w:rPr>
          <w:spacing w:val="-9"/>
        </w:rPr>
        <w:t xml:space="preserve"> </w:t>
      </w:r>
      <w:r>
        <w:t>E:</w:t>
      </w:r>
      <w:r>
        <w:rPr>
          <w:spacing w:val="-8"/>
        </w:rPr>
        <w:t xml:space="preserve"> </w:t>
      </w:r>
      <w:r>
        <w:t>Associate Sighthound Stakes</w:t>
      </w:r>
      <w:r>
        <w:rPr>
          <w:spacing w:val="-6"/>
        </w:rPr>
        <w:t xml:space="preserve"> </w:t>
      </w:r>
      <w:r>
        <w:t>Title</w:t>
      </w:r>
      <w:r>
        <w:rPr>
          <w:spacing w:val="-7"/>
        </w:rPr>
        <w:t xml:space="preserve"> </w:t>
      </w:r>
      <w:r>
        <w:rPr>
          <w:spacing w:val="-2"/>
        </w:rPr>
        <w:t>Progression</w:t>
      </w:r>
    </w:p>
    <w:p w14:paraId="2697FE89" w14:textId="77777777" w:rsidR="00570156" w:rsidRDefault="00570156" w:rsidP="00570156">
      <w:pPr>
        <w:pStyle w:val="BodyText"/>
        <w:rPr>
          <w:b/>
        </w:rPr>
      </w:pPr>
    </w:p>
    <w:p w14:paraId="300C92A1" w14:textId="77777777" w:rsidR="00570156" w:rsidRDefault="00570156" w:rsidP="00570156">
      <w:pPr>
        <w:pStyle w:val="BodyText"/>
        <w:rPr>
          <w:b/>
        </w:rPr>
      </w:pPr>
      <w:r>
        <w:rPr>
          <w:noProof/>
        </w:rPr>
        <mc:AlternateContent>
          <mc:Choice Requires="wpc">
            <w:drawing>
              <wp:anchor distT="0" distB="0" distL="114300" distR="114300" simplePos="0" relativeHeight="251711488" behindDoc="1" locked="0" layoutInCell="1" allowOverlap="1" wp14:anchorId="489B1BFE" wp14:editId="6E840AEB">
                <wp:simplePos x="0" y="0"/>
                <wp:positionH relativeFrom="column">
                  <wp:posOffset>1377881</wp:posOffset>
                </wp:positionH>
                <wp:positionV relativeFrom="paragraph">
                  <wp:posOffset>219396</wp:posOffset>
                </wp:positionV>
                <wp:extent cx="2847975" cy="7854287"/>
                <wp:effectExtent l="0" t="0" r="9525" b="0"/>
                <wp:wrapNone/>
                <wp:docPr id="1130299378" name="Canvas 113029937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16096374" name="Rectangle 616096374"/>
                        <wps:cNvSpPr/>
                        <wps:spPr>
                          <a:xfrm>
                            <a:off x="741681" y="180000"/>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192AD6C" w14:textId="77777777" w:rsidR="00570156" w:rsidRDefault="00570156" w:rsidP="00570156">
                              <w:pPr>
                                <w:spacing w:before="60"/>
                                <w:jc w:val="center"/>
                                <w:rPr>
                                  <w:b/>
                                  <w:bCs/>
                                </w:rPr>
                              </w:pPr>
                              <w:r>
                                <w:rPr>
                                  <w:b/>
                                  <w:bCs/>
                                </w:rPr>
                                <w:t>Junior Courser Class</w:t>
                              </w:r>
                            </w:p>
                            <w:p w14:paraId="4313C6CD" w14:textId="77777777" w:rsidR="00570156" w:rsidRDefault="00570156" w:rsidP="00570156">
                              <w:pPr>
                                <w:spacing w:before="60"/>
                                <w:jc w:val="center"/>
                              </w:pPr>
                              <w:r>
                                <w:t>Pass x 2</w:t>
                              </w:r>
                            </w:p>
                            <w:p w14:paraId="68BE73A6" w14:textId="77777777" w:rsidR="00570156" w:rsidRDefault="00570156" w:rsidP="00570156">
                              <w:pPr>
                                <w:spacing w:before="60"/>
                                <w:jc w:val="center"/>
                              </w:pPr>
                              <w:r>
                                <w:t>Title:  JC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2554033" name="Rectangle 2122554033"/>
                        <wps:cNvSpPr/>
                        <wps:spPr>
                          <a:xfrm>
                            <a:off x="741681" y="1470965"/>
                            <a:ext cx="176339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756742A" w14:textId="5C1B3736" w:rsidR="00570156" w:rsidRDefault="00570156" w:rsidP="00570156">
                              <w:pPr>
                                <w:spacing w:before="60"/>
                                <w:jc w:val="center"/>
                                <w:rPr>
                                  <w:b/>
                                  <w:bCs/>
                                </w:rPr>
                              </w:pPr>
                              <w:r>
                                <w:rPr>
                                  <w:b/>
                                  <w:bCs/>
                                </w:rPr>
                                <w:t>Associate Sighthound Lure Courser Class</w:t>
                              </w:r>
                            </w:p>
                            <w:p w14:paraId="0AB34AE6" w14:textId="77777777" w:rsidR="00570156" w:rsidRDefault="00570156" w:rsidP="00570156">
                              <w:pPr>
                                <w:spacing w:before="60"/>
                                <w:jc w:val="center"/>
                              </w:pPr>
                              <w:r>
                                <w:t>Pass x 8</w:t>
                              </w:r>
                            </w:p>
                            <w:p w14:paraId="1B4D12A7" w14:textId="455ECDEC" w:rsidR="00570156" w:rsidRDefault="00570156" w:rsidP="00570156">
                              <w:pPr>
                                <w:spacing w:before="60"/>
                                <w:jc w:val="center"/>
                              </w:pPr>
                              <w:r>
                                <w:t>Title:  AR.LC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463074" name="Rectangle 189463074"/>
                        <wps:cNvSpPr/>
                        <wps:spPr>
                          <a:xfrm>
                            <a:off x="542925" y="2846560"/>
                            <a:ext cx="227647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78BB5F4" w14:textId="5AEF9EDA" w:rsidR="00570156" w:rsidRDefault="00570156" w:rsidP="00570156">
                              <w:pPr>
                                <w:spacing w:before="60"/>
                                <w:jc w:val="center"/>
                                <w:rPr>
                                  <w:b/>
                                  <w:bCs/>
                                </w:rPr>
                              </w:pPr>
                              <w:r>
                                <w:rPr>
                                  <w:b/>
                                  <w:bCs/>
                                </w:rPr>
                                <w:t>Associate Sighthound Lure Coursing Advanced Class</w:t>
                              </w:r>
                            </w:p>
                            <w:p w14:paraId="25D03BF7" w14:textId="77777777" w:rsidR="00570156" w:rsidRDefault="00570156" w:rsidP="00570156">
                              <w:pPr>
                                <w:spacing w:before="60"/>
                                <w:jc w:val="center"/>
                              </w:pPr>
                              <w:r>
                                <w:t>Pass x 8</w:t>
                              </w:r>
                            </w:p>
                            <w:p w14:paraId="409942E7" w14:textId="06CFD28C" w:rsidR="00570156" w:rsidRDefault="00570156" w:rsidP="00570156">
                              <w:pPr>
                                <w:spacing w:before="60"/>
                                <w:jc w:val="center"/>
                              </w:pPr>
                              <w:r>
                                <w:t>Title:  AR.LCA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7831164" name="Rectangle 1747831164"/>
                        <wps:cNvSpPr/>
                        <wps:spPr>
                          <a:xfrm>
                            <a:off x="561975" y="4154458"/>
                            <a:ext cx="2266950"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52C199D" w14:textId="76788F8F" w:rsidR="00570156" w:rsidRDefault="00570156" w:rsidP="00570156">
                              <w:pPr>
                                <w:spacing w:before="60"/>
                                <w:jc w:val="center"/>
                                <w:rPr>
                                  <w:b/>
                                  <w:bCs/>
                                </w:rPr>
                              </w:pPr>
                              <w:r>
                                <w:rPr>
                                  <w:b/>
                                  <w:bCs/>
                                </w:rPr>
                                <w:t>Associate Sighthound Lure  Coursing Excellent Class</w:t>
                              </w:r>
                            </w:p>
                            <w:p w14:paraId="27DF604C" w14:textId="77777777" w:rsidR="00570156" w:rsidRDefault="00570156" w:rsidP="00570156">
                              <w:pPr>
                                <w:spacing w:before="60"/>
                                <w:jc w:val="center"/>
                              </w:pPr>
                              <w:r>
                                <w:t>Pass x 8</w:t>
                              </w:r>
                            </w:p>
                            <w:p w14:paraId="3F7E094B" w14:textId="4B246B74" w:rsidR="00570156" w:rsidRDefault="00570156" w:rsidP="00570156">
                              <w:pPr>
                                <w:spacing w:before="60"/>
                                <w:jc w:val="center"/>
                              </w:pPr>
                              <w:r>
                                <w:t>Title:  AR.LCX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8461341" name="Rectangle 1908461341"/>
                        <wps:cNvSpPr/>
                        <wps:spPr>
                          <a:xfrm>
                            <a:off x="542925" y="5421229"/>
                            <a:ext cx="225742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3674E95" w14:textId="316174CF" w:rsidR="00570156" w:rsidRDefault="00570156" w:rsidP="00570156">
                              <w:pPr>
                                <w:spacing w:before="60"/>
                                <w:jc w:val="center"/>
                                <w:rPr>
                                  <w:b/>
                                  <w:bCs/>
                                </w:rPr>
                              </w:pPr>
                              <w:r>
                                <w:rPr>
                                  <w:b/>
                                  <w:bCs/>
                                </w:rPr>
                                <w:t>Associate Sighthound Lure  Coursing Master Class</w:t>
                              </w:r>
                            </w:p>
                            <w:p w14:paraId="4D3E604D" w14:textId="77777777" w:rsidR="00570156" w:rsidRDefault="00570156" w:rsidP="00570156">
                              <w:pPr>
                                <w:spacing w:before="60"/>
                                <w:jc w:val="center"/>
                              </w:pPr>
                              <w:r>
                                <w:t>Pass x 8</w:t>
                              </w:r>
                            </w:p>
                            <w:p w14:paraId="6D015053" w14:textId="05F837D5" w:rsidR="00570156" w:rsidRDefault="00570156" w:rsidP="00570156">
                              <w:pPr>
                                <w:spacing w:before="60"/>
                                <w:jc w:val="center"/>
                              </w:pPr>
                              <w:r>
                                <w:t>Title:  AR.LCM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2517170" name="Rectangle 1102517170"/>
                        <wps:cNvSpPr/>
                        <wps:spPr>
                          <a:xfrm>
                            <a:off x="552450" y="6710553"/>
                            <a:ext cx="2247900"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3026F00" w14:textId="17A447BF" w:rsidR="00570156" w:rsidRDefault="00570156" w:rsidP="00570156">
                              <w:pPr>
                                <w:spacing w:before="60"/>
                                <w:jc w:val="center"/>
                              </w:pPr>
                              <w:r>
                                <w:t>Associate Lure Coursing Master</w:t>
                              </w:r>
                            </w:p>
                            <w:p w14:paraId="3F694065" w14:textId="77777777" w:rsidR="00570156" w:rsidRDefault="00570156" w:rsidP="00570156">
                              <w:pPr>
                                <w:spacing w:before="60"/>
                                <w:jc w:val="center"/>
                              </w:pPr>
                              <w:r>
                                <w:t>Pass x 8</w:t>
                              </w:r>
                            </w:p>
                            <w:p w14:paraId="43D84406" w14:textId="0A554B09" w:rsidR="00570156" w:rsidRDefault="00570156" w:rsidP="00570156">
                              <w:pPr>
                                <w:spacing w:before="60"/>
                                <w:jc w:val="center"/>
                              </w:pPr>
                              <w:r>
                                <w:t>Title:  AR.LCM2,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544831" name="Straight Arrow Connector 73544831"/>
                        <wps:cNvCnPr/>
                        <wps:spPr>
                          <a:xfrm>
                            <a:off x="1623379" y="1094400"/>
                            <a:ext cx="0" cy="3765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950890960" name="Straight Arrow Connector 1950890960"/>
                        <wps:cNvCnPr/>
                        <wps:spPr>
                          <a:xfrm>
                            <a:off x="1623379" y="2385365"/>
                            <a:ext cx="0" cy="46163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122770961" name="Straight Arrow Connector 2122770961"/>
                        <wps:cNvCnPr/>
                        <wps:spPr>
                          <a:xfrm>
                            <a:off x="1623379" y="3761400"/>
                            <a:ext cx="0" cy="393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4346890" name="Straight Arrow Connector 34346890"/>
                        <wps:cNvCnPr/>
                        <wps:spPr>
                          <a:xfrm>
                            <a:off x="1623379" y="5069500"/>
                            <a:ext cx="0" cy="3389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05445187" name="Straight Arrow Connector 705445187"/>
                        <wps:cNvCnPr/>
                        <wps:spPr>
                          <a:xfrm flipH="1">
                            <a:off x="1622674" y="6336467"/>
                            <a:ext cx="705" cy="3751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489B1BFE" id="Canvas 1130299378" o:spid="_x0000_s1102" editas="canvas" style="position:absolute;margin-left:108.5pt;margin-top:17.3pt;width:224.25pt;height:618.45pt;z-index:-251604992;mso-position-horizontal-relative:text;mso-position-vertical-relative:text;mso-width-relative:margin;mso-height-relative:margin" coordsize="28479,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">
                <v:shape id="_x0000_s1103" type="#_x0000_t75" style="position:absolute;width:28479;height:78536;visibility:visible;mso-wrap-style:square" filled="t">
                  <v:fill o:detectmouseclick="t"/>
                  <v:path o:connecttype="none"/>
                </v:shape>
                <v:rect id="Rectangle 616096374" o:spid="_x0000_s1104" style="position:absolute;left:7416;top:1800;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" filled="f" strokecolor="black [3200]">
                  <v:stroke joinstyle="round"/>
                  <v:textbox>
                    <w:txbxContent>
                      <w:p w14:paraId="1192AD6C" w14:textId="77777777" w:rsidR="00570156" w:rsidRDefault="00570156" w:rsidP="00570156">
                        <w:pPr>
                          <w:spacing w:before="60"/>
                          <w:jc w:val="center"/>
                          <w:rPr>
                            <w:b/>
                            <w:bCs/>
                          </w:rPr>
                        </w:pPr>
                        <w:r>
                          <w:rPr>
                            <w:b/>
                            <w:bCs/>
                          </w:rPr>
                          <w:t>Junior Courser Class</w:t>
                        </w:r>
                      </w:p>
                      <w:p w14:paraId="4313C6CD" w14:textId="77777777" w:rsidR="00570156" w:rsidRDefault="00570156" w:rsidP="00570156">
                        <w:pPr>
                          <w:spacing w:before="60"/>
                          <w:jc w:val="center"/>
                        </w:pPr>
                        <w:r>
                          <w:t>Pass x 2</w:t>
                        </w:r>
                      </w:p>
                      <w:p w14:paraId="68BE73A6" w14:textId="77777777" w:rsidR="00570156" w:rsidRDefault="00570156" w:rsidP="00570156">
                        <w:pPr>
                          <w:spacing w:before="60"/>
                          <w:jc w:val="center"/>
                        </w:pPr>
                        <w:r>
                          <w:t>Title:  JC</w:t>
                        </w:r>
                      </w:p>
                    </w:txbxContent>
                  </v:textbox>
                </v:rect>
                <v:rect id="Rectangle 2122554033" o:spid="_x0000_s1105" style="position:absolute;left:7416;top:14709;width:176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" filled="f" strokecolor="black [3200]">
                  <v:stroke joinstyle="round"/>
                  <v:textbox>
                    <w:txbxContent>
                      <w:p w14:paraId="3756742A" w14:textId="5C1B3736" w:rsidR="00570156" w:rsidRDefault="00570156" w:rsidP="00570156">
                        <w:pPr>
                          <w:spacing w:before="60"/>
                          <w:jc w:val="center"/>
                          <w:rPr>
                            <w:b/>
                            <w:bCs/>
                          </w:rPr>
                        </w:pPr>
                        <w:r>
                          <w:rPr>
                            <w:b/>
                            <w:bCs/>
                          </w:rPr>
                          <w:t>Associate Sighthound Lure Courser Class</w:t>
                        </w:r>
                      </w:p>
                      <w:p w14:paraId="0AB34AE6" w14:textId="77777777" w:rsidR="00570156" w:rsidRDefault="00570156" w:rsidP="00570156">
                        <w:pPr>
                          <w:spacing w:before="60"/>
                          <w:jc w:val="center"/>
                        </w:pPr>
                        <w:r>
                          <w:t>Pass x 8</w:t>
                        </w:r>
                      </w:p>
                      <w:p w14:paraId="1B4D12A7" w14:textId="455ECDEC" w:rsidR="00570156" w:rsidRDefault="00570156" w:rsidP="00570156">
                        <w:pPr>
                          <w:spacing w:before="60"/>
                          <w:jc w:val="center"/>
                        </w:pPr>
                        <w:r>
                          <w:t>Title:  AR.LC</w:t>
                        </w:r>
                      </w:p>
                    </w:txbxContent>
                  </v:textbox>
                </v:rect>
                <v:rect id="Rectangle 189463074" o:spid="_x0000_s1106" style="position:absolute;left:5429;top:28465;width:2276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" filled="f" strokecolor="black [3200]">
                  <v:stroke joinstyle="round"/>
                  <v:textbox>
                    <w:txbxContent>
                      <w:p w14:paraId="578BB5F4" w14:textId="5AEF9EDA" w:rsidR="00570156" w:rsidRDefault="00570156" w:rsidP="00570156">
                        <w:pPr>
                          <w:spacing w:before="60"/>
                          <w:jc w:val="center"/>
                          <w:rPr>
                            <w:b/>
                            <w:bCs/>
                          </w:rPr>
                        </w:pPr>
                        <w:r>
                          <w:rPr>
                            <w:b/>
                            <w:bCs/>
                          </w:rPr>
                          <w:t>Associate Sighthound Lure Coursing Advanced Class</w:t>
                        </w:r>
                      </w:p>
                      <w:p w14:paraId="25D03BF7" w14:textId="77777777" w:rsidR="00570156" w:rsidRDefault="00570156" w:rsidP="00570156">
                        <w:pPr>
                          <w:spacing w:before="60"/>
                          <w:jc w:val="center"/>
                        </w:pPr>
                        <w:r>
                          <w:t>Pass x 8</w:t>
                        </w:r>
                      </w:p>
                      <w:p w14:paraId="409942E7" w14:textId="06CFD28C" w:rsidR="00570156" w:rsidRDefault="00570156" w:rsidP="00570156">
                        <w:pPr>
                          <w:spacing w:before="60"/>
                          <w:jc w:val="center"/>
                        </w:pPr>
                        <w:r>
                          <w:t>Title:  AR.LCA</w:t>
                        </w:r>
                      </w:p>
                    </w:txbxContent>
                  </v:textbox>
                </v:rect>
                <v:rect id="Rectangle 1747831164" o:spid="_x0000_s1107" style="position:absolute;left:5619;top:41544;width:2267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" filled="f" strokecolor="black [3200]">
                  <v:stroke joinstyle="round"/>
                  <v:textbox>
                    <w:txbxContent>
                      <w:p w14:paraId="252C199D" w14:textId="76788F8F" w:rsidR="00570156" w:rsidRDefault="00570156" w:rsidP="00570156">
                        <w:pPr>
                          <w:spacing w:before="60"/>
                          <w:jc w:val="center"/>
                          <w:rPr>
                            <w:b/>
                            <w:bCs/>
                          </w:rPr>
                        </w:pPr>
                        <w:r>
                          <w:rPr>
                            <w:b/>
                            <w:bCs/>
                          </w:rPr>
                          <w:t xml:space="preserve">Associate Sighthound </w:t>
                        </w:r>
                        <w:proofErr w:type="gramStart"/>
                        <w:r>
                          <w:rPr>
                            <w:b/>
                            <w:bCs/>
                          </w:rPr>
                          <w:t>Lure  Coursing</w:t>
                        </w:r>
                        <w:proofErr w:type="gramEnd"/>
                        <w:r>
                          <w:rPr>
                            <w:b/>
                            <w:bCs/>
                          </w:rPr>
                          <w:t xml:space="preserve"> Excellent Class</w:t>
                        </w:r>
                      </w:p>
                      <w:p w14:paraId="27DF604C" w14:textId="77777777" w:rsidR="00570156" w:rsidRDefault="00570156" w:rsidP="00570156">
                        <w:pPr>
                          <w:spacing w:before="60"/>
                          <w:jc w:val="center"/>
                        </w:pPr>
                        <w:r>
                          <w:t>Pass x 8</w:t>
                        </w:r>
                      </w:p>
                      <w:p w14:paraId="3F7E094B" w14:textId="4B246B74" w:rsidR="00570156" w:rsidRDefault="00570156" w:rsidP="00570156">
                        <w:pPr>
                          <w:spacing w:before="60"/>
                          <w:jc w:val="center"/>
                        </w:pPr>
                        <w:r>
                          <w:t>Title:  AR.LCX</w:t>
                        </w:r>
                      </w:p>
                    </w:txbxContent>
                  </v:textbox>
                </v:rect>
                <v:rect id="Rectangle 1908461341" o:spid="_x0000_s1108" style="position:absolute;left:5429;top:54212;width:2257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" filled="f" strokecolor="black [3200]">
                  <v:stroke joinstyle="round"/>
                  <v:textbox>
                    <w:txbxContent>
                      <w:p w14:paraId="23674E95" w14:textId="316174CF" w:rsidR="00570156" w:rsidRDefault="00570156" w:rsidP="00570156">
                        <w:pPr>
                          <w:spacing w:before="60"/>
                          <w:jc w:val="center"/>
                          <w:rPr>
                            <w:b/>
                            <w:bCs/>
                          </w:rPr>
                        </w:pPr>
                        <w:r>
                          <w:rPr>
                            <w:b/>
                            <w:bCs/>
                          </w:rPr>
                          <w:t xml:space="preserve">Associate Sighthound </w:t>
                        </w:r>
                        <w:proofErr w:type="gramStart"/>
                        <w:r>
                          <w:rPr>
                            <w:b/>
                            <w:bCs/>
                          </w:rPr>
                          <w:t>Lure  Coursing</w:t>
                        </w:r>
                        <w:proofErr w:type="gramEnd"/>
                        <w:r>
                          <w:rPr>
                            <w:b/>
                            <w:bCs/>
                          </w:rPr>
                          <w:t xml:space="preserve"> Master Class</w:t>
                        </w:r>
                      </w:p>
                      <w:p w14:paraId="4D3E604D" w14:textId="77777777" w:rsidR="00570156" w:rsidRDefault="00570156" w:rsidP="00570156">
                        <w:pPr>
                          <w:spacing w:before="60"/>
                          <w:jc w:val="center"/>
                        </w:pPr>
                        <w:r>
                          <w:t>Pass x 8</w:t>
                        </w:r>
                      </w:p>
                      <w:p w14:paraId="6D015053" w14:textId="05F837D5" w:rsidR="00570156" w:rsidRDefault="00570156" w:rsidP="00570156">
                        <w:pPr>
                          <w:spacing w:before="60"/>
                          <w:jc w:val="center"/>
                        </w:pPr>
                        <w:r>
                          <w:t>Title:  AR.LCM</w:t>
                        </w:r>
                      </w:p>
                    </w:txbxContent>
                  </v:textbox>
                </v:rect>
                <v:rect id="Rectangle 1102517170" o:spid="_x0000_s1109" style="position:absolute;left:5524;top:67105;width:2247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" filled="f" strokecolor="black [3200]">
                  <v:stroke joinstyle="round"/>
                  <v:textbox>
                    <w:txbxContent>
                      <w:p w14:paraId="73026F00" w14:textId="17A447BF" w:rsidR="00570156" w:rsidRDefault="00570156" w:rsidP="00570156">
                        <w:pPr>
                          <w:spacing w:before="60"/>
                          <w:jc w:val="center"/>
                        </w:pPr>
                        <w:r>
                          <w:t>Associate Lure Coursing Master</w:t>
                        </w:r>
                      </w:p>
                      <w:p w14:paraId="3F694065" w14:textId="77777777" w:rsidR="00570156" w:rsidRDefault="00570156" w:rsidP="00570156">
                        <w:pPr>
                          <w:spacing w:before="60"/>
                          <w:jc w:val="center"/>
                        </w:pPr>
                        <w:r>
                          <w:t>Pass x 8</w:t>
                        </w:r>
                      </w:p>
                      <w:p w14:paraId="43D84406" w14:textId="0A554B09" w:rsidR="00570156" w:rsidRDefault="00570156" w:rsidP="00570156">
                        <w:pPr>
                          <w:spacing w:before="60"/>
                          <w:jc w:val="center"/>
                        </w:pPr>
                        <w:r>
                          <w:t xml:space="preserve">Title:  </w:t>
                        </w:r>
                        <w:proofErr w:type="gramStart"/>
                        <w:r>
                          <w:t>AR.LCM</w:t>
                        </w:r>
                        <w:proofErr w:type="gramEnd"/>
                        <w:r>
                          <w:t>2, etc</w:t>
                        </w:r>
                      </w:p>
                    </w:txbxContent>
                  </v:textbox>
                </v:rect>
                <v:shape id="Straight Arrow Connector 73544831" o:spid="_x0000_s1110" type="#_x0000_t32" style="position:absolute;left:16233;top:10944;width:0;height:3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" strokecolor="black [3040]" strokeweight="1.5pt">
                  <v:stroke endarrow="block"/>
                </v:shape>
                <v:shape id="Straight Arrow Connector 1950890960" o:spid="_x0000_s1111" type="#_x0000_t32" style="position:absolute;left:16233;top:23853;width:0;height: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" strokecolor="black [3040]" strokeweight="1.5pt">
                  <v:stroke endarrow="block"/>
                </v:shape>
                <v:shape id="Straight Arrow Connector 2122770961" o:spid="_x0000_s1112" type="#_x0000_t32" style="position:absolute;left:16233;top:37614;width:0;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" strokecolor="black [3040]" strokeweight="1.5pt">
                  <v:stroke endarrow="block"/>
                </v:shape>
                <v:shape id="Straight Arrow Connector 34346890" o:spid="_x0000_s1113" type="#_x0000_t32" style="position:absolute;left:16233;top:50695;width:0;height:3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" strokecolor="black [3040]" strokeweight="1.5pt">
                  <v:stroke endarrow="block"/>
                </v:shape>
                <v:shape id="Straight Arrow Connector 705445187" o:spid="_x0000_s1114" type="#_x0000_t32" style="position:absolute;left:16226;top:63364;width:7;height:37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" strokecolor="black [3040]" strokeweight="1.5pt">
                  <v:stroke endarrow="block"/>
                </v:shape>
              </v:group>
            </w:pict>
          </mc:Fallback>
        </mc:AlternateContent>
      </w:r>
    </w:p>
    <w:p w14:paraId="6D62018D" w14:textId="77777777" w:rsidR="00570156" w:rsidRDefault="00570156" w:rsidP="00570156">
      <w:pPr>
        <w:pStyle w:val="BodyText"/>
        <w:rPr>
          <w:b/>
        </w:rPr>
      </w:pPr>
    </w:p>
    <w:p w14:paraId="63E280F8" w14:textId="77777777" w:rsidR="00570156" w:rsidRDefault="00570156" w:rsidP="00570156">
      <w:pPr>
        <w:pStyle w:val="BodyText"/>
        <w:rPr>
          <w:b/>
        </w:rPr>
      </w:pPr>
    </w:p>
    <w:p w14:paraId="037AA8F4" w14:textId="77777777" w:rsidR="00570156" w:rsidRDefault="00570156" w:rsidP="00570156">
      <w:pPr>
        <w:pStyle w:val="BodyText"/>
        <w:rPr>
          <w:b/>
        </w:rPr>
      </w:pPr>
    </w:p>
    <w:p w14:paraId="13B0399D" w14:textId="77777777" w:rsidR="00570156" w:rsidRDefault="00570156" w:rsidP="00570156">
      <w:pPr>
        <w:pStyle w:val="BodyText"/>
        <w:rPr>
          <w:b/>
        </w:rPr>
      </w:pPr>
    </w:p>
    <w:p w14:paraId="6A9EEC83" w14:textId="77777777" w:rsidR="00570156" w:rsidRDefault="00570156" w:rsidP="00570156">
      <w:pPr>
        <w:pStyle w:val="BodyText"/>
        <w:rPr>
          <w:b/>
        </w:rPr>
      </w:pPr>
    </w:p>
    <w:p w14:paraId="6DE44B6F" w14:textId="77777777" w:rsidR="00570156" w:rsidRDefault="00570156" w:rsidP="00570156">
      <w:pPr>
        <w:pStyle w:val="BodyText"/>
        <w:rPr>
          <w:b/>
        </w:rPr>
      </w:pPr>
    </w:p>
    <w:p w14:paraId="6A2EC61A" w14:textId="77777777" w:rsidR="00570156" w:rsidRDefault="00570156" w:rsidP="00570156">
      <w:pPr>
        <w:pStyle w:val="BodyText"/>
        <w:rPr>
          <w:b/>
        </w:rPr>
      </w:pPr>
    </w:p>
    <w:p w14:paraId="1F72B920" w14:textId="77777777" w:rsidR="00570156" w:rsidRDefault="00570156" w:rsidP="00570156">
      <w:pPr>
        <w:pStyle w:val="BodyText"/>
        <w:rPr>
          <w:b/>
        </w:rPr>
      </w:pPr>
    </w:p>
    <w:p w14:paraId="0F34C6C3" w14:textId="77777777" w:rsidR="00570156" w:rsidRDefault="00570156" w:rsidP="00570156">
      <w:pPr>
        <w:pStyle w:val="BodyText"/>
        <w:rPr>
          <w:b/>
        </w:rPr>
      </w:pPr>
    </w:p>
    <w:p w14:paraId="76B9DAE9" w14:textId="77777777" w:rsidR="00570156" w:rsidRDefault="00570156" w:rsidP="00570156">
      <w:pPr>
        <w:pStyle w:val="BodyText"/>
        <w:rPr>
          <w:b/>
        </w:rPr>
      </w:pPr>
    </w:p>
    <w:p w14:paraId="53102610" w14:textId="77777777" w:rsidR="00570156" w:rsidRDefault="00570156" w:rsidP="00570156">
      <w:pPr>
        <w:pStyle w:val="BodyText"/>
        <w:rPr>
          <w:b/>
        </w:rPr>
      </w:pPr>
    </w:p>
    <w:p w14:paraId="2D9112C0" w14:textId="77777777" w:rsidR="00570156" w:rsidRDefault="00570156" w:rsidP="00570156">
      <w:pPr>
        <w:pStyle w:val="BodyText"/>
        <w:rPr>
          <w:b/>
        </w:rPr>
      </w:pPr>
    </w:p>
    <w:p w14:paraId="3189088C" w14:textId="77777777" w:rsidR="00570156" w:rsidRDefault="00570156" w:rsidP="00570156">
      <w:pPr>
        <w:pStyle w:val="BodyText"/>
        <w:rPr>
          <w:b/>
        </w:rPr>
      </w:pPr>
    </w:p>
    <w:p w14:paraId="7119B08F" w14:textId="77777777" w:rsidR="00570156" w:rsidRDefault="00570156" w:rsidP="00570156">
      <w:pPr>
        <w:pStyle w:val="BodyText"/>
        <w:rPr>
          <w:b/>
        </w:rPr>
      </w:pPr>
    </w:p>
    <w:p w14:paraId="019745A7" w14:textId="77777777" w:rsidR="00570156" w:rsidRDefault="00570156" w:rsidP="00570156">
      <w:pPr>
        <w:pStyle w:val="BodyText"/>
        <w:rPr>
          <w:b/>
        </w:rPr>
      </w:pPr>
    </w:p>
    <w:p w14:paraId="2357DA22" w14:textId="77777777" w:rsidR="00570156" w:rsidRDefault="00570156" w:rsidP="00570156">
      <w:pPr>
        <w:pStyle w:val="BodyText"/>
        <w:rPr>
          <w:b/>
        </w:rPr>
      </w:pPr>
    </w:p>
    <w:p w14:paraId="7C58023F" w14:textId="77777777" w:rsidR="00570156" w:rsidRDefault="00570156" w:rsidP="00570156">
      <w:pPr>
        <w:pStyle w:val="BodyText"/>
        <w:rPr>
          <w:b/>
        </w:rPr>
      </w:pPr>
    </w:p>
    <w:p w14:paraId="575B238F" w14:textId="77777777" w:rsidR="00570156" w:rsidRDefault="00570156" w:rsidP="00570156">
      <w:pPr>
        <w:pStyle w:val="BodyText"/>
        <w:rPr>
          <w:b/>
        </w:rPr>
      </w:pPr>
    </w:p>
    <w:p w14:paraId="5E700023" w14:textId="77777777" w:rsidR="00570156" w:rsidRDefault="00570156" w:rsidP="00570156">
      <w:pPr>
        <w:pStyle w:val="BodyText"/>
        <w:rPr>
          <w:b/>
        </w:rPr>
      </w:pPr>
    </w:p>
    <w:p w14:paraId="09C21ABB" w14:textId="77777777" w:rsidR="00570156" w:rsidRDefault="00570156" w:rsidP="00570156">
      <w:pPr>
        <w:pStyle w:val="BodyText"/>
        <w:rPr>
          <w:b/>
        </w:rPr>
      </w:pPr>
    </w:p>
    <w:p w14:paraId="76882D81" w14:textId="77777777" w:rsidR="00570156" w:rsidRDefault="00570156" w:rsidP="00570156">
      <w:pPr>
        <w:pStyle w:val="BodyText"/>
        <w:rPr>
          <w:b/>
        </w:rPr>
      </w:pPr>
    </w:p>
    <w:p w14:paraId="6146A932" w14:textId="77777777" w:rsidR="00570156" w:rsidRDefault="00570156" w:rsidP="00570156">
      <w:pPr>
        <w:pStyle w:val="BodyText"/>
        <w:rPr>
          <w:b/>
        </w:rPr>
      </w:pPr>
    </w:p>
    <w:p w14:paraId="6ED5BC67" w14:textId="77777777" w:rsidR="00570156" w:rsidRDefault="00570156" w:rsidP="00570156">
      <w:pPr>
        <w:pStyle w:val="BodyText"/>
        <w:rPr>
          <w:b/>
        </w:rPr>
      </w:pPr>
    </w:p>
    <w:p w14:paraId="18A9A213" w14:textId="77777777" w:rsidR="00570156" w:rsidRDefault="00570156" w:rsidP="00570156">
      <w:pPr>
        <w:pStyle w:val="BodyText"/>
        <w:rPr>
          <w:b/>
        </w:rPr>
      </w:pPr>
    </w:p>
    <w:p w14:paraId="3EBB60AF" w14:textId="77777777" w:rsidR="00570156" w:rsidRDefault="00570156" w:rsidP="00570156">
      <w:pPr>
        <w:pStyle w:val="BodyText"/>
        <w:rPr>
          <w:b/>
        </w:rPr>
      </w:pPr>
    </w:p>
    <w:p w14:paraId="3578F2BD" w14:textId="77777777" w:rsidR="00570156" w:rsidRDefault="00570156" w:rsidP="00570156">
      <w:pPr>
        <w:pStyle w:val="BodyText"/>
        <w:rPr>
          <w:b/>
        </w:rPr>
      </w:pPr>
    </w:p>
    <w:p w14:paraId="7C051C57" w14:textId="77777777" w:rsidR="00570156" w:rsidRDefault="00570156" w:rsidP="00570156">
      <w:pPr>
        <w:pStyle w:val="BodyText"/>
        <w:rPr>
          <w:b/>
        </w:rPr>
      </w:pPr>
    </w:p>
    <w:p w14:paraId="1A8A0973" w14:textId="17EDCBA9" w:rsidR="00570156" w:rsidRDefault="00570156" w:rsidP="00570156">
      <w:pPr>
        <w:pStyle w:val="BodyText"/>
        <w:rPr>
          <w:b/>
        </w:rPr>
      </w:pPr>
      <w:r w:rsidRPr="0062155B">
        <w:rPr>
          <w:bCs/>
        </w:rPr>
        <w:t xml:space="preserve">Sanctioned event classes are indicated in </w:t>
      </w:r>
      <w:r>
        <w:rPr>
          <w:b/>
        </w:rPr>
        <w:t>bold</w:t>
      </w:r>
    </w:p>
    <w:p w14:paraId="0BD3B961" w14:textId="30DE5CE5" w:rsidR="0062155B" w:rsidRPr="00D9660A" w:rsidRDefault="0062155B" w:rsidP="00D9660A">
      <w:pPr>
        <w:rPr>
          <w:b/>
          <w:sz w:val="20"/>
          <w:szCs w:val="20"/>
        </w:rPr>
      </w:pPr>
    </w:p>
    <w:sectPr w:rsidR="0062155B" w:rsidRPr="00D9660A" w:rsidSect="00080C5D">
      <w:pgSz w:w="11900" w:h="16820"/>
      <w:pgMar w:top="760" w:right="1680" w:bottom="28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13F5" w14:textId="77777777" w:rsidR="00942CFF" w:rsidRDefault="00942CFF">
      <w:r>
        <w:separator/>
      </w:r>
    </w:p>
  </w:endnote>
  <w:endnote w:type="continuationSeparator" w:id="0">
    <w:p w14:paraId="09821C4A" w14:textId="77777777" w:rsidR="00942CFF" w:rsidRDefault="0094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D19F" w14:textId="77777777" w:rsidR="00000F6C" w:rsidRDefault="00DB19DB" w:rsidP="00D41A9F">
    <w:pPr>
      <w:pStyle w:val="BodyText"/>
    </w:pPr>
    <w:r>
      <w:rPr>
        <w:noProof/>
      </w:rPr>
      <mc:AlternateContent>
        <mc:Choice Requires="wps">
          <w:drawing>
            <wp:anchor distT="0" distB="0" distL="0" distR="0" simplePos="0" relativeHeight="251658240" behindDoc="1" locked="0" layoutInCell="1" allowOverlap="1" wp14:anchorId="3423BD45" wp14:editId="5A20D209">
              <wp:simplePos x="0" y="0"/>
              <wp:positionH relativeFrom="page">
                <wp:posOffset>6466332</wp:posOffset>
              </wp:positionH>
              <wp:positionV relativeFrom="page">
                <wp:posOffset>10006076</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38CD3B1" w14:textId="77777777" w:rsidR="00000F6C" w:rsidRDefault="00DB19D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3423BD45" id="_x0000_t202" coordsize="21600,21600" o:spt="202" path="m,l,21600r21600,l21600,xe">
              <v:stroke joinstyle="miter"/>
              <v:path gradientshapeok="t" o:connecttype="rect"/>
            </v:shapetype>
            <v:shape id="Textbox 2" o:spid="_x0000_s1115" type="#_x0000_t202" style="position:absolute;margin-left:509.15pt;margin-top:787.9pt;width:18.3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" filled="f" stroked="f">
              <v:textbox inset="0,0,0,0">
                <w:txbxContent>
                  <w:p w14:paraId="738CD3B1" w14:textId="77777777" w:rsidR="00000F6C" w:rsidRDefault="00DB19D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6B56" w14:textId="77777777" w:rsidR="00000F6C" w:rsidRDefault="00000F6C" w:rsidP="00D41A9F">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70B4" w14:textId="77777777" w:rsidR="00942CFF" w:rsidRDefault="00942CFF">
      <w:r>
        <w:separator/>
      </w:r>
    </w:p>
  </w:footnote>
  <w:footnote w:type="continuationSeparator" w:id="0">
    <w:p w14:paraId="52F2F16B" w14:textId="77777777" w:rsidR="00942CFF" w:rsidRDefault="00942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4B2"/>
    <w:multiLevelType w:val="hybridMultilevel"/>
    <w:tmpl w:val="8786A1DC"/>
    <w:lvl w:ilvl="0" w:tplc="DC928A72">
      <w:start w:val="1"/>
      <w:numFmt w:val="lowerLetter"/>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A6CF8">
      <w:start w:val="1"/>
      <w:numFmt w:val="lowerLetter"/>
      <w:lvlText w:val="%2"/>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1E62F4">
      <w:start w:val="1"/>
      <w:numFmt w:val="lowerRoman"/>
      <w:lvlText w:val="%3"/>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E2FDC2">
      <w:start w:val="1"/>
      <w:numFmt w:val="decimal"/>
      <w:lvlText w:val="%4"/>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E41734">
      <w:start w:val="1"/>
      <w:numFmt w:val="lowerLetter"/>
      <w:lvlText w:val="%5"/>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A203C">
      <w:start w:val="1"/>
      <w:numFmt w:val="lowerRoman"/>
      <w:lvlText w:val="%6"/>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47A92">
      <w:start w:val="1"/>
      <w:numFmt w:val="decimal"/>
      <w:lvlText w:val="%7"/>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F6F922">
      <w:start w:val="1"/>
      <w:numFmt w:val="lowerLetter"/>
      <w:lvlText w:val="%8"/>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8E1AAC">
      <w:start w:val="1"/>
      <w:numFmt w:val="lowerRoman"/>
      <w:lvlText w:val="%9"/>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C1A18"/>
    <w:multiLevelType w:val="multilevel"/>
    <w:tmpl w:val="87E00312"/>
    <w:lvl w:ilvl="0">
      <w:start w:val="1"/>
      <w:numFmt w:val="decimal"/>
      <w:lvlText w:val="%1."/>
      <w:lvlJc w:val="left"/>
      <w:pPr>
        <w:ind w:left="839" w:hanging="720"/>
      </w:pPr>
      <w:rPr>
        <w:rFonts w:ascii="Arial" w:eastAsia="Arial" w:hAnsi="Arial" w:cs="Arial" w:hint="default"/>
        <w:b w:val="0"/>
        <w:bCs w:val="0"/>
        <w:i w:val="0"/>
        <w:iCs w:val="0"/>
        <w:spacing w:val="-1"/>
        <w:w w:val="99"/>
        <w:sz w:val="20"/>
        <w:szCs w:val="20"/>
        <w:lang w:val="en-US" w:eastAsia="en-US" w:bidi="ar-SA"/>
      </w:rPr>
    </w:lvl>
    <w:lvl w:ilvl="1">
      <w:start w:val="1"/>
      <w:numFmt w:val="decimal"/>
      <w:lvlText w:val="%1.%2"/>
      <w:lvlJc w:val="left"/>
      <w:pPr>
        <w:ind w:left="1559" w:hanging="721"/>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418" w:hanging="721"/>
      </w:pPr>
      <w:rPr>
        <w:rFonts w:hint="default"/>
        <w:lang w:val="en-US" w:eastAsia="en-US" w:bidi="ar-SA"/>
      </w:rPr>
    </w:lvl>
    <w:lvl w:ilvl="3">
      <w:numFmt w:val="bullet"/>
      <w:lvlText w:val="•"/>
      <w:lvlJc w:val="left"/>
      <w:pPr>
        <w:ind w:left="3276" w:hanging="721"/>
      </w:pPr>
      <w:rPr>
        <w:rFonts w:hint="default"/>
        <w:lang w:val="en-US" w:eastAsia="en-US" w:bidi="ar-SA"/>
      </w:rPr>
    </w:lvl>
    <w:lvl w:ilvl="4">
      <w:numFmt w:val="bullet"/>
      <w:lvlText w:val="•"/>
      <w:lvlJc w:val="left"/>
      <w:pPr>
        <w:ind w:left="4135" w:hanging="721"/>
      </w:pPr>
      <w:rPr>
        <w:rFonts w:hint="default"/>
        <w:lang w:val="en-US" w:eastAsia="en-US" w:bidi="ar-SA"/>
      </w:rPr>
    </w:lvl>
    <w:lvl w:ilvl="5">
      <w:numFmt w:val="bullet"/>
      <w:lvlText w:val="•"/>
      <w:lvlJc w:val="left"/>
      <w:pPr>
        <w:ind w:left="4993" w:hanging="721"/>
      </w:pPr>
      <w:rPr>
        <w:rFonts w:hint="default"/>
        <w:lang w:val="en-US" w:eastAsia="en-US" w:bidi="ar-SA"/>
      </w:rPr>
    </w:lvl>
    <w:lvl w:ilvl="6">
      <w:numFmt w:val="bullet"/>
      <w:lvlText w:val="•"/>
      <w:lvlJc w:val="left"/>
      <w:pPr>
        <w:ind w:left="5852" w:hanging="721"/>
      </w:pPr>
      <w:rPr>
        <w:rFonts w:hint="default"/>
        <w:lang w:val="en-US" w:eastAsia="en-US" w:bidi="ar-SA"/>
      </w:rPr>
    </w:lvl>
    <w:lvl w:ilvl="7">
      <w:numFmt w:val="bullet"/>
      <w:lvlText w:val="•"/>
      <w:lvlJc w:val="left"/>
      <w:pPr>
        <w:ind w:left="6710" w:hanging="721"/>
      </w:pPr>
      <w:rPr>
        <w:rFonts w:hint="default"/>
        <w:lang w:val="en-US" w:eastAsia="en-US" w:bidi="ar-SA"/>
      </w:rPr>
    </w:lvl>
    <w:lvl w:ilvl="8">
      <w:numFmt w:val="bullet"/>
      <w:lvlText w:val="•"/>
      <w:lvlJc w:val="left"/>
      <w:pPr>
        <w:ind w:left="7569" w:hanging="721"/>
      </w:pPr>
      <w:rPr>
        <w:rFonts w:hint="default"/>
        <w:lang w:val="en-US" w:eastAsia="en-US" w:bidi="ar-SA"/>
      </w:rPr>
    </w:lvl>
  </w:abstractNum>
  <w:abstractNum w:abstractNumId="2" w15:restartNumberingAfterBreak="0">
    <w:nsid w:val="05F2397B"/>
    <w:multiLevelType w:val="hybridMultilevel"/>
    <w:tmpl w:val="E47E73B6"/>
    <w:lvl w:ilvl="0" w:tplc="6830617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49B9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36A53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3A498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48DB7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8AD31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F0C3D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42C86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58203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B77883"/>
    <w:multiLevelType w:val="multilevel"/>
    <w:tmpl w:val="0A46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42243"/>
    <w:multiLevelType w:val="multilevel"/>
    <w:tmpl w:val="94D40C04"/>
    <w:lvl w:ilvl="0">
      <w:start w:val="1"/>
      <w:numFmt w:val="decimal"/>
      <w:pStyle w:val="Heading1"/>
      <w:lvlText w:val="%1"/>
      <w:lvlJc w:val="left"/>
      <w:pPr>
        <w:tabs>
          <w:tab w:val="num" w:pos="567"/>
        </w:tabs>
        <w:ind w:left="567" w:hanging="567"/>
      </w:pPr>
      <w:rPr>
        <w:rFonts w:ascii="Arial" w:eastAsia="Arial" w:hAnsi="Arial" w:cs="Arial" w:hint="default"/>
        <w:b w:val="0"/>
        <w:bCs w:val="0"/>
        <w:i w:val="0"/>
        <w:iCs w:val="0"/>
        <w:spacing w:val="0"/>
        <w:w w:val="99"/>
        <w:sz w:val="20"/>
        <w:szCs w:val="20"/>
        <w:lang w:val="en-US" w:eastAsia="en-US" w:bidi="ar-SA"/>
      </w:rPr>
    </w:lvl>
    <w:lvl w:ilvl="1">
      <w:start w:val="1"/>
      <w:numFmt w:val="decimal"/>
      <w:pStyle w:val="Heading2"/>
      <w:lvlText w:val="%1.%2"/>
      <w:lvlJc w:val="left"/>
      <w:pPr>
        <w:tabs>
          <w:tab w:val="num" w:pos="1277"/>
        </w:tabs>
        <w:ind w:left="1277" w:hanging="567"/>
      </w:pPr>
      <w:rPr>
        <w:b w:val="0"/>
        <w:bCs/>
        <w:i w:val="0"/>
        <w:iCs w:val="0"/>
        <w:spacing w:val="-1"/>
        <w:w w:val="99"/>
        <w:sz w:val="20"/>
        <w:szCs w:val="20"/>
        <w:lang w:val="en-US" w:eastAsia="en-US" w:bidi="ar-SA"/>
      </w:rPr>
    </w:lvl>
    <w:lvl w:ilvl="2">
      <w:start w:val="1"/>
      <w:numFmt w:val="lowerLetter"/>
      <w:pStyle w:val="Heading3"/>
      <w:lvlText w:val="%3)"/>
      <w:lvlJc w:val="left"/>
      <w:pPr>
        <w:tabs>
          <w:tab w:val="num" w:pos="567"/>
        </w:tabs>
        <w:ind w:left="1134" w:hanging="567"/>
      </w:pPr>
      <w:rPr>
        <w:rFonts w:hint="default"/>
        <w:spacing w:val="-1"/>
        <w:w w:val="99"/>
        <w:lang w:val="en-US" w:eastAsia="en-US" w:bidi="ar-SA"/>
      </w:rPr>
    </w:lvl>
    <w:lvl w:ilvl="3">
      <w:start w:val="1"/>
      <w:numFmt w:val="bullet"/>
      <w:lvlText w:val="•"/>
      <w:lvlJc w:val="left"/>
      <w:pPr>
        <w:tabs>
          <w:tab w:val="num" w:pos="1701"/>
        </w:tabs>
        <w:ind w:left="1701" w:hanging="567"/>
      </w:pPr>
      <w:rPr>
        <w:rFonts w:hint="default"/>
        <w:b w:val="0"/>
        <w:bCs w:val="0"/>
        <w:i w:val="0"/>
        <w:iCs w:val="0"/>
        <w:spacing w:val="-1"/>
        <w:w w:val="99"/>
        <w:sz w:val="20"/>
        <w:szCs w:val="20"/>
        <w:lang w:val="en-US" w:eastAsia="en-US" w:bidi="ar-SA"/>
      </w:rPr>
    </w:lvl>
    <w:lvl w:ilvl="4">
      <w:numFmt w:val="bullet"/>
      <w:lvlText w:val="•"/>
      <w:lvlJc w:val="left"/>
      <w:pPr>
        <w:ind w:left="2355" w:hanging="721"/>
      </w:pPr>
      <w:rPr>
        <w:rFonts w:hint="default"/>
        <w:lang w:val="en-US" w:eastAsia="en-US" w:bidi="ar-SA"/>
      </w:rPr>
    </w:lvl>
    <w:lvl w:ilvl="5">
      <w:numFmt w:val="bullet"/>
      <w:lvlText w:val="•"/>
      <w:lvlJc w:val="left"/>
      <w:pPr>
        <w:ind w:left="3510" w:hanging="721"/>
      </w:pPr>
      <w:rPr>
        <w:rFonts w:hint="default"/>
        <w:lang w:val="en-US" w:eastAsia="en-US" w:bidi="ar-SA"/>
      </w:rPr>
    </w:lvl>
    <w:lvl w:ilvl="6">
      <w:numFmt w:val="bullet"/>
      <w:lvlText w:val="•"/>
      <w:lvlJc w:val="left"/>
      <w:pPr>
        <w:ind w:left="4665" w:hanging="721"/>
      </w:pPr>
      <w:rPr>
        <w:rFonts w:hint="default"/>
        <w:lang w:val="en-US" w:eastAsia="en-US" w:bidi="ar-SA"/>
      </w:rPr>
    </w:lvl>
    <w:lvl w:ilvl="7">
      <w:numFmt w:val="bullet"/>
      <w:lvlText w:val="•"/>
      <w:lvlJc w:val="left"/>
      <w:pPr>
        <w:ind w:left="5820" w:hanging="721"/>
      </w:pPr>
      <w:rPr>
        <w:rFonts w:hint="default"/>
        <w:lang w:val="en-US" w:eastAsia="en-US" w:bidi="ar-SA"/>
      </w:rPr>
    </w:lvl>
    <w:lvl w:ilvl="8">
      <w:numFmt w:val="bullet"/>
      <w:lvlText w:val="•"/>
      <w:lvlJc w:val="left"/>
      <w:pPr>
        <w:ind w:left="6976" w:hanging="721"/>
      </w:pPr>
      <w:rPr>
        <w:rFonts w:hint="default"/>
        <w:lang w:val="en-US" w:eastAsia="en-US" w:bidi="ar-SA"/>
      </w:rPr>
    </w:lvl>
  </w:abstractNum>
  <w:abstractNum w:abstractNumId="5" w15:restartNumberingAfterBreak="0">
    <w:nsid w:val="1EEE3D9A"/>
    <w:multiLevelType w:val="multilevel"/>
    <w:tmpl w:val="FA424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C7DF7"/>
    <w:multiLevelType w:val="multilevel"/>
    <w:tmpl w:val="7EEA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764DE"/>
    <w:multiLevelType w:val="multilevel"/>
    <w:tmpl w:val="DBC6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26A79"/>
    <w:multiLevelType w:val="multilevel"/>
    <w:tmpl w:val="E4D6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32C49"/>
    <w:multiLevelType w:val="multilevel"/>
    <w:tmpl w:val="29D8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807A0"/>
    <w:multiLevelType w:val="multilevel"/>
    <w:tmpl w:val="72E2B87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1" w15:restartNumberingAfterBreak="0">
    <w:nsid w:val="32FE7343"/>
    <w:multiLevelType w:val="multilevel"/>
    <w:tmpl w:val="6496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26C5B"/>
    <w:multiLevelType w:val="hybridMultilevel"/>
    <w:tmpl w:val="138AD4B8"/>
    <w:lvl w:ilvl="0" w:tplc="5596C138">
      <w:start w:val="10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352E0"/>
    <w:multiLevelType w:val="multilevel"/>
    <w:tmpl w:val="3E36F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A6061"/>
    <w:multiLevelType w:val="multilevel"/>
    <w:tmpl w:val="72BAE2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35069"/>
    <w:multiLevelType w:val="multilevel"/>
    <w:tmpl w:val="1452D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AA50E5"/>
    <w:multiLevelType w:val="multilevel"/>
    <w:tmpl w:val="338E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24908"/>
    <w:multiLevelType w:val="multilevel"/>
    <w:tmpl w:val="17069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9694B"/>
    <w:multiLevelType w:val="multilevel"/>
    <w:tmpl w:val="E30AAF2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4"/>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454472"/>
    <w:multiLevelType w:val="multilevel"/>
    <w:tmpl w:val="0E88E7C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0" w15:restartNumberingAfterBreak="0">
    <w:nsid w:val="44AE1A42"/>
    <w:multiLevelType w:val="multilevel"/>
    <w:tmpl w:val="1846B8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AB3F6B"/>
    <w:multiLevelType w:val="hybridMultilevel"/>
    <w:tmpl w:val="DED8C01A"/>
    <w:lvl w:ilvl="0" w:tplc="17E28BC4">
      <w:start w:val="2"/>
      <w:numFmt w:val="lowerLetter"/>
      <w:lvlText w:val="%1)"/>
      <w:lvlJc w:val="left"/>
      <w:pPr>
        <w:ind w:left="1560" w:hanging="720"/>
      </w:pPr>
      <w:rPr>
        <w:rFonts w:ascii="Arial" w:eastAsia="Arial" w:hAnsi="Arial" w:cs="Arial" w:hint="default"/>
        <w:b/>
        <w:bCs/>
        <w:i w:val="0"/>
        <w:iCs w:val="0"/>
        <w:spacing w:val="0"/>
        <w:w w:val="99"/>
        <w:sz w:val="20"/>
        <w:szCs w:val="20"/>
        <w:lang w:val="en-US" w:eastAsia="en-US" w:bidi="ar-SA"/>
      </w:rPr>
    </w:lvl>
    <w:lvl w:ilvl="1" w:tplc="5B400D18">
      <w:numFmt w:val="bullet"/>
      <w:lvlText w:val=""/>
      <w:lvlJc w:val="left"/>
      <w:pPr>
        <w:ind w:left="1919" w:hanging="360"/>
      </w:pPr>
      <w:rPr>
        <w:rFonts w:ascii="Symbol" w:eastAsia="Symbol" w:hAnsi="Symbol" w:cs="Symbol" w:hint="default"/>
        <w:b w:val="0"/>
        <w:bCs w:val="0"/>
        <w:i w:val="0"/>
        <w:iCs w:val="0"/>
        <w:spacing w:val="0"/>
        <w:w w:val="99"/>
        <w:sz w:val="20"/>
        <w:szCs w:val="20"/>
        <w:lang w:val="en-US" w:eastAsia="en-US" w:bidi="ar-SA"/>
      </w:rPr>
    </w:lvl>
    <w:lvl w:ilvl="2" w:tplc="A69AF2FE">
      <w:numFmt w:val="bullet"/>
      <w:lvlText w:val="•"/>
      <w:lvlJc w:val="left"/>
      <w:pPr>
        <w:ind w:left="2738" w:hanging="360"/>
      </w:pPr>
      <w:rPr>
        <w:rFonts w:hint="default"/>
        <w:lang w:val="en-US" w:eastAsia="en-US" w:bidi="ar-SA"/>
      </w:rPr>
    </w:lvl>
    <w:lvl w:ilvl="3" w:tplc="A502CE2A">
      <w:numFmt w:val="bullet"/>
      <w:lvlText w:val="•"/>
      <w:lvlJc w:val="left"/>
      <w:pPr>
        <w:ind w:left="3556" w:hanging="360"/>
      </w:pPr>
      <w:rPr>
        <w:rFonts w:hint="default"/>
        <w:lang w:val="en-US" w:eastAsia="en-US" w:bidi="ar-SA"/>
      </w:rPr>
    </w:lvl>
    <w:lvl w:ilvl="4" w:tplc="BCC8F922">
      <w:numFmt w:val="bullet"/>
      <w:lvlText w:val="•"/>
      <w:lvlJc w:val="left"/>
      <w:pPr>
        <w:ind w:left="4375" w:hanging="360"/>
      </w:pPr>
      <w:rPr>
        <w:rFonts w:hint="default"/>
        <w:lang w:val="en-US" w:eastAsia="en-US" w:bidi="ar-SA"/>
      </w:rPr>
    </w:lvl>
    <w:lvl w:ilvl="5" w:tplc="38580D52">
      <w:numFmt w:val="bullet"/>
      <w:lvlText w:val="•"/>
      <w:lvlJc w:val="left"/>
      <w:pPr>
        <w:ind w:left="5193" w:hanging="360"/>
      </w:pPr>
      <w:rPr>
        <w:rFonts w:hint="default"/>
        <w:lang w:val="en-US" w:eastAsia="en-US" w:bidi="ar-SA"/>
      </w:rPr>
    </w:lvl>
    <w:lvl w:ilvl="6" w:tplc="7B1A20FE">
      <w:numFmt w:val="bullet"/>
      <w:lvlText w:val="•"/>
      <w:lvlJc w:val="left"/>
      <w:pPr>
        <w:ind w:left="6012" w:hanging="360"/>
      </w:pPr>
      <w:rPr>
        <w:rFonts w:hint="default"/>
        <w:lang w:val="en-US" w:eastAsia="en-US" w:bidi="ar-SA"/>
      </w:rPr>
    </w:lvl>
    <w:lvl w:ilvl="7" w:tplc="31C6FDEE">
      <w:numFmt w:val="bullet"/>
      <w:lvlText w:val="•"/>
      <w:lvlJc w:val="left"/>
      <w:pPr>
        <w:ind w:left="6830" w:hanging="360"/>
      </w:pPr>
      <w:rPr>
        <w:rFonts w:hint="default"/>
        <w:lang w:val="en-US" w:eastAsia="en-US" w:bidi="ar-SA"/>
      </w:rPr>
    </w:lvl>
    <w:lvl w:ilvl="8" w:tplc="206AF874">
      <w:numFmt w:val="bullet"/>
      <w:lvlText w:val="•"/>
      <w:lvlJc w:val="left"/>
      <w:pPr>
        <w:ind w:left="7649" w:hanging="360"/>
      </w:pPr>
      <w:rPr>
        <w:rFonts w:hint="default"/>
        <w:lang w:val="en-US" w:eastAsia="en-US" w:bidi="ar-SA"/>
      </w:rPr>
    </w:lvl>
  </w:abstractNum>
  <w:abstractNum w:abstractNumId="22" w15:restartNumberingAfterBreak="0">
    <w:nsid w:val="49434F1B"/>
    <w:multiLevelType w:val="multilevel"/>
    <w:tmpl w:val="F4D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17731F"/>
    <w:multiLevelType w:val="multilevel"/>
    <w:tmpl w:val="6026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D6EFF"/>
    <w:multiLevelType w:val="hybridMultilevel"/>
    <w:tmpl w:val="DE32BFB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06D9EF0"/>
    <w:multiLevelType w:val="multilevel"/>
    <w:tmpl w:val="1034E32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7456C"/>
    <w:multiLevelType w:val="multilevel"/>
    <w:tmpl w:val="16F0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DF3AA1"/>
    <w:multiLevelType w:val="multilevel"/>
    <w:tmpl w:val="C1B0F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82841"/>
    <w:multiLevelType w:val="multilevel"/>
    <w:tmpl w:val="058C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A34455"/>
    <w:multiLevelType w:val="hybridMultilevel"/>
    <w:tmpl w:val="7DDE31D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57FD5F52"/>
    <w:multiLevelType w:val="multilevel"/>
    <w:tmpl w:val="3EE8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16FE0"/>
    <w:multiLevelType w:val="hybridMultilevel"/>
    <w:tmpl w:val="720E224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596C4089"/>
    <w:multiLevelType w:val="multilevel"/>
    <w:tmpl w:val="2814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2A3D76"/>
    <w:multiLevelType w:val="hybridMultilevel"/>
    <w:tmpl w:val="AB78CB60"/>
    <w:lvl w:ilvl="0" w:tplc="FFFFFFFF">
      <w:start w:val="1"/>
      <w:numFmt w:val="bullet"/>
      <w:lvlText w:val=""/>
      <w:lvlJc w:val="left"/>
      <w:pPr>
        <w:ind w:left="927" w:hanging="360"/>
      </w:pPr>
      <w:rPr>
        <w:rFonts w:ascii="Wingdings" w:hAnsi="Wingdings" w:hint="default"/>
      </w:rPr>
    </w:lvl>
    <w:lvl w:ilvl="1" w:tplc="C4C8B7F6">
      <w:start w:val="1"/>
      <w:numFmt w:val="bullet"/>
      <w:pStyle w:val="Bullet2"/>
      <w:lvlText w:val="▪"/>
      <w:lvlJc w:val="left"/>
      <w:pPr>
        <w:ind w:left="1647"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4" w15:restartNumberingAfterBreak="0">
    <w:nsid w:val="5BAA43A3"/>
    <w:multiLevelType w:val="multilevel"/>
    <w:tmpl w:val="0B60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CC62D9"/>
    <w:multiLevelType w:val="multilevel"/>
    <w:tmpl w:val="EA90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8E2414"/>
    <w:multiLevelType w:val="hybridMultilevel"/>
    <w:tmpl w:val="37EA5FCE"/>
    <w:lvl w:ilvl="0" w:tplc="0D8E70B8">
      <w:start w:val="1"/>
      <w:numFmt w:val="bullet"/>
      <w:pStyle w:val="Bullet1"/>
      <w:lvlText w:val=""/>
      <w:lvlJc w:val="left"/>
      <w:pPr>
        <w:ind w:left="927" w:hanging="360"/>
      </w:pPr>
      <w:rPr>
        <w:rFonts w:ascii="Wingdings" w:hAnsi="Wingdings" w:hint="default"/>
      </w:rPr>
    </w:lvl>
    <w:lvl w:ilvl="1" w:tplc="DA7C5BB4">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69011173"/>
    <w:multiLevelType w:val="multilevel"/>
    <w:tmpl w:val="37E2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102605"/>
    <w:multiLevelType w:val="multilevel"/>
    <w:tmpl w:val="8E70F7B4"/>
    <w:lvl w:ilvl="0">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A4B15DF"/>
    <w:multiLevelType w:val="multilevel"/>
    <w:tmpl w:val="9F842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B24903"/>
    <w:multiLevelType w:val="multilevel"/>
    <w:tmpl w:val="53AC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3F7427"/>
    <w:multiLevelType w:val="multilevel"/>
    <w:tmpl w:val="B840EF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A94CA8"/>
    <w:multiLevelType w:val="multilevel"/>
    <w:tmpl w:val="17B2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FC70FE"/>
    <w:multiLevelType w:val="hybridMultilevel"/>
    <w:tmpl w:val="151416B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4" w15:restartNumberingAfterBreak="0">
    <w:nsid w:val="7CC27B61"/>
    <w:multiLevelType w:val="hybridMultilevel"/>
    <w:tmpl w:val="114AAA96"/>
    <w:lvl w:ilvl="0" w:tplc="B79EA306">
      <w:start w:val="1"/>
      <w:numFmt w:val="lowerLetter"/>
      <w:lvlText w:val="%1)"/>
      <w:lvlJc w:val="left"/>
      <w:pPr>
        <w:ind w:left="1560" w:hanging="721"/>
      </w:pPr>
      <w:rPr>
        <w:rFonts w:ascii="Arial" w:eastAsia="Arial" w:hAnsi="Arial" w:cs="Arial" w:hint="default"/>
        <w:b w:val="0"/>
        <w:bCs w:val="0"/>
        <w:i w:val="0"/>
        <w:iCs w:val="0"/>
        <w:spacing w:val="-1"/>
        <w:w w:val="99"/>
        <w:sz w:val="20"/>
        <w:szCs w:val="20"/>
        <w:lang w:val="en-US" w:eastAsia="en-US" w:bidi="ar-SA"/>
      </w:rPr>
    </w:lvl>
    <w:lvl w:ilvl="1" w:tplc="8EF23B6A">
      <w:numFmt w:val="bullet"/>
      <w:lvlText w:val="•"/>
      <w:lvlJc w:val="left"/>
      <w:pPr>
        <w:ind w:left="2332" w:hanging="721"/>
      </w:pPr>
      <w:rPr>
        <w:rFonts w:hint="default"/>
        <w:lang w:val="en-US" w:eastAsia="en-US" w:bidi="ar-SA"/>
      </w:rPr>
    </w:lvl>
    <w:lvl w:ilvl="2" w:tplc="C7B02F16">
      <w:numFmt w:val="bullet"/>
      <w:lvlText w:val="•"/>
      <w:lvlJc w:val="left"/>
      <w:pPr>
        <w:ind w:left="3105" w:hanging="721"/>
      </w:pPr>
      <w:rPr>
        <w:rFonts w:hint="default"/>
        <w:lang w:val="en-US" w:eastAsia="en-US" w:bidi="ar-SA"/>
      </w:rPr>
    </w:lvl>
    <w:lvl w:ilvl="3" w:tplc="C48A7FF8">
      <w:numFmt w:val="bullet"/>
      <w:lvlText w:val="•"/>
      <w:lvlJc w:val="left"/>
      <w:pPr>
        <w:ind w:left="3877" w:hanging="721"/>
      </w:pPr>
      <w:rPr>
        <w:rFonts w:hint="default"/>
        <w:lang w:val="en-US" w:eastAsia="en-US" w:bidi="ar-SA"/>
      </w:rPr>
    </w:lvl>
    <w:lvl w:ilvl="4" w:tplc="F140D6B8">
      <w:numFmt w:val="bullet"/>
      <w:lvlText w:val="•"/>
      <w:lvlJc w:val="left"/>
      <w:pPr>
        <w:ind w:left="4650" w:hanging="721"/>
      </w:pPr>
      <w:rPr>
        <w:rFonts w:hint="default"/>
        <w:lang w:val="en-US" w:eastAsia="en-US" w:bidi="ar-SA"/>
      </w:rPr>
    </w:lvl>
    <w:lvl w:ilvl="5" w:tplc="013CC9E0">
      <w:numFmt w:val="bullet"/>
      <w:lvlText w:val="•"/>
      <w:lvlJc w:val="left"/>
      <w:pPr>
        <w:ind w:left="5423" w:hanging="721"/>
      </w:pPr>
      <w:rPr>
        <w:rFonts w:hint="default"/>
        <w:lang w:val="en-US" w:eastAsia="en-US" w:bidi="ar-SA"/>
      </w:rPr>
    </w:lvl>
    <w:lvl w:ilvl="6" w:tplc="0BE6D32E">
      <w:numFmt w:val="bullet"/>
      <w:lvlText w:val="•"/>
      <w:lvlJc w:val="left"/>
      <w:pPr>
        <w:ind w:left="6195" w:hanging="721"/>
      </w:pPr>
      <w:rPr>
        <w:rFonts w:hint="default"/>
        <w:lang w:val="en-US" w:eastAsia="en-US" w:bidi="ar-SA"/>
      </w:rPr>
    </w:lvl>
    <w:lvl w:ilvl="7" w:tplc="4AD2F208">
      <w:numFmt w:val="bullet"/>
      <w:lvlText w:val="•"/>
      <w:lvlJc w:val="left"/>
      <w:pPr>
        <w:ind w:left="6968" w:hanging="721"/>
      </w:pPr>
      <w:rPr>
        <w:rFonts w:hint="default"/>
        <w:lang w:val="en-US" w:eastAsia="en-US" w:bidi="ar-SA"/>
      </w:rPr>
    </w:lvl>
    <w:lvl w:ilvl="8" w:tplc="BD5E4A14">
      <w:numFmt w:val="bullet"/>
      <w:lvlText w:val="•"/>
      <w:lvlJc w:val="left"/>
      <w:pPr>
        <w:ind w:left="7741" w:hanging="721"/>
      </w:pPr>
      <w:rPr>
        <w:rFonts w:hint="default"/>
        <w:lang w:val="en-US" w:eastAsia="en-US" w:bidi="ar-SA"/>
      </w:rPr>
    </w:lvl>
  </w:abstractNum>
  <w:abstractNum w:abstractNumId="45" w15:restartNumberingAfterBreak="0">
    <w:nsid w:val="7FA064BE"/>
    <w:multiLevelType w:val="multilevel"/>
    <w:tmpl w:val="2A68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538605">
    <w:abstractNumId w:val="25"/>
  </w:num>
  <w:num w:numId="2" w16cid:durableId="831528939">
    <w:abstractNumId w:val="44"/>
  </w:num>
  <w:num w:numId="3" w16cid:durableId="830099635">
    <w:abstractNumId w:val="21"/>
  </w:num>
  <w:num w:numId="4" w16cid:durableId="1119228211">
    <w:abstractNumId w:val="4"/>
  </w:num>
  <w:num w:numId="5" w16cid:durableId="386683293">
    <w:abstractNumId w:val="1"/>
  </w:num>
  <w:num w:numId="6" w16cid:durableId="440809102">
    <w:abstractNumId w:val="4"/>
  </w:num>
  <w:num w:numId="7" w16cid:durableId="1348872264">
    <w:abstractNumId w:val="4"/>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8" w16cid:durableId="1238900342">
    <w:abstractNumId w:val="29"/>
  </w:num>
  <w:num w:numId="9" w16cid:durableId="1535773476">
    <w:abstractNumId w:val="36"/>
  </w:num>
  <w:num w:numId="10" w16cid:durableId="216745589">
    <w:abstractNumId w:val="33"/>
  </w:num>
  <w:num w:numId="11" w16cid:durableId="870462044">
    <w:abstractNumId w:val="12"/>
  </w:num>
  <w:num w:numId="12" w16cid:durableId="1932008717">
    <w:abstractNumId w:val="4"/>
  </w:num>
  <w:num w:numId="13" w16cid:durableId="112287498">
    <w:abstractNumId w:val="4"/>
  </w:num>
  <w:num w:numId="14" w16cid:durableId="1068266541">
    <w:abstractNumId w:val="4"/>
  </w:num>
  <w:num w:numId="15" w16cid:durableId="1285968343">
    <w:abstractNumId w:val="4"/>
  </w:num>
  <w:num w:numId="16" w16cid:durableId="174080891">
    <w:abstractNumId w:val="4"/>
  </w:num>
  <w:num w:numId="17" w16cid:durableId="1299842913">
    <w:abstractNumId w:val="0"/>
  </w:num>
  <w:num w:numId="18" w16cid:durableId="1392845688">
    <w:abstractNumId w:val="4"/>
  </w:num>
  <w:num w:numId="19" w16cid:durableId="1921065365">
    <w:abstractNumId w:val="2"/>
  </w:num>
  <w:num w:numId="20" w16cid:durableId="1093431397">
    <w:abstractNumId w:val="38"/>
  </w:num>
  <w:num w:numId="21" w16cid:durableId="242566732">
    <w:abstractNumId w:val="23"/>
  </w:num>
  <w:num w:numId="22" w16cid:durableId="59838571">
    <w:abstractNumId w:val="7"/>
  </w:num>
  <w:num w:numId="23" w16cid:durableId="1726446358">
    <w:abstractNumId w:val="31"/>
  </w:num>
  <w:num w:numId="24" w16cid:durableId="597518006">
    <w:abstractNumId w:val="4"/>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5" w16cid:durableId="1351252895">
    <w:abstractNumId w:val="24"/>
  </w:num>
  <w:num w:numId="26" w16cid:durableId="299189495">
    <w:abstractNumId w:val="43"/>
  </w:num>
  <w:num w:numId="27" w16cid:durableId="296496769">
    <w:abstractNumId w:val="26"/>
  </w:num>
  <w:num w:numId="28" w16cid:durableId="1668099">
    <w:abstractNumId w:val="34"/>
  </w:num>
  <w:num w:numId="29" w16cid:durableId="1547334460">
    <w:abstractNumId w:val="45"/>
  </w:num>
  <w:num w:numId="30" w16cid:durableId="445930303">
    <w:abstractNumId w:val="18"/>
  </w:num>
  <w:num w:numId="31" w16cid:durableId="804852909">
    <w:abstractNumId w:val="37"/>
  </w:num>
  <w:num w:numId="32" w16cid:durableId="597951848">
    <w:abstractNumId w:val="19"/>
  </w:num>
  <w:num w:numId="33" w16cid:durableId="680472901">
    <w:abstractNumId w:val="13"/>
  </w:num>
  <w:num w:numId="34" w16cid:durableId="2138178159">
    <w:abstractNumId w:val="35"/>
  </w:num>
  <w:num w:numId="35" w16cid:durableId="350188478">
    <w:abstractNumId w:val="16"/>
  </w:num>
  <w:num w:numId="36" w16cid:durableId="1377966835">
    <w:abstractNumId w:val="4"/>
    <w:lvlOverride w:ilvl="0">
      <w:startOverride w:val="5"/>
    </w:lvlOverride>
    <w:lvlOverride w:ilvl="1">
      <w:startOverride w:val="2"/>
    </w:lvlOverride>
  </w:num>
  <w:num w:numId="37" w16cid:durableId="993097640">
    <w:abstractNumId w:val="32"/>
  </w:num>
  <w:num w:numId="38" w16cid:durableId="1297298712">
    <w:abstractNumId w:val="20"/>
  </w:num>
  <w:num w:numId="39" w16cid:durableId="2022707286">
    <w:abstractNumId w:val="5"/>
  </w:num>
  <w:num w:numId="40" w16cid:durableId="1548763133">
    <w:abstractNumId w:val="27"/>
  </w:num>
  <w:num w:numId="41" w16cid:durableId="1878658669">
    <w:abstractNumId w:val="14"/>
  </w:num>
  <w:num w:numId="42" w16cid:durableId="1510368209">
    <w:abstractNumId w:val="39"/>
  </w:num>
  <w:num w:numId="43" w16cid:durableId="204487755">
    <w:abstractNumId w:val="28"/>
  </w:num>
  <w:num w:numId="44" w16cid:durableId="1318653551">
    <w:abstractNumId w:val="22"/>
  </w:num>
  <w:num w:numId="45" w16cid:durableId="2070373035">
    <w:abstractNumId w:val="11"/>
  </w:num>
  <w:num w:numId="46" w16cid:durableId="1147284727">
    <w:abstractNumId w:val="9"/>
  </w:num>
  <w:num w:numId="47" w16cid:durableId="1935481007">
    <w:abstractNumId w:val="30"/>
  </w:num>
  <w:num w:numId="48" w16cid:durableId="639267070">
    <w:abstractNumId w:val="6"/>
  </w:num>
  <w:num w:numId="49" w16cid:durableId="283536061">
    <w:abstractNumId w:val="42"/>
  </w:num>
  <w:num w:numId="50" w16cid:durableId="453406267">
    <w:abstractNumId w:val="3"/>
  </w:num>
  <w:num w:numId="51" w16cid:durableId="1765566738">
    <w:abstractNumId w:val="10"/>
  </w:num>
  <w:num w:numId="52" w16cid:durableId="1012145073">
    <w:abstractNumId w:val="40"/>
  </w:num>
  <w:num w:numId="53" w16cid:durableId="1127316438">
    <w:abstractNumId w:val="8"/>
  </w:num>
  <w:num w:numId="54" w16cid:durableId="1794127402">
    <w:abstractNumId w:val="15"/>
  </w:num>
  <w:num w:numId="55" w16cid:durableId="936449534">
    <w:abstractNumId w:val="41"/>
  </w:num>
  <w:num w:numId="56" w16cid:durableId="813135560">
    <w:abstractNumId w:val="17"/>
  </w:num>
  <w:num w:numId="57" w16cid:durableId="948585173">
    <w:abstractNumId w:val="4"/>
    <w:lvlOverride w:ilvl="0">
      <w:startOverride w:val="5"/>
    </w:lvlOverride>
    <w:lvlOverride w:ilvl="1">
      <w:startOverride w:val="2"/>
    </w:lvlOverride>
  </w:num>
  <w:num w:numId="58" w16cid:durableId="391268914">
    <w:abstractNumId w:val="4"/>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59" w16cid:durableId="777944833">
    <w:abstractNumId w:val="4"/>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ullough Robertson Lawyers">
    <w15:presenceInfo w15:providerId="None" w15:userId="McCullough Robertson Lawyers"/>
  </w15:person>
  <w15:person w15:author="nic">
    <w15:presenceInfo w15:providerId="Windows Live" w15:userId="e3ce3d7fd98f8e17"/>
  </w15:person>
  <w15:person w15:author="Julie David">
    <w15:presenceInfo w15:providerId="Windows Live" w15:userId="e6d096787935db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6C"/>
    <w:rsid w:val="00000BDB"/>
    <w:rsid w:val="00000F6C"/>
    <w:rsid w:val="00003705"/>
    <w:rsid w:val="00015C95"/>
    <w:rsid w:val="00030B2E"/>
    <w:rsid w:val="0005082E"/>
    <w:rsid w:val="00050FDB"/>
    <w:rsid w:val="00073BC1"/>
    <w:rsid w:val="00080C5D"/>
    <w:rsid w:val="00087D76"/>
    <w:rsid w:val="000A4D3D"/>
    <w:rsid w:val="000B157E"/>
    <w:rsid w:val="000B2833"/>
    <w:rsid w:val="000C3AA6"/>
    <w:rsid w:val="000D4B18"/>
    <w:rsid w:val="000E1BA4"/>
    <w:rsid w:val="000E5046"/>
    <w:rsid w:val="000F6528"/>
    <w:rsid w:val="000F668F"/>
    <w:rsid w:val="00105612"/>
    <w:rsid w:val="00116618"/>
    <w:rsid w:val="00181AE0"/>
    <w:rsid w:val="00186BA6"/>
    <w:rsid w:val="001A2F40"/>
    <w:rsid w:val="001C51B4"/>
    <w:rsid w:val="001C77B2"/>
    <w:rsid w:val="001D0581"/>
    <w:rsid w:val="001F3D27"/>
    <w:rsid w:val="00202E3F"/>
    <w:rsid w:val="00220EDD"/>
    <w:rsid w:val="002409DA"/>
    <w:rsid w:val="0024136C"/>
    <w:rsid w:val="002576D6"/>
    <w:rsid w:val="00263AB9"/>
    <w:rsid w:val="00276B37"/>
    <w:rsid w:val="0029197F"/>
    <w:rsid w:val="002C2749"/>
    <w:rsid w:val="002D070E"/>
    <w:rsid w:val="002F6356"/>
    <w:rsid w:val="002F6B07"/>
    <w:rsid w:val="00316D11"/>
    <w:rsid w:val="00355421"/>
    <w:rsid w:val="003624FC"/>
    <w:rsid w:val="003662E3"/>
    <w:rsid w:val="00366901"/>
    <w:rsid w:val="00372641"/>
    <w:rsid w:val="00375B95"/>
    <w:rsid w:val="00376EBE"/>
    <w:rsid w:val="00386C66"/>
    <w:rsid w:val="003A0695"/>
    <w:rsid w:val="003B1666"/>
    <w:rsid w:val="003E3447"/>
    <w:rsid w:val="003E7B9A"/>
    <w:rsid w:val="003F1FC9"/>
    <w:rsid w:val="003F46AF"/>
    <w:rsid w:val="00413C0A"/>
    <w:rsid w:val="00434873"/>
    <w:rsid w:val="0044653C"/>
    <w:rsid w:val="00450253"/>
    <w:rsid w:val="0049248D"/>
    <w:rsid w:val="004B19C7"/>
    <w:rsid w:val="004C52E9"/>
    <w:rsid w:val="004D5CA5"/>
    <w:rsid w:val="004E594F"/>
    <w:rsid w:val="005130CA"/>
    <w:rsid w:val="00541F29"/>
    <w:rsid w:val="00552920"/>
    <w:rsid w:val="00557C27"/>
    <w:rsid w:val="0056078A"/>
    <w:rsid w:val="00570156"/>
    <w:rsid w:val="0057167E"/>
    <w:rsid w:val="00582E3B"/>
    <w:rsid w:val="00584111"/>
    <w:rsid w:val="00593A04"/>
    <w:rsid w:val="00596FF4"/>
    <w:rsid w:val="005C7D8B"/>
    <w:rsid w:val="005E0CE2"/>
    <w:rsid w:val="005E73A2"/>
    <w:rsid w:val="005F0C79"/>
    <w:rsid w:val="00605B22"/>
    <w:rsid w:val="00615270"/>
    <w:rsid w:val="0062155B"/>
    <w:rsid w:val="00627C1F"/>
    <w:rsid w:val="00644886"/>
    <w:rsid w:val="00662BDC"/>
    <w:rsid w:val="00662EB7"/>
    <w:rsid w:val="00666851"/>
    <w:rsid w:val="00672AE6"/>
    <w:rsid w:val="006738CD"/>
    <w:rsid w:val="00675F42"/>
    <w:rsid w:val="00691C0D"/>
    <w:rsid w:val="006B0954"/>
    <w:rsid w:val="006C0E28"/>
    <w:rsid w:val="00702311"/>
    <w:rsid w:val="007335A6"/>
    <w:rsid w:val="00751035"/>
    <w:rsid w:val="00757D16"/>
    <w:rsid w:val="007661A8"/>
    <w:rsid w:val="007734D8"/>
    <w:rsid w:val="007751A1"/>
    <w:rsid w:val="007763A3"/>
    <w:rsid w:val="00785F07"/>
    <w:rsid w:val="007B4E95"/>
    <w:rsid w:val="007B592B"/>
    <w:rsid w:val="007B68A4"/>
    <w:rsid w:val="007C5FF0"/>
    <w:rsid w:val="007F55E0"/>
    <w:rsid w:val="00805C48"/>
    <w:rsid w:val="00826287"/>
    <w:rsid w:val="00854EC6"/>
    <w:rsid w:val="0085624D"/>
    <w:rsid w:val="008562FA"/>
    <w:rsid w:val="00872087"/>
    <w:rsid w:val="008A1CCB"/>
    <w:rsid w:val="008A2751"/>
    <w:rsid w:val="008B34EA"/>
    <w:rsid w:val="008C2DB1"/>
    <w:rsid w:val="008C573B"/>
    <w:rsid w:val="008C7908"/>
    <w:rsid w:val="008F001E"/>
    <w:rsid w:val="008F7ADD"/>
    <w:rsid w:val="009170C9"/>
    <w:rsid w:val="009341E3"/>
    <w:rsid w:val="00942CFF"/>
    <w:rsid w:val="00943859"/>
    <w:rsid w:val="00952876"/>
    <w:rsid w:val="00992FAD"/>
    <w:rsid w:val="009E6967"/>
    <w:rsid w:val="009E713D"/>
    <w:rsid w:val="009F5065"/>
    <w:rsid w:val="00A159EC"/>
    <w:rsid w:val="00A519FD"/>
    <w:rsid w:val="00A73CB9"/>
    <w:rsid w:val="00A97091"/>
    <w:rsid w:val="00AB1345"/>
    <w:rsid w:val="00AC6E75"/>
    <w:rsid w:val="00AE33C2"/>
    <w:rsid w:val="00AF3DA4"/>
    <w:rsid w:val="00AF70A1"/>
    <w:rsid w:val="00B17E99"/>
    <w:rsid w:val="00B23568"/>
    <w:rsid w:val="00B467E0"/>
    <w:rsid w:val="00B8477F"/>
    <w:rsid w:val="00B96B90"/>
    <w:rsid w:val="00BA1650"/>
    <w:rsid w:val="00BA3294"/>
    <w:rsid w:val="00BB7F32"/>
    <w:rsid w:val="00BC0C5F"/>
    <w:rsid w:val="00BD3D03"/>
    <w:rsid w:val="00BD58D9"/>
    <w:rsid w:val="00BE4051"/>
    <w:rsid w:val="00BE6F4E"/>
    <w:rsid w:val="00C11587"/>
    <w:rsid w:val="00C23F1C"/>
    <w:rsid w:val="00C35875"/>
    <w:rsid w:val="00C3611D"/>
    <w:rsid w:val="00C52CB8"/>
    <w:rsid w:val="00C5312E"/>
    <w:rsid w:val="00C53470"/>
    <w:rsid w:val="00C55979"/>
    <w:rsid w:val="00C671C5"/>
    <w:rsid w:val="00C75A85"/>
    <w:rsid w:val="00C92A09"/>
    <w:rsid w:val="00CB3B2F"/>
    <w:rsid w:val="00CC0AA5"/>
    <w:rsid w:val="00CD4988"/>
    <w:rsid w:val="00CF1851"/>
    <w:rsid w:val="00D05CF5"/>
    <w:rsid w:val="00D10457"/>
    <w:rsid w:val="00D263C7"/>
    <w:rsid w:val="00D36336"/>
    <w:rsid w:val="00D41A9F"/>
    <w:rsid w:val="00D42172"/>
    <w:rsid w:val="00D57B27"/>
    <w:rsid w:val="00D71A1A"/>
    <w:rsid w:val="00D76A87"/>
    <w:rsid w:val="00D806A8"/>
    <w:rsid w:val="00D912E3"/>
    <w:rsid w:val="00D93AF6"/>
    <w:rsid w:val="00D9660A"/>
    <w:rsid w:val="00DB19DB"/>
    <w:rsid w:val="00DD1875"/>
    <w:rsid w:val="00DD1E80"/>
    <w:rsid w:val="00DD7B08"/>
    <w:rsid w:val="00DE512A"/>
    <w:rsid w:val="00DE741E"/>
    <w:rsid w:val="00DF2318"/>
    <w:rsid w:val="00DF6922"/>
    <w:rsid w:val="00E0488B"/>
    <w:rsid w:val="00E20DCF"/>
    <w:rsid w:val="00E27BB6"/>
    <w:rsid w:val="00E600AB"/>
    <w:rsid w:val="00E74907"/>
    <w:rsid w:val="00E86E38"/>
    <w:rsid w:val="00E91DCE"/>
    <w:rsid w:val="00E93CE4"/>
    <w:rsid w:val="00E94299"/>
    <w:rsid w:val="00EA39EB"/>
    <w:rsid w:val="00EB2A71"/>
    <w:rsid w:val="00EC7A61"/>
    <w:rsid w:val="00ED2EFB"/>
    <w:rsid w:val="00EE2C41"/>
    <w:rsid w:val="00EF0317"/>
    <w:rsid w:val="00EF328E"/>
    <w:rsid w:val="00EF6995"/>
    <w:rsid w:val="00F321A1"/>
    <w:rsid w:val="00F3646A"/>
    <w:rsid w:val="00FB650C"/>
    <w:rsid w:val="00FD28BE"/>
    <w:rsid w:val="00FE2E5F"/>
    <w:rsid w:val="00FF57CB"/>
    <w:rsid w:val="157F8B44"/>
    <w:rsid w:val="3A9BF1D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BF1DC"/>
  <w15:docId w15:val="{C82000DD-5F17-477F-9DD3-BC788BD1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lsdException w:name="Body Text 3" w:uiPriority="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9F"/>
    <w:rPr>
      <w:rFonts w:ascii="Arial" w:eastAsia="Arial" w:hAnsi="Arial" w:cs="Arial"/>
    </w:rPr>
  </w:style>
  <w:style w:type="paragraph" w:styleId="Heading1">
    <w:name w:val="heading 1"/>
    <w:basedOn w:val="Heading4"/>
    <w:uiPriority w:val="9"/>
    <w:qFormat/>
    <w:rsid w:val="00D41A9F"/>
    <w:pPr>
      <w:numPr>
        <w:numId w:val="6"/>
      </w:numPr>
      <w:tabs>
        <w:tab w:val="left" w:pos="839"/>
      </w:tabs>
      <w:spacing w:before="240"/>
      <w:outlineLvl w:val="0"/>
    </w:pPr>
    <w:rPr>
      <w:spacing w:val="-2"/>
    </w:rPr>
  </w:style>
  <w:style w:type="paragraph" w:styleId="Heading2">
    <w:name w:val="heading 2"/>
    <w:basedOn w:val="ListParagraph"/>
    <w:uiPriority w:val="9"/>
    <w:unhideWhenUsed/>
    <w:qFormat/>
    <w:rsid w:val="00D10457"/>
    <w:pPr>
      <w:numPr>
        <w:ilvl w:val="1"/>
        <w:numId w:val="6"/>
      </w:numPr>
      <w:tabs>
        <w:tab w:val="clear" w:pos="1277"/>
        <w:tab w:val="num" w:pos="567"/>
        <w:tab w:val="left" w:pos="838"/>
        <w:tab w:val="left" w:pos="840"/>
      </w:tabs>
      <w:spacing w:before="240"/>
      <w:ind w:left="567"/>
      <w:outlineLvl w:val="1"/>
    </w:pPr>
    <w:rPr>
      <w:sz w:val="20"/>
    </w:rPr>
  </w:style>
  <w:style w:type="paragraph" w:styleId="Heading3">
    <w:name w:val="heading 3"/>
    <w:basedOn w:val="Heading5"/>
    <w:uiPriority w:val="9"/>
    <w:unhideWhenUsed/>
    <w:qFormat/>
    <w:rsid w:val="00D41A9F"/>
    <w:pPr>
      <w:numPr>
        <w:ilvl w:val="2"/>
        <w:numId w:val="6"/>
      </w:numPr>
      <w:tabs>
        <w:tab w:val="left" w:pos="1559"/>
      </w:tabs>
      <w:spacing w:before="240"/>
      <w:outlineLvl w:val="2"/>
    </w:pPr>
    <w:rPr>
      <w:b w:val="0"/>
    </w:rPr>
  </w:style>
  <w:style w:type="paragraph" w:styleId="Heading4">
    <w:name w:val="heading 4"/>
    <w:basedOn w:val="Normal"/>
    <w:uiPriority w:val="9"/>
    <w:unhideWhenUsed/>
    <w:qFormat/>
    <w:pPr>
      <w:ind w:left="839" w:hanging="719"/>
      <w:outlineLvl w:val="3"/>
    </w:pPr>
    <w:rPr>
      <w:b/>
      <w:bCs/>
      <w:sz w:val="20"/>
      <w:szCs w:val="20"/>
      <w:u w:val="single" w:color="000000"/>
    </w:rPr>
  </w:style>
  <w:style w:type="paragraph" w:styleId="Heading5">
    <w:name w:val="heading 5"/>
    <w:basedOn w:val="Normal"/>
    <w:uiPriority w:val="9"/>
    <w:unhideWhenUsed/>
    <w:qFormat/>
    <w:pPr>
      <w:ind w:left="839" w:hanging="719"/>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1"/>
      <w:ind w:left="117"/>
    </w:pPr>
    <w:rPr>
      <w:b/>
      <w:bCs/>
      <w:sz w:val="20"/>
      <w:szCs w:val="20"/>
    </w:rPr>
  </w:style>
  <w:style w:type="paragraph" w:styleId="TOC2">
    <w:name w:val="toc 2"/>
    <w:basedOn w:val="Normal"/>
    <w:uiPriority w:val="39"/>
    <w:qFormat/>
    <w:pPr>
      <w:spacing w:before="231"/>
      <w:ind w:left="839" w:hanging="720"/>
    </w:pPr>
    <w:rPr>
      <w:sz w:val="20"/>
      <w:szCs w:val="20"/>
    </w:rPr>
  </w:style>
  <w:style w:type="paragraph" w:styleId="TOC3">
    <w:name w:val="toc 3"/>
    <w:basedOn w:val="Normal"/>
    <w:uiPriority w:val="39"/>
    <w:qFormat/>
    <w:pPr>
      <w:ind w:left="1558" w:hanging="720"/>
    </w:pPr>
    <w:rPr>
      <w:sz w:val="20"/>
      <w:szCs w:val="20"/>
    </w:rPr>
  </w:style>
  <w:style w:type="paragraph" w:styleId="BodyText">
    <w:name w:val="Body Text"/>
    <w:basedOn w:val="Normal"/>
    <w:uiPriority w:val="1"/>
    <w:qFormat/>
    <w:rsid w:val="00D41A9F"/>
    <w:pPr>
      <w:spacing w:before="240"/>
    </w:pPr>
    <w:rPr>
      <w:sz w:val="20"/>
      <w:szCs w:val="20"/>
    </w:rPr>
  </w:style>
  <w:style w:type="paragraph" w:styleId="Title">
    <w:name w:val="Title"/>
    <w:basedOn w:val="Normal"/>
    <w:uiPriority w:val="10"/>
    <w:qFormat/>
    <w:pPr>
      <w:ind w:left="1742" w:right="1761" w:firstLine="818"/>
    </w:pPr>
    <w:rPr>
      <w:b/>
      <w:bCs/>
      <w:sz w:val="36"/>
      <w:szCs w:val="36"/>
    </w:rPr>
  </w:style>
  <w:style w:type="paragraph" w:styleId="ListParagraph">
    <w:name w:val="List Paragraph"/>
    <w:basedOn w:val="Normal"/>
    <w:uiPriority w:val="34"/>
    <w:qFormat/>
    <w:pPr>
      <w:ind w:left="839" w:hanging="720"/>
    </w:pPr>
  </w:style>
  <w:style w:type="paragraph" w:customStyle="1" w:styleId="TableParagraph">
    <w:name w:val="Table Paragraph"/>
    <w:basedOn w:val="Normal"/>
    <w:uiPriority w:val="1"/>
    <w:qFormat/>
    <w:rsid w:val="009E713D"/>
    <w:pPr>
      <w:spacing w:before="120"/>
    </w:pPr>
  </w:style>
  <w:style w:type="paragraph" w:styleId="Header">
    <w:name w:val="header"/>
    <w:basedOn w:val="Normal"/>
    <w:link w:val="HeaderChar"/>
    <w:uiPriority w:val="99"/>
    <w:unhideWhenUsed/>
    <w:rsid w:val="00D41A9F"/>
    <w:pPr>
      <w:tabs>
        <w:tab w:val="center" w:pos="4513"/>
        <w:tab w:val="right" w:pos="9026"/>
      </w:tabs>
    </w:pPr>
  </w:style>
  <w:style w:type="character" w:customStyle="1" w:styleId="HeaderChar">
    <w:name w:val="Header Char"/>
    <w:basedOn w:val="DefaultParagraphFont"/>
    <w:link w:val="Header"/>
    <w:uiPriority w:val="99"/>
    <w:rsid w:val="00D41A9F"/>
    <w:rPr>
      <w:rFonts w:ascii="Arial" w:eastAsia="Arial" w:hAnsi="Arial" w:cs="Arial"/>
    </w:rPr>
  </w:style>
  <w:style w:type="paragraph" w:styleId="Footer">
    <w:name w:val="footer"/>
    <w:basedOn w:val="Normal"/>
    <w:link w:val="FooterChar"/>
    <w:uiPriority w:val="99"/>
    <w:unhideWhenUsed/>
    <w:rsid w:val="00D41A9F"/>
    <w:pPr>
      <w:tabs>
        <w:tab w:val="center" w:pos="4513"/>
        <w:tab w:val="right" w:pos="9026"/>
      </w:tabs>
    </w:pPr>
  </w:style>
  <w:style w:type="character" w:customStyle="1" w:styleId="FooterChar">
    <w:name w:val="Footer Char"/>
    <w:basedOn w:val="DefaultParagraphFont"/>
    <w:link w:val="Footer"/>
    <w:uiPriority w:val="99"/>
    <w:rsid w:val="00D41A9F"/>
    <w:rPr>
      <w:rFonts w:ascii="Arial" w:eastAsia="Arial" w:hAnsi="Arial" w:cs="Arial"/>
    </w:rPr>
  </w:style>
  <w:style w:type="paragraph" w:styleId="BodyText2">
    <w:name w:val="Body Text 2"/>
    <w:basedOn w:val="BodyText"/>
    <w:link w:val="BodyText2Char"/>
    <w:uiPriority w:val="1"/>
    <w:rsid w:val="00D41A9F"/>
    <w:pPr>
      <w:ind w:left="567"/>
    </w:pPr>
  </w:style>
  <w:style w:type="character" w:customStyle="1" w:styleId="BodyText2Char">
    <w:name w:val="Body Text 2 Char"/>
    <w:basedOn w:val="DefaultParagraphFont"/>
    <w:link w:val="BodyText2"/>
    <w:uiPriority w:val="1"/>
    <w:rsid w:val="00D41A9F"/>
    <w:rPr>
      <w:rFonts w:ascii="Arial" w:eastAsia="Arial" w:hAnsi="Arial" w:cs="Arial"/>
      <w:sz w:val="20"/>
      <w:szCs w:val="20"/>
    </w:rPr>
  </w:style>
  <w:style w:type="paragraph" w:customStyle="1" w:styleId="Bullet1">
    <w:name w:val="Bullet 1"/>
    <w:basedOn w:val="BodyText"/>
    <w:qFormat/>
    <w:rsid w:val="00D41A9F"/>
    <w:pPr>
      <w:numPr>
        <w:numId w:val="9"/>
      </w:numPr>
    </w:pPr>
  </w:style>
  <w:style w:type="paragraph" w:styleId="BodyText3">
    <w:name w:val="Body Text 3"/>
    <w:basedOn w:val="BodyText2"/>
    <w:link w:val="BodyText3Char"/>
    <w:uiPriority w:val="1"/>
    <w:rsid w:val="00D41A9F"/>
    <w:pPr>
      <w:ind w:left="1134"/>
    </w:pPr>
  </w:style>
  <w:style w:type="character" w:customStyle="1" w:styleId="BodyText3Char">
    <w:name w:val="Body Text 3 Char"/>
    <w:basedOn w:val="DefaultParagraphFont"/>
    <w:link w:val="BodyText3"/>
    <w:uiPriority w:val="1"/>
    <w:rsid w:val="00D41A9F"/>
    <w:rPr>
      <w:rFonts w:ascii="Arial" w:eastAsia="Arial" w:hAnsi="Arial" w:cs="Arial"/>
      <w:sz w:val="20"/>
      <w:szCs w:val="20"/>
    </w:rPr>
  </w:style>
  <w:style w:type="paragraph" w:customStyle="1" w:styleId="Bullet2">
    <w:name w:val="Bullet 2"/>
    <w:basedOn w:val="Bullet1"/>
    <w:qFormat/>
    <w:rsid w:val="009E713D"/>
    <w:pPr>
      <w:numPr>
        <w:ilvl w:val="1"/>
        <w:numId w:val="10"/>
      </w:numPr>
      <w:ind w:left="1701" w:hanging="567"/>
    </w:pPr>
  </w:style>
  <w:style w:type="table" w:styleId="TableGrid">
    <w:name w:val="Table Grid"/>
    <w:basedOn w:val="TableNormal"/>
    <w:uiPriority w:val="39"/>
    <w:rsid w:val="000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63AB9"/>
    <w:pPr>
      <w:keepNext/>
      <w:keepLines/>
      <w:widowControl/>
      <w:numPr>
        <w:numId w:val="0"/>
      </w:numPr>
      <w:tabs>
        <w:tab w:val="clear" w:pos="839"/>
      </w:tabs>
      <w:autoSpaceDE/>
      <w:autoSpaceDN/>
      <w:spacing w:line="259" w:lineRule="auto"/>
      <w:outlineLvl w:val="9"/>
    </w:pPr>
    <w:rPr>
      <w:rFonts w:asciiTheme="majorHAnsi" w:eastAsiaTheme="majorEastAsia" w:hAnsiTheme="majorHAnsi" w:cstheme="majorBidi"/>
      <w:b w:val="0"/>
      <w:bCs w:val="0"/>
      <w:color w:val="365F91" w:themeColor="accent1" w:themeShade="BF"/>
      <w:spacing w:val="0"/>
      <w:sz w:val="32"/>
      <w:szCs w:val="32"/>
      <w:u w:val="none"/>
    </w:rPr>
  </w:style>
  <w:style w:type="paragraph" w:styleId="TOC4">
    <w:name w:val="toc 4"/>
    <w:basedOn w:val="Normal"/>
    <w:next w:val="Normal"/>
    <w:autoRedefine/>
    <w:uiPriority w:val="39"/>
    <w:unhideWhenUsed/>
    <w:rsid w:val="00263AB9"/>
    <w:pPr>
      <w:widowControl/>
      <w:autoSpaceDE/>
      <w:autoSpaceDN/>
      <w:spacing w:after="100" w:line="259" w:lineRule="auto"/>
      <w:ind w:left="660"/>
    </w:pPr>
    <w:rPr>
      <w:rFonts w:asciiTheme="minorHAnsi" w:eastAsiaTheme="minorEastAsia" w:hAnsiTheme="minorHAnsi" w:cstheme="minorBidi"/>
      <w:kern w:val="2"/>
      <w:szCs w:val="28"/>
      <w:lang w:val="en-AU" w:eastAsia="zh-CN" w:bidi="th-TH"/>
      <w14:ligatures w14:val="standardContextual"/>
    </w:rPr>
  </w:style>
  <w:style w:type="paragraph" w:styleId="TOC5">
    <w:name w:val="toc 5"/>
    <w:basedOn w:val="Normal"/>
    <w:next w:val="Normal"/>
    <w:autoRedefine/>
    <w:uiPriority w:val="39"/>
    <w:unhideWhenUsed/>
    <w:rsid w:val="00263AB9"/>
    <w:pPr>
      <w:widowControl/>
      <w:autoSpaceDE/>
      <w:autoSpaceDN/>
      <w:spacing w:after="100" w:line="259" w:lineRule="auto"/>
      <w:ind w:left="880"/>
    </w:pPr>
    <w:rPr>
      <w:rFonts w:asciiTheme="minorHAnsi" w:eastAsiaTheme="minorEastAsia" w:hAnsiTheme="minorHAnsi" w:cstheme="minorBidi"/>
      <w:kern w:val="2"/>
      <w:szCs w:val="28"/>
      <w:lang w:val="en-AU" w:eastAsia="zh-CN" w:bidi="th-TH"/>
      <w14:ligatures w14:val="standardContextual"/>
    </w:rPr>
  </w:style>
  <w:style w:type="paragraph" w:styleId="TOC6">
    <w:name w:val="toc 6"/>
    <w:basedOn w:val="Normal"/>
    <w:next w:val="Normal"/>
    <w:autoRedefine/>
    <w:uiPriority w:val="39"/>
    <w:unhideWhenUsed/>
    <w:rsid w:val="00263AB9"/>
    <w:pPr>
      <w:widowControl/>
      <w:autoSpaceDE/>
      <w:autoSpaceDN/>
      <w:spacing w:after="100" w:line="259" w:lineRule="auto"/>
      <w:ind w:left="1100"/>
    </w:pPr>
    <w:rPr>
      <w:rFonts w:asciiTheme="minorHAnsi" w:eastAsiaTheme="minorEastAsia" w:hAnsiTheme="minorHAnsi" w:cstheme="minorBidi"/>
      <w:kern w:val="2"/>
      <w:szCs w:val="28"/>
      <w:lang w:val="en-AU" w:eastAsia="zh-CN" w:bidi="th-TH"/>
      <w14:ligatures w14:val="standardContextual"/>
    </w:rPr>
  </w:style>
  <w:style w:type="paragraph" w:styleId="TOC7">
    <w:name w:val="toc 7"/>
    <w:basedOn w:val="Normal"/>
    <w:next w:val="Normal"/>
    <w:autoRedefine/>
    <w:uiPriority w:val="39"/>
    <w:unhideWhenUsed/>
    <w:rsid w:val="00263AB9"/>
    <w:pPr>
      <w:widowControl/>
      <w:autoSpaceDE/>
      <w:autoSpaceDN/>
      <w:spacing w:after="100" w:line="259" w:lineRule="auto"/>
      <w:ind w:left="1320"/>
    </w:pPr>
    <w:rPr>
      <w:rFonts w:asciiTheme="minorHAnsi" w:eastAsiaTheme="minorEastAsia" w:hAnsiTheme="minorHAnsi" w:cstheme="minorBidi"/>
      <w:kern w:val="2"/>
      <w:szCs w:val="28"/>
      <w:lang w:val="en-AU" w:eastAsia="zh-CN" w:bidi="th-TH"/>
      <w14:ligatures w14:val="standardContextual"/>
    </w:rPr>
  </w:style>
  <w:style w:type="paragraph" w:styleId="TOC8">
    <w:name w:val="toc 8"/>
    <w:basedOn w:val="Normal"/>
    <w:next w:val="Normal"/>
    <w:autoRedefine/>
    <w:uiPriority w:val="39"/>
    <w:unhideWhenUsed/>
    <w:rsid w:val="00263AB9"/>
    <w:pPr>
      <w:widowControl/>
      <w:autoSpaceDE/>
      <w:autoSpaceDN/>
      <w:spacing w:after="100" w:line="259" w:lineRule="auto"/>
      <w:ind w:left="1540"/>
    </w:pPr>
    <w:rPr>
      <w:rFonts w:asciiTheme="minorHAnsi" w:eastAsiaTheme="minorEastAsia" w:hAnsiTheme="minorHAnsi" w:cstheme="minorBidi"/>
      <w:kern w:val="2"/>
      <w:szCs w:val="28"/>
      <w:lang w:val="en-AU" w:eastAsia="zh-CN" w:bidi="th-TH"/>
      <w14:ligatures w14:val="standardContextual"/>
    </w:rPr>
  </w:style>
  <w:style w:type="paragraph" w:styleId="TOC9">
    <w:name w:val="toc 9"/>
    <w:basedOn w:val="Normal"/>
    <w:next w:val="Normal"/>
    <w:autoRedefine/>
    <w:uiPriority w:val="39"/>
    <w:unhideWhenUsed/>
    <w:rsid w:val="00263AB9"/>
    <w:pPr>
      <w:widowControl/>
      <w:autoSpaceDE/>
      <w:autoSpaceDN/>
      <w:spacing w:after="100" w:line="259" w:lineRule="auto"/>
      <w:ind w:left="1760"/>
    </w:pPr>
    <w:rPr>
      <w:rFonts w:asciiTheme="minorHAnsi" w:eastAsiaTheme="minorEastAsia" w:hAnsiTheme="minorHAnsi" w:cstheme="minorBidi"/>
      <w:kern w:val="2"/>
      <w:szCs w:val="28"/>
      <w:lang w:val="en-AU" w:eastAsia="zh-CN" w:bidi="th-TH"/>
      <w14:ligatures w14:val="standardContextual"/>
    </w:rPr>
  </w:style>
  <w:style w:type="character" w:styleId="Hyperlink">
    <w:name w:val="Hyperlink"/>
    <w:basedOn w:val="DefaultParagraphFont"/>
    <w:uiPriority w:val="99"/>
    <w:unhideWhenUsed/>
    <w:rsid w:val="00263AB9"/>
    <w:rPr>
      <w:color w:val="0000FF" w:themeColor="hyperlink"/>
      <w:u w:val="single"/>
    </w:rPr>
  </w:style>
  <w:style w:type="character" w:styleId="UnresolvedMention">
    <w:name w:val="Unresolved Mention"/>
    <w:basedOn w:val="DefaultParagraphFont"/>
    <w:uiPriority w:val="99"/>
    <w:semiHidden/>
    <w:unhideWhenUsed/>
    <w:rsid w:val="00263AB9"/>
    <w:rPr>
      <w:color w:val="605E5C"/>
      <w:shd w:val="clear" w:color="auto" w:fill="E1DFDD"/>
    </w:rPr>
  </w:style>
  <w:style w:type="paragraph" w:styleId="NormalWeb">
    <w:name w:val="Normal (Web)"/>
    <w:basedOn w:val="Normal"/>
    <w:uiPriority w:val="99"/>
    <w:unhideWhenUsed/>
    <w:rsid w:val="002F6B07"/>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003705"/>
    <w:pPr>
      <w:widowControl/>
      <w:autoSpaceDE/>
      <w:autoSpaceDN/>
    </w:pPr>
    <w:rPr>
      <w:rFonts w:ascii="Arial" w:eastAsia="Arial" w:hAnsi="Arial" w:cs="Arial"/>
    </w:rPr>
  </w:style>
  <w:style w:type="paragraph" w:customStyle="1" w:styleId="Default">
    <w:name w:val="Default"/>
    <w:rsid w:val="00552920"/>
    <w:pPr>
      <w:widowControl/>
      <w:adjustRightInd w:val="0"/>
    </w:pPr>
    <w:rPr>
      <w:rFonts w:ascii="Arial" w:hAnsi="Arial" w:cs="Arial"/>
      <w:color w:val="000000"/>
      <w:sz w:val="24"/>
      <w:szCs w:val="24"/>
      <w:lang w:val="en-AU" w:bidi="th-TH"/>
    </w:rPr>
  </w:style>
  <w:style w:type="paragraph" w:customStyle="1" w:styleId="Rationale">
    <w:name w:val="Rationale"/>
    <w:basedOn w:val="Heading2"/>
    <w:qFormat/>
    <w:rsid w:val="0056078A"/>
    <w:pPr>
      <w:numPr>
        <w:ilvl w:val="0"/>
        <w:numId w:val="0"/>
      </w:numPr>
      <w:ind w:left="567"/>
    </w:pPr>
    <w:rPr>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336">
      <w:bodyDiv w:val="1"/>
      <w:marLeft w:val="0"/>
      <w:marRight w:val="0"/>
      <w:marTop w:val="0"/>
      <w:marBottom w:val="0"/>
      <w:divBdr>
        <w:top w:val="none" w:sz="0" w:space="0" w:color="auto"/>
        <w:left w:val="none" w:sz="0" w:space="0" w:color="auto"/>
        <w:bottom w:val="none" w:sz="0" w:space="0" w:color="auto"/>
        <w:right w:val="none" w:sz="0" w:space="0" w:color="auto"/>
      </w:divBdr>
      <w:divsChild>
        <w:div w:id="1459060711">
          <w:marLeft w:val="0"/>
          <w:marRight w:val="0"/>
          <w:marTop w:val="0"/>
          <w:marBottom w:val="0"/>
          <w:divBdr>
            <w:top w:val="none" w:sz="0" w:space="0" w:color="auto"/>
            <w:left w:val="none" w:sz="0" w:space="0" w:color="auto"/>
            <w:bottom w:val="none" w:sz="0" w:space="0" w:color="auto"/>
            <w:right w:val="none" w:sz="0" w:space="0" w:color="auto"/>
          </w:divBdr>
          <w:divsChild>
            <w:div w:id="943071103">
              <w:marLeft w:val="0"/>
              <w:marRight w:val="0"/>
              <w:marTop w:val="0"/>
              <w:marBottom w:val="0"/>
              <w:divBdr>
                <w:top w:val="none" w:sz="0" w:space="0" w:color="auto"/>
                <w:left w:val="none" w:sz="0" w:space="0" w:color="auto"/>
                <w:bottom w:val="none" w:sz="0" w:space="0" w:color="auto"/>
                <w:right w:val="none" w:sz="0" w:space="0" w:color="auto"/>
              </w:divBdr>
              <w:divsChild>
                <w:div w:id="18731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8387">
      <w:bodyDiv w:val="1"/>
      <w:marLeft w:val="0"/>
      <w:marRight w:val="0"/>
      <w:marTop w:val="0"/>
      <w:marBottom w:val="0"/>
      <w:divBdr>
        <w:top w:val="none" w:sz="0" w:space="0" w:color="auto"/>
        <w:left w:val="none" w:sz="0" w:space="0" w:color="auto"/>
        <w:bottom w:val="none" w:sz="0" w:space="0" w:color="auto"/>
        <w:right w:val="none" w:sz="0" w:space="0" w:color="auto"/>
      </w:divBdr>
      <w:divsChild>
        <w:div w:id="2079785887">
          <w:marLeft w:val="0"/>
          <w:marRight w:val="0"/>
          <w:marTop w:val="0"/>
          <w:marBottom w:val="0"/>
          <w:divBdr>
            <w:top w:val="none" w:sz="0" w:space="0" w:color="auto"/>
            <w:left w:val="none" w:sz="0" w:space="0" w:color="auto"/>
            <w:bottom w:val="none" w:sz="0" w:space="0" w:color="auto"/>
            <w:right w:val="none" w:sz="0" w:space="0" w:color="auto"/>
          </w:divBdr>
          <w:divsChild>
            <w:div w:id="501817489">
              <w:marLeft w:val="0"/>
              <w:marRight w:val="0"/>
              <w:marTop w:val="0"/>
              <w:marBottom w:val="0"/>
              <w:divBdr>
                <w:top w:val="none" w:sz="0" w:space="0" w:color="auto"/>
                <w:left w:val="none" w:sz="0" w:space="0" w:color="auto"/>
                <w:bottom w:val="none" w:sz="0" w:space="0" w:color="auto"/>
                <w:right w:val="none" w:sz="0" w:space="0" w:color="auto"/>
              </w:divBdr>
              <w:divsChild>
                <w:div w:id="9350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9774">
      <w:bodyDiv w:val="1"/>
      <w:marLeft w:val="0"/>
      <w:marRight w:val="0"/>
      <w:marTop w:val="0"/>
      <w:marBottom w:val="0"/>
      <w:divBdr>
        <w:top w:val="none" w:sz="0" w:space="0" w:color="auto"/>
        <w:left w:val="none" w:sz="0" w:space="0" w:color="auto"/>
        <w:bottom w:val="none" w:sz="0" w:space="0" w:color="auto"/>
        <w:right w:val="none" w:sz="0" w:space="0" w:color="auto"/>
      </w:divBdr>
      <w:divsChild>
        <w:div w:id="976179092">
          <w:marLeft w:val="0"/>
          <w:marRight w:val="0"/>
          <w:marTop w:val="0"/>
          <w:marBottom w:val="0"/>
          <w:divBdr>
            <w:top w:val="none" w:sz="0" w:space="0" w:color="auto"/>
            <w:left w:val="none" w:sz="0" w:space="0" w:color="auto"/>
            <w:bottom w:val="none" w:sz="0" w:space="0" w:color="auto"/>
            <w:right w:val="none" w:sz="0" w:space="0" w:color="auto"/>
          </w:divBdr>
          <w:divsChild>
            <w:div w:id="1124082338">
              <w:marLeft w:val="0"/>
              <w:marRight w:val="0"/>
              <w:marTop w:val="0"/>
              <w:marBottom w:val="0"/>
              <w:divBdr>
                <w:top w:val="none" w:sz="0" w:space="0" w:color="auto"/>
                <w:left w:val="none" w:sz="0" w:space="0" w:color="auto"/>
                <w:bottom w:val="none" w:sz="0" w:space="0" w:color="auto"/>
                <w:right w:val="none" w:sz="0" w:space="0" w:color="auto"/>
              </w:divBdr>
              <w:divsChild>
                <w:div w:id="21282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7315">
      <w:bodyDiv w:val="1"/>
      <w:marLeft w:val="0"/>
      <w:marRight w:val="0"/>
      <w:marTop w:val="0"/>
      <w:marBottom w:val="0"/>
      <w:divBdr>
        <w:top w:val="none" w:sz="0" w:space="0" w:color="auto"/>
        <w:left w:val="none" w:sz="0" w:space="0" w:color="auto"/>
        <w:bottom w:val="none" w:sz="0" w:space="0" w:color="auto"/>
        <w:right w:val="none" w:sz="0" w:space="0" w:color="auto"/>
      </w:divBdr>
      <w:divsChild>
        <w:div w:id="1646735400">
          <w:marLeft w:val="0"/>
          <w:marRight w:val="0"/>
          <w:marTop w:val="0"/>
          <w:marBottom w:val="0"/>
          <w:divBdr>
            <w:top w:val="none" w:sz="0" w:space="0" w:color="auto"/>
            <w:left w:val="none" w:sz="0" w:space="0" w:color="auto"/>
            <w:bottom w:val="none" w:sz="0" w:space="0" w:color="auto"/>
            <w:right w:val="none" w:sz="0" w:space="0" w:color="auto"/>
          </w:divBdr>
          <w:divsChild>
            <w:div w:id="1350063116">
              <w:marLeft w:val="0"/>
              <w:marRight w:val="0"/>
              <w:marTop w:val="0"/>
              <w:marBottom w:val="0"/>
              <w:divBdr>
                <w:top w:val="none" w:sz="0" w:space="0" w:color="auto"/>
                <w:left w:val="none" w:sz="0" w:space="0" w:color="auto"/>
                <w:bottom w:val="none" w:sz="0" w:space="0" w:color="auto"/>
                <w:right w:val="none" w:sz="0" w:space="0" w:color="auto"/>
              </w:divBdr>
              <w:divsChild>
                <w:div w:id="8576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6889">
      <w:bodyDiv w:val="1"/>
      <w:marLeft w:val="0"/>
      <w:marRight w:val="0"/>
      <w:marTop w:val="0"/>
      <w:marBottom w:val="0"/>
      <w:divBdr>
        <w:top w:val="none" w:sz="0" w:space="0" w:color="auto"/>
        <w:left w:val="none" w:sz="0" w:space="0" w:color="auto"/>
        <w:bottom w:val="none" w:sz="0" w:space="0" w:color="auto"/>
        <w:right w:val="none" w:sz="0" w:space="0" w:color="auto"/>
      </w:divBdr>
      <w:divsChild>
        <w:div w:id="2048294404">
          <w:marLeft w:val="0"/>
          <w:marRight w:val="0"/>
          <w:marTop w:val="0"/>
          <w:marBottom w:val="0"/>
          <w:divBdr>
            <w:top w:val="none" w:sz="0" w:space="0" w:color="auto"/>
            <w:left w:val="none" w:sz="0" w:space="0" w:color="auto"/>
            <w:bottom w:val="none" w:sz="0" w:space="0" w:color="auto"/>
            <w:right w:val="none" w:sz="0" w:space="0" w:color="auto"/>
          </w:divBdr>
          <w:divsChild>
            <w:div w:id="1721905802">
              <w:marLeft w:val="0"/>
              <w:marRight w:val="0"/>
              <w:marTop w:val="0"/>
              <w:marBottom w:val="0"/>
              <w:divBdr>
                <w:top w:val="none" w:sz="0" w:space="0" w:color="auto"/>
                <w:left w:val="none" w:sz="0" w:space="0" w:color="auto"/>
                <w:bottom w:val="none" w:sz="0" w:space="0" w:color="auto"/>
                <w:right w:val="none" w:sz="0" w:space="0" w:color="auto"/>
              </w:divBdr>
              <w:divsChild>
                <w:div w:id="1248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9242">
      <w:bodyDiv w:val="1"/>
      <w:marLeft w:val="0"/>
      <w:marRight w:val="0"/>
      <w:marTop w:val="0"/>
      <w:marBottom w:val="0"/>
      <w:divBdr>
        <w:top w:val="none" w:sz="0" w:space="0" w:color="auto"/>
        <w:left w:val="none" w:sz="0" w:space="0" w:color="auto"/>
        <w:bottom w:val="none" w:sz="0" w:space="0" w:color="auto"/>
        <w:right w:val="none" w:sz="0" w:space="0" w:color="auto"/>
      </w:divBdr>
      <w:divsChild>
        <w:div w:id="212665952">
          <w:marLeft w:val="0"/>
          <w:marRight w:val="0"/>
          <w:marTop w:val="0"/>
          <w:marBottom w:val="0"/>
          <w:divBdr>
            <w:top w:val="none" w:sz="0" w:space="0" w:color="auto"/>
            <w:left w:val="none" w:sz="0" w:space="0" w:color="auto"/>
            <w:bottom w:val="none" w:sz="0" w:space="0" w:color="auto"/>
            <w:right w:val="none" w:sz="0" w:space="0" w:color="auto"/>
          </w:divBdr>
          <w:divsChild>
            <w:div w:id="426968768">
              <w:marLeft w:val="0"/>
              <w:marRight w:val="0"/>
              <w:marTop w:val="0"/>
              <w:marBottom w:val="0"/>
              <w:divBdr>
                <w:top w:val="none" w:sz="0" w:space="0" w:color="auto"/>
                <w:left w:val="none" w:sz="0" w:space="0" w:color="auto"/>
                <w:bottom w:val="none" w:sz="0" w:space="0" w:color="auto"/>
                <w:right w:val="none" w:sz="0" w:space="0" w:color="auto"/>
              </w:divBdr>
              <w:divsChild>
                <w:div w:id="5491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7778">
      <w:bodyDiv w:val="1"/>
      <w:marLeft w:val="0"/>
      <w:marRight w:val="0"/>
      <w:marTop w:val="0"/>
      <w:marBottom w:val="0"/>
      <w:divBdr>
        <w:top w:val="none" w:sz="0" w:space="0" w:color="auto"/>
        <w:left w:val="none" w:sz="0" w:space="0" w:color="auto"/>
        <w:bottom w:val="none" w:sz="0" w:space="0" w:color="auto"/>
        <w:right w:val="none" w:sz="0" w:space="0" w:color="auto"/>
      </w:divBdr>
      <w:divsChild>
        <w:div w:id="1519273489">
          <w:marLeft w:val="0"/>
          <w:marRight w:val="0"/>
          <w:marTop w:val="0"/>
          <w:marBottom w:val="0"/>
          <w:divBdr>
            <w:top w:val="none" w:sz="0" w:space="0" w:color="auto"/>
            <w:left w:val="none" w:sz="0" w:space="0" w:color="auto"/>
            <w:bottom w:val="none" w:sz="0" w:space="0" w:color="auto"/>
            <w:right w:val="none" w:sz="0" w:space="0" w:color="auto"/>
          </w:divBdr>
          <w:divsChild>
            <w:div w:id="2018533161">
              <w:marLeft w:val="0"/>
              <w:marRight w:val="0"/>
              <w:marTop w:val="0"/>
              <w:marBottom w:val="0"/>
              <w:divBdr>
                <w:top w:val="none" w:sz="0" w:space="0" w:color="auto"/>
                <w:left w:val="none" w:sz="0" w:space="0" w:color="auto"/>
                <w:bottom w:val="none" w:sz="0" w:space="0" w:color="auto"/>
                <w:right w:val="none" w:sz="0" w:space="0" w:color="auto"/>
              </w:divBdr>
              <w:divsChild>
                <w:div w:id="2000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7108">
      <w:bodyDiv w:val="1"/>
      <w:marLeft w:val="0"/>
      <w:marRight w:val="0"/>
      <w:marTop w:val="0"/>
      <w:marBottom w:val="0"/>
      <w:divBdr>
        <w:top w:val="none" w:sz="0" w:space="0" w:color="auto"/>
        <w:left w:val="none" w:sz="0" w:space="0" w:color="auto"/>
        <w:bottom w:val="none" w:sz="0" w:space="0" w:color="auto"/>
        <w:right w:val="none" w:sz="0" w:space="0" w:color="auto"/>
      </w:divBdr>
      <w:divsChild>
        <w:div w:id="582643273">
          <w:marLeft w:val="0"/>
          <w:marRight w:val="0"/>
          <w:marTop w:val="0"/>
          <w:marBottom w:val="0"/>
          <w:divBdr>
            <w:top w:val="none" w:sz="0" w:space="0" w:color="auto"/>
            <w:left w:val="none" w:sz="0" w:space="0" w:color="auto"/>
            <w:bottom w:val="none" w:sz="0" w:space="0" w:color="auto"/>
            <w:right w:val="none" w:sz="0" w:space="0" w:color="auto"/>
          </w:divBdr>
          <w:divsChild>
            <w:div w:id="1505852425">
              <w:marLeft w:val="0"/>
              <w:marRight w:val="0"/>
              <w:marTop w:val="0"/>
              <w:marBottom w:val="0"/>
              <w:divBdr>
                <w:top w:val="none" w:sz="0" w:space="0" w:color="auto"/>
                <w:left w:val="none" w:sz="0" w:space="0" w:color="auto"/>
                <w:bottom w:val="none" w:sz="0" w:space="0" w:color="auto"/>
                <w:right w:val="none" w:sz="0" w:space="0" w:color="auto"/>
              </w:divBdr>
              <w:divsChild>
                <w:div w:id="2526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1005">
      <w:bodyDiv w:val="1"/>
      <w:marLeft w:val="0"/>
      <w:marRight w:val="0"/>
      <w:marTop w:val="0"/>
      <w:marBottom w:val="0"/>
      <w:divBdr>
        <w:top w:val="none" w:sz="0" w:space="0" w:color="auto"/>
        <w:left w:val="none" w:sz="0" w:space="0" w:color="auto"/>
        <w:bottom w:val="none" w:sz="0" w:space="0" w:color="auto"/>
        <w:right w:val="none" w:sz="0" w:space="0" w:color="auto"/>
      </w:divBdr>
      <w:divsChild>
        <w:div w:id="649863491">
          <w:marLeft w:val="0"/>
          <w:marRight w:val="0"/>
          <w:marTop w:val="0"/>
          <w:marBottom w:val="0"/>
          <w:divBdr>
            <w:top w:val="none" w:sz="0" w:space="0" w:color="auto"/>
            <w:left w:val="none" w:sz="0" w:space="0" w:color="auto"/>
            <w:bottom w:val="none" w:sz="0" w:space="0" w:color="auto"/>
            <w:right w:val="none" w:sz="0" w:space="0" w:color="auto"/>
          </w:divBdr>
          <w:divsChild>
            <w:div w:id="1852640471">
              <w:marLeft w:val="0"/>
              <w:marRight w:val="0"/>
              <w:marTop w:val="0"/>
              <w:marBottom w:val="0"/>
              <w:divBdr>
                <w:top w:val="none" w:sz="0" w:space="0" w:color="auto"/>
                <w:left w:val="none" w:sz="0" w:space="0" w:color="auto"/>
                <w:bottom w:val="none" w:sz="0" w:space="0" w:color="auto"/>
                <w:right w:val="none" w:sz="0" w:space="0" w:color="auto"/>
              </w:divBdr>
              <w:divsChild>
                <w:div w:id="7137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8719">
      <w:bodyDiv w:val="1"/>
      <w:marLeft w:val="0"/>
      <w:marRight w:val="0"/>
      <w:marTop w:val="0"/>
      <w:marBottom w:val="0"/>
      <w:divBdr>
        <w:top w:val="none" w:sz="0" w:space="0" w:color="auto"/>
        <w:left w:val="none" w:sz="0" w:space="0" w:color="auto"/>
        <w:bottom w:val="none" w:sz="0" w:space="0" w:color="auto"/>
        <w:right w:val="none" w:sz="0" w:space="0" w:color="auto"/>
      </w:divBdr>
      <w:divsChild>
        <w:div w:id="1176722886">
          <w:marLeft w:val="0"/>
          <w:marRight w:val="0"/>
          <w:marTop w:val="0"/>
          <w:marBottom w:val="0"/>
          <w:divBdr>
            <w:top w:val="none" w:sz="0" w:space="0" w:color="auto"/>
            <w:left w:val="none" w:sz="0" w:space="0" w:color="auto"/>
            <w:bottom w:val="none" w:sz="0" w:space="0" w:color="auto"/>
            <w:right w:val="none" w:sz="0" w:space="0" w:color="auto"/>
          </w:divBdr>
          <w:divsChild>
            <w:div w:id="2107339626">
              <w:marLeft w:val="0"/>
              <w:marRight w:val="0"/>
              <w:marTop w:val="0"/>
              <w:marBottom w:val="0"/>
              <w:divBdr>
                <w:top w:val="none" w:sz="0" w:space="0" w:color="auto"/>
                <w:left w:val="none" w:sz="0" w:space="0" w:color="auto"/>
                <w:bottom w:val="none" w:sz="0" w:space="0" w:color="auto"/>
                <w:right w:val="none" w:sz="0" w:space="0" w:color="auto"/>
              </w:divBdr>
              <w:divsChild>
                <w:div w:id="10317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8710">
      <w:bodyDiv w:val="1"/>
      <w:marLeft w:val="0"/>
      <w:marRight w:val="0"/>
      <w:marTop w:val="0"/>
      <w:marBottom w:val="0"/>
      <w:divBdr>
        <w:top w:val="none" w:sz="0" w:space="0" w:color="auto"/>
        <w:left w:val="none" w:sz="0" w:space="0" w:color="auto"/>
        <w:bottom w:val="none" w:sz="0" w:space="0" w:color="auto"/>
        <w:right w:val="none" w:sz="0" w:space="0" w:color="auto"/>
      </w:divBdr>
      <w:divsChild>
        <w:div w:id="828592468">
          <w:marLeft w:val="0"/>
          <w:marRight w:val="0"/>
          <w:marTop w:val="0"/>
          <w:marBottom w:val="0"/>
          <w:divBdr>
            <w:top w:val="none" w:sz="0" w:space="0" w:color="auto"/>
            <w:left w:val="none" w:sz="0" w:space="0" w:color="auto"/>
            <w:bottom w:val="none" w:sz="0" w:space="0" w:color="auto"/>
            <w:right w:val="none" w:sz="0" w:space="0" w:color="auto"/>
          </w:divBdr>
          <w:divsChild>
            <w:div w:id="1810977252">
              <w:marLeft w:val="0"/>
              <w:marRight w:val="0"/>
              <w:marTop w:val="0"/>
              <w:marBottom w:val="0"/>
              <w:divBdr>
                <w:top w:val="none" w:sz="0" w:space="0" w:color="auto"/>
                <w:left w:val="none" w:sz="0" w:space="0" w:color="auto"/>
                <w:bottom w:val="none" w:sz="0" w:space="0" w:color="auto"/>
                <w:right w:val="none" w:sz="0" w:space="0" w:color="auto"/>
              </w:divBdr>
              <w:divsChild>
                <w:div w:id="13734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2282">
      <w:bodyDiv w:val="1"/>
      <w:marLeft w:val="0"/>
      <w:marRight w:val="0"/>
      <w:marTop w:val="0"/>
      <w:marBottom w:val="0"/>
      <w:divBdr>
        <w:top w:val="none" w:sz="0" w:space="0" w:color="auto"/>
        <w:left w:val="none" w:sz="0" w:space="0" w:color="auto"/>
        <w:bottom w:val="none" w:sz="0" w:space="0" w:color="auto"/>
        <w:right w:val="none" w:sz="0" w:space="0" w:color="auto"/>
      </w:divBdr>
      <w:divsChild>
        <w:div w:id="1385375401">
          <w:marLeft w:val="0"/>
          <w:marRight w:val="0"/>
          <w:marTop w:val="0"/>
          <w:marBottom w:val="0"/>
          <w:divBdr>
            <w:top w:val="none" w:sz="0" w:space="0" w:color="auto"/>
            <w:left w:val="none" w:sz="0" w:space="0" w:color="auto"/>
            <w:bottom w:val="none" w:sz="0" w:space="0" w:color="auto"/>
            <w:right w:val="none" w:sz="0" w:space="0" w:color="auto"/>
          </w:divBdr>
          <w:divsChild>
            <w:div w:id="772746539">
              <w:marLeft w:val="0"/>
              <w:marRight w:val="0"/>
              <w:marTop w:val="0"/>
              <w:marBottom w:val="0"/>
              <w:divBdr>
                <w:top w:val="none" w:sz="0" w:space="0" w:color="auto"/>
                <w:left w:val="none" w:sz="0" w:space="0" w:color="auto"/>
                <w:bottom w:val="none" w:sz="0" w:space="0" w:color="auto"/>
                <w:right w:val="none" w:sz="0" w:space="0" w:color="auto"/>
              </w:divBdr>
              <w:divsChild>
                <w:div w:id="924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980">
      <w:bodyDiv w:val="1"/>
      <w:marLeft w:val="0"/>
      <w:marRight w:val="0"/>
      <w:marTop w:val="0"/>
      <w:marBottom w:val="0"/>
      <w:divBdr>
        <w:top w:val="none" w:sz="0" w:space="0" w:color="auto"/>
        <w:left w:val="none" w:sz="0" w:space="0" w:color="auto"/>
        <w:bottom w:val="none" w:sz="0" w:space="0" w:color="auto"/>
        <w:right w:val="none" w:sz="0" w:space="0" w:color="auto"/>
      </w:divBdr>
      <w:divsChild>
        <w:div w:id="24260119">
          <w:marLeft w:val="0"/>
          <w:marRight w:val="0"/>
          <w:marTop w:val="0"/>
          <w:marBottom w:val="0"/>
          <w:divBdr>
            <w:top w:val="none" w:sz="0" w:space="0" w:color="auto"/>
            <w:left w:val="none" w:sz="0" w:space="0" w:color="auto"/>
            <w:bottom w:val="none" w:sz="0" w:space="0" w:color="auto"/>
            <w:right w:val="none" w:sz="0" w:space="0" w:color="auto"/>
          </w:divBdr>
          <w:divsChild>
            <w:div w:id="389814874">
              <w:marLeft w:val="0"/>
              <w:marRight w:val="0"/>
              <w:marTop w:val="0"/>
              <w:marBottom w:val="0"/>
              <w:divBdr>
                <w:top w:val="none" w:sz="0" w:space="0" w:color="auto"/>
                <w:left w:val="none" w:sz="0" w:space="0" w:color="auto"/>
                <w:bottom w:val="none" w:sz="0" w:space="0" w:color="auto"/>
                <w:right w:val="none" w:sz="0" w:space="0" w:color="auto"/>
              </w:divBdr>
              <w:divsChild>
                <w:div w:id="1293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3907">
      <w:bodyDiv w:val="1"/>
      <w:marLeft w:val="0"/>
      <w:marRight w:val="0"/>
      <w:marTop w:val="0"/>
      <w:marBottom w:val="0"/>
      <w:divBdr>
        <w:top w:val="none" w:sz="0" w:space="0" w:color="auto"/>
        <w:left w:val="none" w:sz="0" w:space="0" w:color="auto"/>
        <w:bottom w:val="none" w:sz="0" w:space="0" w:color="auto"/>
        <w:right w:val="none" w:sz="0" w:space="0" w:color="auto"/>
      </w:divBdr>
      <w:divsChild>
        <w:div w:id="2128963452">
          <w:marLeft w:val="0"/>
          <w:marRight w:val="0"/>
          <w:marTop w:val="0"/>
          <w:marBottom w:val="0"/>
          <w:divBdr>
            <w:top w:val="none" w:sz="0" w:space="0" w:color="auto"/>
            <w:left w:val="none" w:sz="0" w:space="0" w:color="auto"/>
            <w:bottom w:val="none" w:sz="0" w:space="0" w:color="auto"/>
            <w:right w:val="none" w:sz="0" w:space="0" w:color="auto"/>
          </w:divBdr>
          <w:divsChild>
            <w:div w:id="658922456">
              <w:marLeft w:val="0"/>
              <w:marRight w:val="0"/>
              <w:marTop w:val="0"/>
              <w:marBottom w:val="0"/>
              <w:divBdr>
                <w:top w:val="none" w:sz="0" w:space="0" w:color="auto"/>
                <w:left w:val="none" w:sz="0" w:space="0" w:color="auto"/>
                <w:bottom w:val="none" w:sz="0" w:space="0" w:color="auto"/>
                <w:right w:val="none" w:sz="0" w:space="0" w:color="auto"/>
              </w:divBdr>
              <w:divsChild>
                <w:div w:id="19618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1036">
      <w:bodyDiv w:val="1"/>
      <w:marLeft w:val="0"/>
      <w:marRight w:val="0"/>
      <w:marTop w:val="0"/>
      <w:marBottom w:val="0"/>
      <w:divBdr>
        <w:top w:val="none" w:sz="0" w:space="0" w:color="auto"/>
        <w:left w:val="none" w:sz="0" w:space="0" w:color="auto"/>
        <w:bottom w:val="none" w:sz="0" w:space="0" w:color="auto"/>
        <w:right w:val="none" w:sz="0" w:space="0" w:color="auto"/>
      </w:divBdr>
      <w:divsChild>
        <w:div w:id="558832359">
          <w:marLeft w:val="0"/>
          <w:marRight w:val="0"/>
          <w:marTop w:val="0"/>
          <w:marBottom w:val="0"/>
          <w:divBdr>
            <w:top w:val="none" w:sz="0" w:space="0" w:color="auto"/>
            <w:left w:val="none" w:sz="0" w:space="0" w:color="auto"/>
            <w:bottom w:val="none" w:sz="0" w:space="0" w:color="auto"/>
            <w:right w:val="none" w:sz="0" w:space="0" w:color="auto"/>
          </w:divBdr>
          <w:divsChild>
            <w:div w:id="415135863">
              <w:marLeft w:val="0"/>
              <w:marRight w:val="0"/>
              <w:marTop w:val="0"/>
              <w:marBottom w:val="0"/>
              <w:divBdr>
                <w:top w:val="none" w:sz="0" w:space="0" w:color="auto"/>
                <w:left w:val="none" w:sz="0" w:space="0" w:color="auto"/>
                <w:bottom w:val="none" w:sz="0" w:space="0" w:color="auto"/>
                <w:right w:val="none" w:sz="0" w:space="0" w:color="auto"/>
              </w:divBdr>
              <w:divsChild>
                <w:div w:id="11127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3746">
      <w:bodyDiv w:val="1"/>
      <w:marLeft w:val="0"/>
      <w:marRight w:val="0"/>
      <w:marTop w:val="0"/>
      <w:marBottom w:val="0"/>
      <w:divBdr>
        <w:top w:val="none" w:sz="0" w:space="0" w:color="auto"/>
        <w:left w:val="none" w:sz="0" w:space="0" w:color="auto"/>
        <w:bottom w:val="none" w:sz="0" w:space="0" w:color="auto"/>
        <w:right w:val="none" w:sz="0" w:space="0" w:color="auto"/>
      </w:divBdr>
      <w:divsChild>
        <w:div w:id="869418587">
          <w:marLeft w:val="0"/>
          <w:marRight w:val="0"/>
          <w:marTop w:val="0"/>
          <w:marBottom w:val="0"/>
          <w:divBdr>
            <w:top w:val="none" w:sz="0" w:space="0" w:color="auto"/>
            <w:left w:val="none" w:sz="0" w:space="0" w:color="auto"/>
            <w:bottom w:val="none" w:sz="0" w:space="0" w:color="auto"/>
            <w:right w:val="none" w:sz="0" w:space="0" w:color="auto"/>
          </w:divBdr>
          <w:divsChild>
            <w:div w:id="1446462570">
              <w:marLeft w:val="0"/>
              <w:marRight w:val="0"/>
              <w:marTop w:val="0"/>
              <w:marBottom w:val="0"/>
              <w:divBdr>
                <w:top w:val="none" w:sz="0" w:space="0" w:color="auto"/>
                <w:left w:val="none" w:sz="0" w:space="0" w:color="auto"/>
                <w:bottom w:val="none" w:sz="0" w:space="0" w:color="auto"/>
                <w:right w:val="none" w:sz="0" w:space="0" w:color="auto"/>
              </w:divBdr>
              <w:divsChild>
                <w:div w:id="11105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8550">
      <w:bodyDiv w:val="1"/>
      <w:marLeft w:val="0"/>
      <w:marRight w:val="0"/>
      <w:marTop w:val="0"/>
      <w:marBottom w:val="0"/>
      <w:divBdr>
        <w:top w:val="none" w:sz="0" w:space="0" w:color="auto"/>
        <w:left w:val="none" w:sz="0" w:space="0" w:color="auto"/>
        <w:bottom w:val="none" w:sz="0" w:space="0" w:color="auto"/>
        <w:right w:val="none" w:sz="0" w:space="0" w:color="auto"/>
      </w:divBdr>
      <w:divsChild>
        <w:div w:id="188225953">
          <w:marLeft w:val="0"/>
          <w:marRight w:val="0"/>
          <w:marTop w:val="0"/>
          <w:marBottom w:val="0"/>
          <w:divBdr>
            <w:top w:val="none" w:sz="0" w:space="0" w:color="auto"/>
            <w:left w:val="none" w:sz="0" w:space="0" w:color="auto"/>
            <w:bottom w:val="none" w:sz="0" w:space="0" w:color="auto"/>
            <w:right w:val="none" w:sz="0" w:space="0" w:color="auto"/>
          </w:divBdr>
          <w:divsChild>
            <w:div w:id="1217821068">
              <w:marLeft w:val="0"/>
              <w:marRight w:val="0"/>
              <w:marTop w:val="0"/>
              <w:marBottom w:val="0"/>
              <w:divBdr>
                <w:top w:val="none" w:sz="0" w:space="0" w:color="auto"/>
                <w:left w:val="none" w:sz="0" w:space="0" w:color="auto"/>
                <w:bottom w:val="none" w:sz="0" w:space="0" w:color="auto"/>
                <w:right w:val="none" w:sz="0" w:space="0" w:color="auto"/>
              </w:divBdr>
              <w:divsChild>
                <w:div w:id="15846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1012">
      <w:bodyDiv w:val="1"/>
      <w:marLeft w:val="0"/>
      <w:marRight w:val="0"/>
      <w:marTop w:val="0"/>
      <w:marBottom w:val="0"/>
      <w:divBdr>
        <w:top w:val="none" w:sz="0" w:space="0" w:color="auto"/>
        <w:left w:val="none" w:sz="0" w:space="0" w:color="auto"/>
        <w:bottom w:val="none" w:sz="0" w:space="0" w:color="auto"/>
        <w:right w:val="none" w:sz="0" w:space="0" w:color="auto"/>
      </w:divBdr>
      <w:divsChild>
        <w:div w:id="626931404">
          <w:marLeft w:val="0"/>
          <w:marRight w:val="0"/>
          <w:marTop w:val="0"/>
          <w:marBottom w:val="0"/>
          <w:divBdr>
            <w:top w:val="none" w:sz="0" w:space="0" w:color="auto"/>
            <w:left w:val="none" w:sz="0" w:space="0" w:color="auto"/>
            <w:bottom w:val="none" w:sz="0" w:space="0" w:color="auto"/>
            <w:right w:val="none" w:sz="0" w:space="0" w:color="auto"/>
          </w:divBdr>
          <w:divsChild>
            <w:div w:id="934896678">
              <w:marLeft w:val="0"/>
              <w:marRight w:val="0"/>
              <w:marTop w:val="0"/>
              <w:marBottom w:val="0"/>
              <w:divBdr>
                <w:top w:val="none" w:sz="0" w:space="0" w:color="auto"/>
                <w:left w:val="none" w:sz="0" w:space="0" w:color="auto"/>
                <w:bottom w:val="none" w:sz="0" w:space="0" w:color="auto"/>
                <w:right w:val="none" w:sz="0" w:space="0" w:color="auto"/>
              </w:divBdr>
              <w:divsChild>
                <w:div w:id="4784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9302">
      <w:bodyDiv w:val="1"/>
      <w:marLeft w:val="0"/>
      <w:marRight w:val="0"/>
      <w:marTop w:val="0"/>
      <w:marBottom w:val="0"/>
      <w:divBdr>
        <w:top w:val="none" w:sz="0" w:space="0" w:color="auto"/>
        <w:left w:val="none" w:sz="0" w:space="0" w:color="auto"/>
        <w:bottom w:val="none" w:sz="0" w:space="0" w:color="auto"/>
        <w:right w:val="none" w:sz="0" w:space="0" w:color="auto"/>
      </w:divBdr>
      <w:divsChild>
        <w:div w:id="1668098262">
          <w:marLeft w:val="0"/>
          <w:marRight w:val="0"/>
          <w:marTop w:val="0"/>
          <w:marBottom w:val="0"/>
          <w:divBdr>
            <w:top w:val="none" w:sz="0" w:space="0" w:color="auto"/>
            <w:left w:val="none" w:sz="0" w:space="0" w:color="auto"/>
            <w:bottom w:val="none" w:sz="0" w:space="0" w:color="auto"/>
            <w:right w:val="none" w:sz="0" w:space="0" w:color="auto"/>
          </w:divBdr>
          <w:divsChild>
            <w:div w:id="355425769">
              <w:marLeft w:val="0"/>
              <w:marRight w:val="0"/>
              <w:marTop w:val="0"/>
              <w:marBottom w:val="0"/>
              <w:divBdr>
                <w:top w:val="none" w:sz="0" w:space="0" w:color="auto"/>
                <w:left w:val="none" w:sz="0" w:space="0" w:color="auto"/>
                <w:bottom w:val="none" w:sz="0" w:space="0" w:color="auto"/>
                <w:right w:val="none" w:sz="0" w:space="0" w:color="auto"/>
              </w:divBdr>
              <w:divsChild>
                <w:div w:id="17567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1805">
      <w:bodyDiv w:val="1"/>
      <w:marLeft w:val="0"/>
      <w:marRight w:val="0"/>
      <w:marTop w:val="0"/>
      <w:marBottom w:val="0"/>
      <w:divBdr>
        <w:top w:val="none" w:sz="0" w:space="0" w:color="auto"/>
        <w:left w:val="none" w:sz="0" w:space="0" w:color="auto"/>
        <w:bottom w:val="none" w:sz="0" w:space="0" w:color="auto"/>
        <w:right w:val="none" w:sz="0" w:space="0" w:color="auto"/>
      </w:divBdr>
      <w:divsChild>
        <w:div w:id="2135781946">
          <w:marLeft w:val="0"/>
          <w:marRight w:val="0"/>
          <w:marTop w:val="0"/>
          <w:marBottom w:val="0"/>
          <w:divBdr>
            <w:top w:val="none" w:sz="0" w:space="0" w:color="auto"/>
            <w:left w:val="none" w:sz="0" w:space="0" w:color="auto"/>
            <w:bottom w:val="none" w:sz="0" w:space="0" w:color="auto"/>
            <w:right w:val="none" w:sz="0" w:space="0" w:color="auto"/>
          </w:divBdr>
          <w:divsChild>
            <w:div w:id="1749032616">
              <w:marLeft w:val="0"/>
              <w:marRight w:val="0"/>
              <w:marTop w:val="0"/>
              <w:marBottom w:val="0"/>
              <w:divBdr>
                <w:top w:val="none" w:sz="0" w:space="0" w:color="auto"/>
                <w:left w:val="none" w:sz="0" w:space="0" w:color="auto"/>
                <w:bottom w:val="none" w:sz="0" w:space="0" w:color="auto"/>
                <w:right w:val="none" w:sz="0" w:space="0" w:color="auto"/>
              </w:divBdr>
              <w:divsChild>
                <w:div w:id="1631546361">
                  <w:marLeft w:val="0"/>
                  <w:marRight w:val="0"/>
                  <w:marTop w:val="0"/>
                  <w:marBottom w:val="0"/>
                  <w:divBdr>
                    <w:top w:val="none" w:sz="0" w:space="0" w:color="auto"/>
                    <w:left w:val="none" w:sz="0" w:space="0" w:color="auto"/>
                    <w:bottom w:val="none" w:sz="0" w:space="0" w:color="auto"/>
                    <w:right w:val="none" w:sz="0" w:space="0" w:color="auto"/>
                  </w:divBdr>
                </w:div>
              </w:divsChild>
            </w:div>
            <w:div w:id="82343302">
              <w:marLeft w:val="0"/>
              <w:marRight w:val="0"/>
              <w:marTop w:val="0"/>
              <w:marBottom w:val="0"/>
              <w:divBdr>
                <w:top w:val="none" w:sz="0" w:space="0" w:color="auto"/>
                <w:left w:val="none" w:sz="0" w:space="0" w:color="auto"/>
                <w:bottom w:val="none" w:sz="0" w:space="0" w:color="auto"/>
                <w:right w:val="none" w:sz="0" w:space="0" w:color="auto"/>
              </w:divBdr>
              <w:divsChild>
                <w:div w:id="450823930">
                  <w:marLeft w:val="0"/>
                  <w:marRight w:val="0"/>
                  <w:marTop w:val="0"/>
                  <w:marBottom w:val="0"/>
                  <w:divBdr>
                    <w:top w:val="none" w:sz="0" w:space="0" w:color="auto"/>
                    <w:left w:val="none" w:sz="0" w:space="0" w:color="auto"/>
                    <w:bottom w:val="none" w:sz="0" w:space="0" w:color="auto"/>
                    <w:right w:val="none" w:sz="0" w:space="0" w:color="auto"/>
                  </w:divBdr>
                </w:div>
                <w:div w:id="918322993">
                  <w:marLeft w:val="0"/>
                  <w:marRight w:val="0"/>
                  <w:marTop w:val="0"/>
                  <w:marBottom w:val="0"/>
                  <w:divBdr>
                    <w:top w:val="none" w:sz="0" w:space="0" w:color="auto"/>
                    <w:left w:val="none" w:sz="0" w:space="0" w:color="auto"/>
                    <w:bottom w:val="none" w:sz="0" w:space="0" w:color="auto"/>
                    <w:right w:val="none" w:sz="0" w:space="0" w:color="auto"/>
                  </w:divBdr>
                </w:div>
                <w:div w:id="803037134">
                  <w:marLeft w:val="0"/>
                  <w:marRight w:val="0"/>
                  <w:marTop w:val="0"/>
                  <w:marBottom w:val="0"/>
                  <w:divBdr>
                    <w:top w:val="none" w:sz="0" w:space="0" w:color="auto"/>
                    <w:left w:val="none" w:sz="0" w:space="0" w:color="auto"/>
                    <w:bottom w:val="none" w:sz="0" w:space="0" w:color="auto"/>
                    <w:right w:val="none" w:sz="0" w:space="0" w:color="auto"/>
                  </w:divBdr>
                </w:div>
              </w:divsChild>
            </w:div>
            <w:div w:id="631399367">
              <w:marLeft w:val="0"/>
              <w:marRight w:val="0"/>
              <w:marTop w:val="0"/>
              <w:marBottom w:val="0"/>
              <w:divBdr>
                <w:top w:val="none" w:sz="0" w:space="0" w:color="auto"/>
                <w:left w:val="none" w:sz="0" w:space="0" w:color="auto"/>
                <w:bottom w:val="none" w:sz="0" w:space="0" w:color="auto"/>
                <w:right w:val="none" w:sz="0" w:space="0" w:color="auto"/>
              </w:divBdr>
              <w:divsChild>
                <w:div w:id="966281772">
                  <w:marLeft w:val="0"/>
                  <w:marRight w:val="0"/>
                  <w:marTop w:val="0"/>
                  <w:marBottom w:val="0"/>
                  <w:divBdr>
                    <w:top w:val="none" w:sz="0" w:space="0" w:color="auto"/>
                    <w:left w:val="none" w:sz="0" w:space="0" w:color="auto"/>
                    <w:bottom w:val="none" w:sz="0" w:space="0" w:color="auto"/>
                    <w:right w:val="none" w:sz="0" w:space="0" w:color="auto"/>
                  </w:divBdr>
                </w:div>
                <w:div w:id="6195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2525">
      <w:bodyDiv w:val="1"/>
      <w:marLeft w:val="0"/>
      <w:marRight w:val="0"/>
      <w:marTop w:val="0"/>
      <w:marBottom w:val="0"/>
      <w:divBdr>
        <w:top w:val="none" w:sz="0" w:space="0" w:color="auto"/>
        <w:left w:val="none" w:sz="0" w:space="0" w:color="auto"/>
        <w:bottom w:val="none" w:sz="0" w:space="0" w:color="auto"/>
        <w:right w:val="none" w:sz="0" w:space="0" w:color="auto"/>
      </w:divBdr>
      <w:divsChild>
        <w:div w:id="226378481">
          <w:marLeft w:val="0"/>
          <w:marRight w:val="0"/>
          <w:marTop w:val="0"/>
          <w:marBottom w:val="0"/>
          <w:divBdr>
            <w:top w:val="none" w:sz="0" w:space="0" w:color="auto"/>
            <w:left w:val="none" w:sz="0" w:space="0" w:color="auto"/>
            <w:bottom w:val="none" w:sz="0" w:space="0" w:color="auto"/>
            <w:right w:val="none" w:sz="0" w:space="0" w:color="auto"/>
          </w:divBdr>
          <w:divsChild>
            <w:div w:id="823083126">
              <w:marLeft w:val="0"/>
              <w:marRight w:val="0"/>
              <w:marTop w:val="0"/>
              <w:marBottom w:val="0"/>
              <w:divBdr>
                <w:top w:val="none" w:sz="0" w:space="0" w:color="auto"/>
                <w:left w:val="none" w:sz="0" w:space="0" w:color="auto"/>
                <w:bottom w:val="none" w:sz="0" w:space="0" w:color="auto"/>
                <w:right w:val="none" w:sz="0" w:space="0" w:color="auto"/>
              </w:divBdr>
              <w:divsChild>
                <w:div w:id="17238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6918">
      <w:bodyDiv w:val="1"/>
      <w:marLeft w:val="0"/>
      <w:marRight w:val="0"/>
      <w:marTop w:val="0"/>
      <w:marBottom w:val="0"/>
      <w:divBdr>
        <w:top w:val="none" w:sz="0" w:space="0" w:color="auto"/>
        <w:left w:val="none" w:sz="0" w:space="0" w:color="auto"/>
        <w:bottom w:val="none" w:sz="0" w:space="0" w:color="auto"/>
        <w:right w:val="none" w:sz="0" w:space="0" w:color="auto"/>
      </w:divBdr>
      <w:divsChild>
        <w:div w:id="452482369">
          <w:marLeft w:val="0"/>
          <w:marRight w:val="0"/>
          <w:marTop w:val="0"/>
          <w:marBottom w:val="0"/>
          <w:divBdr>
            <w:top w:val="none" w:sz="0" w:space="0" w:color="auto"/>
            <w:left w:val="none" w:sz="0" w:space="0" w:color="auto"/>
            <w:bottom w:val="none" w:sz="0" w:space="0" w:color="auto"/>
            <w:right w:val="none" w:sz="0" w:space="0" w:color="auto"/>
          </w:divBdr>
          <w:divsChild>
            <w:div w:id="1738434655">
              <w:marLeft w:val="0"/>
              <w:marRight w:val="0"/>
              <w:marTop w:val="0"/>
              <w:marBottom w:val="0"/>
              <w:divBdr>
                <w:top w:val="none" w:sz="0" w:space="0" w:color="auto"/>
                <w:left w:val="none" w:sz="0" w:space="0" w:color="auto"/>
                <w:bottom w:val="none" w:sz="0" w:space="0" w:color="auto"/>
                <w:right w:val="none" w:sz="0" w:space="0" w:color="auto"/>
              </w:divBdr>
              <w:divsChild>
                <w:div w:id="3065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398">
      <w:bodyDiv w:val="1"/>
      <w:marLeft w:val="0"/>
      <w:marRight w:val="0"/>
      <w:marTop w:val="0"/>
      <w:marBottom w:val="0"/>
      <w:divBdr>
        <w:top w:val="none" w:sz="0" w:space="0" w:color="auto"/>
        <w:left w:val="none" w:sz="0" w:space="0" w:color="auto"/>
        <w:bottom w:val="none" w:sz="0" w:space="0" w:color="auto"/>
        <w:right w:val="none" w:sz="0" w:space="0" w:color="auto"/>
      </w:divBdr>
      <w:divsChild>
        <w:div w:id="2113162634">
          <w:marLeft w:val="0"/>
          <w:marRight w:val="0"/>
          <w:marTop w:val="0"/>
          <w:marBottom w:val="0"/>
          <w:divBdr>
            <w:top w:val="none" w:sz="0" w:space="0" w:color="auto"/>
            <w:left w:val="none" w:sz="0" w:space="0" w:color="auto"/>
            <w:bottom w:val="none" w:sz="0" w:space="0" w:color="auto"/>
            <w:right w:val="none" w:sz="0" w:space="0" w:color="auto"/>
          </w:divBdr>
          <w:divsChild>
            <w:div w:id="1170829466">
              <w:marLeft w:val="0"/>
              <w:marRight w:val="0"/>
              <w:marTop w:val="0"/>
              <w:marBottom w:val="0"/>
              <w:divBdr>
                <w:top w:val="none" w:sz="0" w:space="0" w:color="auto"/>
                <w:left w:val="none" w:sz="0" w:space="0" w:color="auto"/>
                <w:bottom w:val="none" w:sz="0" w:space="0" w:color="auto"/>
                <w:right w:val="none" w:sz="0" w:space="0" w:color="auto"/>
              </w:divBdr>
              <w:divsChild>
                <w:div w:id="2202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2975">
      <w:bodyDiv w:val="1"/>
      <w:marLeft w:val="0"/>
      <w:marRight w:val="0"/>
      <w:marTop w:val="0"/>
      <w:marBottom w:val="0"/>
      <w:divBdr>
        <w:top w:val="none" w:sz="0" w:space="0" w:color="auto"/>
        <w:left w:val="none" w:sz="0" w:space="0" w:color="auto"/>
        <w:bottom w:val="none" w:sz="0" w:space="0" w:color="auto"/>
        <w:right w:val="none" w:sz="0" w:space="0" w:color="auto"/>
      </w:divBdr>
      <w:divsChild>
        <w:div w:id="222253401">
          <w:marLeft w:val="0"/>
          <w:marRight w:val="0"/>
          <w:marTop w:val="0"/>
          <w:marBottom w:val="0"/>
          <w:divBdr>
            <w:top w:val="none" w:sz="0" w:space="0" w:color="auto"/>
            <w:left w:val="none" w:sz="0" w:space="0" w:color="auto"/>
            <w:bottom w:val="none" w:sz="0" w:space="0" w:color="auto"/>
            <w:right w:val="none" w:sz="0" w:space="0" w:color="auto"/>
          </w:divBdr>
          <w:divsChild>
            <w:div w:id="228005069">
              <w:marLeft w:val="0"/>
              <w:marRight w:val="0"/>
              <w:marTop w:val="0"/>
              <w:marBottom w:val="0"/>
              <w:divBdr>
                <w:top w:val="none" w:sz="0" w:space="0" w:color="auto"/>
                <w:left w:val="none" w:sz="0" w:space="0" w:color="auto"/>
                <w:bottom w:val="none" w:sz="0" w:space="0" w:color="auto"/>
                <w:right w:val="none" w:sz="0" w:space="0" w:color="auto"/>
              </w:divBdr>
              <w:divsChild>
                <w:div w:id="16146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1029">
      <w:bodyDiv w:val="1"/>
      <w:marLeft w:val="0"/>
      <w:marRight w:val="0"/>
      <w:marTop w:val="0"/>
      <w:marBottom w:val="0"/>
      <w:divBdr>
        <w:top w:val="none" w:sz="0" w:space="0" w:color="auto"/>
        <w:left w:val="none" w:sz="0" w:space="0" w:color="auto"/>
        <w:bottom w:val="none" w:sz="0" w:space="0" w:color="auto"/>
        <w:right w:val="none" w:sz="0" w:space="0" w:color="auto"/>
      </w:divBdr>
      <w:divsChild>
        <w:div w:id="1152530024">
          <w:marLeft w:val="0"/>
          <w:marRight w:val="0"/>
          <w:marTop w:val="0"/>
          <w:marBottom w:val="0"/>
          <w:divBdr>
            <w:top w:val="none" w:sz="0" w:space="0" w:color="auto"/>
            <w:left w:val="none" w:sz="0" w:space="0" w:color="auto"/>
            <w:bottom w:val="none" w:sz="0" w:space="0" w:color="auto"/>
            <w:right w:val="none" w:sz="0" w:space="0" w:color="auto"/>
          </w:divBdr>
          <w:divsChild>
            <w:div w:id="1214384911">
              <w:marLeft w:val="0"/>
              <w:marRight w:val="0"/>
              <w:marTop w:val="0"/>
              <w:marBottom w:val="0"/>
              <w:divBdr>
                <w:top w:val="none" w:sz="0" w:space="0" w:color="auto"/>
                <w:left w:val="none" w:sz="0" w:space="0" w:color="auto"/>
                <w:bottom w:val="none" w:sz="0" w:space="0" w:color="auto"/>
                <w:right w:val="none" w:sz="0" w:space="0" w:color="auto"/>
              </w:divBdr>
              <w:divsChild>
                <w:div w:id="7078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0120">
      <w:bodyDiv w:val="1"/>
      <w:marLeft w:val="0"/>
      <w:marRight w:val="0"/>
      <w:marTop w:val="0"/>
      <w:marBottom w:val="0"/>
      <w:divBdr>
        <w:top w:val="none" w:sz="0" w:space="0" w:color="auto"/>
        <w:left w:val="none" w:sz="0" w:space="0" w:color="auto"/>
        <w:bottom w:val="none" w:sz="0" w:space="0" w:color="auto"/>
        <w:right w:val="none" w:sz="0" w:space="0" w:color="auto"/>
      </w:divBdr>
      <w:divsChild>
        <w:div w:id="1247349990">
          <w:marLeft w:val="0"/>
          <w:marRight w:val="0"/>
          <w:marTop w:val="0"/>
          <w:marBottom w:val="0"/>
          <w:divBdr>
            <w:top w:val="none" w:sz="0" w:space="0" w:color="auto"/>
            <w:left w:val="none" w:sz="0" w:space="0" w:color="auto"/>
            <w:bottom w:val="none" w:sz="0" w:space="0" w:color="auto"/>
            <w:right w:val="none" w:sz="0" w:space="0" w:color="auto"/>
          </w:divBdr>
          <w:divsChild>
            <w:div w:id="854734180">
              <w:marLeft w:val="0"/>
              <w:marRight w:val="0"/>
              <w:marTop w:val="0"/>
              <w:marBottom w:val="0"/>
              <w:divBdr>
                <w:top w:val="none" w:sz="0" w:space="0" w:color="auto"/>
                <w:left w:val="none" w:sz="0" w:space="0" w:color="auto"/>
                <w:bottom w:val="none" w:sz="0" w:space="0" w:color="auto"/>
                <w:right w:val="none" w:sz="0" w:space="0" w:color="auto"/>
              </w:divBdr>
              <w:divsChild>
                <w:div w:id="7042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1583">
      <w:bodyDiv w:val="1"/>
      <w:marLeft w:val="0"/>
      <w:marRight w:val="0"/>
      <w:marTop w:val="0"/>
      <w:marBottom w:val="0"/>
      <w:divBdr>
        <w:top w:val="none" w:sz="0" w:space="0" w:color="auto"/>
        <w:left w:val="none" w:sz="0" w:space="0" w:color="auto"/>
        <w:bottom w:val="none" w:sz="0" w:space="0" w:color="auto"/>
        <w:right w:val="none" w:sz="0" w:space="0" w:color="auto"/>
      </w:divBdr>
      <w:divsChild>
        <w:div w:id="1228877763">
          <w:marLeft w:val="0"/>
          <w:marRight w:val="0"/>
          <w:marTop w:val="0"/>
          <w:marBottom w:val="0"/>
          <w:divBdr>
            <w:top w:val="none" w:sz="0" w:space="0" w:color="auto"/>
            <w:left w:val="none" w:sz="0" w:space="0" w:color="auto"/>
            <w:bottom w:val="none" w:sz="0" w:space="0" w:color="auto"/>
            <w:right w:val="none" w:sz="0" w:space="0" w:color="auto"/>
          </w:divBdr>
          <w:divsChild>
            <w:div w:id="1658269047">
              <w:marLeft w:val="0"/>
              <w:marRight w:val="0"/>
              <w:marTop w:val="0"/>
              <w:marBottom w:val="0"/>
              <w:divBdr>
                <w:top w:val="none" w:sz="0" w:space="0" w:color="auto"/>
                <w:left w:val="none" w:sz="0" w:space="0" w:color="auto"/>
                <w:bottom w:val="none" w:sz="0" w:space="0" w:color="auto"/>
                <w:right w:val="none" w:sz="0" w:space="0" w:color="auto"/>
              </w:divBdr>
              <w:divsChild>
                <w:div w:id="20992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366">
      <w:bodyDiv w:val="1"/>
      <w:marLeft w:val="0"/>
      <w:marRight w:val="0"/>
      <w:marTop w:val="0"/>
      <w:marBottom w:val="0"/>
      <w:divBdr>
        <w:top w:val="none" w:sz="0" w:space="0" w:color="auto"/>
        <w:left w:val="none" w:sz="0" w:space="0" w:color="auto"/>
        <w:bottom w:val="none" w:sz="0" w:space="0" w:color="auto"/>
        <w:right w:val="none" w:sz="0" w:space="0" w:color="auto"/>
      </w:divBdr>
      <w:divsChild>
        <w:div w:id="1242525179">
          <w:marLeft w:val="0"/>
          <w:marRight w:val="0"/>
          <w:marTop w:val="0"/>
          <w:marBottom w:val="0"/>
          <w:divBdr>
            <w:top w:val="none" w:sz="0" w:space="0" w:color="auto"/>
            <w:left w:val="none" w:sz="0" w:space="0" w:color="auto"/>
            <w:bottom w:val="none" w:sz="0" w:space="0" w:color="auto"/>
            <w:right w:val="none" w:sz="0" w:space="0" w:color="auto"/>
          </w:divBdr>
          <w:divsChild>
            <w:div w:id="2050253109">
              <w:marLeft w:val="0"/>
              <w:marRight w:val="0"/>
              <w:marTop w:val="0"/>
              <w:marBottom w:val="0"/>
              <w:divBdr>
                <w:top w:val="none" w:sz="0" w:space="0" w:color="auto"/>
                <w:left w:val="none" w:sz="0" w:space="0" w:color="auto"/>
                <w:bottom w:val="none" w:sz="0" w:space="0" w:color="auto"/>
                <w:right w:val="none" w:sz="0" w:space="0" w:color="auto"/>
              </w:divBdr>
              <w:divsChild>
                <w:div w:id="6012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8855">
      <w:bodyDiv w:val="1"/>
      <w:marLeft w:val="0"/>
      <w:marRight w:val="0"/>
      <w:marTop w:val="0"/>
      <w:marBottom w:val="0"/>
      <w:divBdr>
        <w:top w:val="none" w:sz="0" w:space="0" w:color="auto"/>
        <w:left w:val="none" w:sz="0" w:space="0" w:color="auto"/>
        <w:bottom w:val="none" w:sz="0" w:space="0" w:color="auto"/>
        <w:right w:val="none" w:sz="0" w:space="0" w:color="auto"/>
      </w:divBdr>
      <w:divsChild>
        <w:div w:id="493760211">
          <w:marLeft w:val="0"/>
          <w:marRight w:val="0"/>
          <w:marTop w:val="0"/>
          <w:marBottom w:val="0"/>
          <w:divBdr>
            <w:top w:val="none" w:sz="0" w:space="0" w:color="auto"/>
            <w:left w:val="none" w:sz="0" w:space="0" w:color="auto"/>
            <w:bottom w:val="none" w:sz="0" w:space="0" w:color="auto"/>
            <w:right w:val="none" w:sz="0" w:space="0" w:color="auto"/>
          </w:divBdr>
          <w:divsChild>
            <w:div w:id="2093308795">
              <w:marLeft w:val="0"/>
              <w:marRight w:val="0"/>
              <w:marTop w:val="0"/>
              <w:marBottom w:val="0"/>
              <w:divBdr>
                <w:top w:val="none" w:sz="0" w:space="0" w:color="auto"/>
                <w:left w:val="none" w:sz="0" w:space="0" w:color="auto"/>
                <w:bottom w:val="none" w:sz="0" w:space="0" w:color="auto"/>
                <w:right w:val="none" w:sz="0" w:space="0" w:color="auto"/>
              </w:divBdr>
              <w:divsChild>
                <w:div w:id="4261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5193">
      <w:bodyDiv w:val="1"/>
      <w:marLeft w:val="0"/>
      <w:marRight w:val="0"/>
      <w:marTop w:val="0"/>
      <w:marBottom w:val="0"/>
      <w:divBdr>
        <w:top w:val="none" w:sz="0" w:space="0" w:color="auto"/>
        <w:left w:val="none" w:sz="0" w:space="0" w:color="auto"/>
        <w:bottom w:val="none" w:sz="0" w:space="0" w:color="auto"/>
        <w:right w:val="none" w:sz="0" w:space="0" w:color="auto"/>
      </w:divBdr>
      <w:divsChild>
        <w:div w:id="129905547">
          <w:marLeft w:val="0"/>
          <w:marRight w:val="0"/>
          <w:marTop w:val="0"/>
          <w:marBottom w:val="0"/>
          <w:divBdr>
            <w:top w:val="none" w:sz="0" w:space="0" w:color="auto"/>
            <w:left w:val="none" w:sz="0" w:space="0" w:color="auto"/>
            <w:bottom w:val="none" w:sz="0" w:space="0" w:color="auto"/>
            <w:right w:val="none" w:sz="0" w:space="0" w:color="auto"/>
          </w:divBdr>
          <w:divsChild>
            <w:div w:id="811220099">
              <w:marLeft w:val="0"/>
              <w:marRight w:val="0"/>
              <w:marTop w:val="0"/>
              <w:marBottom w:val="0"/>
              <w:divBdr>
                <w:top w:val="none" w:sz="0" w:space="0" w:color="auto"/>
                <w:left w:val="none" w:sz="0" w:space="0" w:color="auto"/>
                <w:bottom w:val="none" w:sz="0" w:space="0" w:color="auto"/>
                <w:right w:val="none" w:sz="0" w:space="0" w:color="auto"/>
              </w:divBdr>
              <w:divsChild>
                <w:div w:id="20672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940">
      <w:bodyDiv w:val="1"/>
      <w:marLeft w:val="0"/>
      <w:marRight w:val="0"/>
      <w:marTop w:val="0"/>
      <w:marBottom w:val="0"/>
      <w:divBdr>
        <w:top w:val="none" w:sz="0" w:space="0" w:color="auto"/>
        <w:left w:val="none" w:sz="0" w:space="0" w:color="auto"/>
        <w:bottom w:val="none" w:sz="0" w:space="0" w:color="auto"/>
        <w:right w:val="none" w:sz="0" w:space="0" w:color="auto"/>
      </w:divBdr>
      <w:divsChild>
        <w:div w:id="96606179">
          <w:marLeft w:val="0"/>
          <w:marRight w:val="0"/>
          <w:marTop w:val="0"/>
          <w:marBottom w:val="0"/>
          <w:divBdr>
            <w:top w:val="none" w:sz="0" w:space="0" w:color="auto"/>
            <w:left w:val="none" w:sz="0" w:space="0" w:color="auto"/>
            <w:bottom w:val="none" w:sz="0" w:space="0" w:color="auto"/>
            <w:right w:val="none" w:sz="0" w:space="0" w:color="auto"/>
          </w:divBdr>
          <w:divsChild>
            <w:div w:id="676812669">
              <w:marLeft w:val="0"/>
              <w:marRight w:val="0"/>
              <w:marTop w:val="0"/>
              <w:marBottom w:val="0"/>
              <w:divBdr>
                <w:top w:val="none" w:sz="0" w:space="0" w:color="auto"/>
                <w:left w:val="none" w:sz="0" w:space="0" w:color="auto"/>
                <w:bottom w:val="none" w:sz="0" w:space="0" w:color="auto"/>
                <w:right w:val="none" w:sz="0" w:space="0" w:color="auto"/>
              </w:divBdr>
              <w:divsChild>
                <w:div w:id="1380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0071">
      <w:bodyDiv w:val="1"/>
      <w:marLeft w:val="0"/>
      <w:marRight w:val="0"/>
      <w:marTop w:val="0"/>
      <w:marBottom w:val="0"/>
      <w:divBdr>
        <w:top w:val="none" w:sz="0" w:space="0" w:color="auto"/>
        <w:left w:val="none" w:sz="0" w:space="0" w:color="auto"/>
        <w:bottom w:val="none" w:sz="0" w:space="0" w:color="auto"/>
        <w:right w:val="none" w:sz="0" w:space="0" w:color="auto"/>
      </w:divBdr>
      <w:divsChild>
        <w:div w:id="1227499402">
          <w:marLeft w:val="0"/>
          <w:marRight w:val="0"/>
          <w:marTop w:val="0"/>
          <w:marBottom w:val="0"/>
          <w:divBdr>
            <w:top w:val="none" w:sz="0" w:space="0" w:color="auto"/>
            <w:left w:val="none" w:sz="0" w:space="0" w:color="auto"/>
            <w:bottom w:val="none" w:sz="0" w:space="0" w:color="auto"/>
            <w:right w:val="none" w:sz="0" w:space="0" w:color="auto"/>
          </w:divBdr>
          <w:divsChild>
            <w:div w:id="138349226">
              <w:marLeft w:val="0"/>
              <w:marRight w:val="0"/>
              <w:marTop w:val="0"/>
              <w:marBottom w:val="0"/>
              <w:divBdr>
                <w:top w:val="none" w:sz="0" w:space="0" w:color="auto"/>
                <w:left w:val="none" w:sz="0" w:space="0" w:color="auto"/>
                <w:bottom w:val="none" w:sz="0" w:space="0" w:color="auto"/>
                <w:right w:val="none" w:sz="0" w:space="0" w:color="auto"/>
              </w:divBdr>
              <w:divsChild>
                <w:div w:id="1342195924">
                  <w:marLeft w:val="0"/>
                  <w:marRight w:val="0"/>
                  <w:marTop w:val="0"/>
                  <w:marBottom w:val="0"/>
                  <w:divBdr>
                    <w:top w:val="none" w:sz="0" w:space="0" w:color="auto"/>
                    <w:left w:val="none" w:sz="0" w:space="0" w:color="auto"/>
                    <w:bottom w:val="none" w:sz="0" w:space="0" w:color="auto"/>
                    <w:right w:val="none" w:sz="0" w:space="0" w:color="auto"/>
                  </w:divBdr>
                </w:div>
              </w:divsChild>
            </w:div>
            <w:div w:id="1950509371">
              <w:marLeft w:val="0"/>
              <w:marRight w:val="0"/>
              <w:marTop w:val="0"/>
              <w:marBottom w:val="0"/>
              <w:divBdr>
                <w:top w:val="none" w:sz="0" w:space="0" w:color="auto"/>
                <w:left w:val="none" w:sz="0" w:space="0" w:color="auto"/>
                <w:bottom w:val="none" w:sz="0" w:space="0" w:color="auto"/>
                <w:right w:val="none" w:sz="0" w:space="0" w:color="auto"/>
              </w:divBdr>
              <w:divsChild>
                <w:div w:id="964309346">
                  <w:marLeft w:val="0"/>
                  <w:marRight w:val="0"/>
                  <w:marTop w:val="0"/>
                  <w:marBottom w:val="0"/>
                  <w:divBdr>
                    <w:top w:val="none" w:sz="0" w:space="0" w:color="auto"/>
                    <w:left w:val="none" w:sz="0" w:space="0" w:color="auto"/>
                    <w:bottom w:val="none" w:sz="0" w:space="0" w:color="auto"/>
                    <w:right w:val="none" w:sz="0" w:space="0" w:color="auto"/>
                  </w:divBdr>
                </w:div>
                <w:div w:id="562713697">
                  <w:marLeft w:val="0"/>
                  <w:marRight w:val="0"/>
                  <w:marTop w:val="0"/>
                  <w:marBottom w:val="0"/>
                  <w:divBdr>
                    <w:top w:val="none" w:sz="0" w:space="0" w:color="auto"/>
                    <w:left w:val="none" w:sz="0" w:space="0" w:color="auto"/>
                    <w:bottom w:val="none" w:sz="0" w:space="0" w:color="auto"/>
                    <w:right w:val="none" w:sz="0" w:space="0" w:color="auto"/>
                  </w:divBdr>
                </w:div>
                <w:div w:id="582647466">
                  <w:marLeft w:val="0"/>
                  <w:marRight w:val="0"/>
                  <w:marTop w:val="0"/>
                  <w:marBottom w:val="0"/>
                  <w:divBdr>
                    <w:top w:val="none" w:sz="0" w:space="0" w:color="auto"/>
                    <w:left w:val="none" w:sz="0" w:space="0" w:color="auto"/>
                    <w:bottom w:val="none" w:sz="0" w:space="0" w:color="auto"/>
                    <w:right w:val="none" w:sz="0" w:space="0" w:color="auto"/>
                  </w:divBdr>
                </w:div>
              </w:divsChild>
            </w:div>
            <w:div w:id="852959433">
              <w:marLeft w:val="0"/>
              <w:marRight w:val="0"/>
              <w:marTop w:val="0"/>
              <w:marBottom w:val="0"/>
              <w:divBdr>
                <w:top w:val="none" w:sz="0" w:space="0" w:color="auto"/>
                <w:left w:val="none" w:sz="0" w:space="0" w:color="auto"/>
                <w:bottom w:val="none" w:sz="0" w:space="0" w:color="auto"/>
                <w:right w:val="none" w:sz="0" w:space="0" w:color="auto"/>
              </w:divBdr>
              <w:divsChild>
                <w:div w:id="9439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8725">
      <w:bodyDiv w:val="1"/>
      <w:marLeft w:val="0"/>
      <w:marRight w:val="0"/>
      <w:marTop w:val="0"/>
      <w:marBottom w:val="0"/>
      <w:divBdr>
        <w:top w:val="none" w:sz="0" w:space="0" w:color="auto"/>
        <w:left w:val="none" w:sz="0" w:space="0" w:color="auto"/>
        <w:bottom w:val="none" w:sz="0" w:space="0" w:color="auto"/>
        <w:right w:val="none" w:sz="0" w:space="0" w:color="auto"/>
      </w:divBdr>
      <w:divsChild>
        <w:div w:id="630521962">
          <w:marLeft w:val="0"/>
          <w:marRight w:val="0"/>
          <w:marTop w:val="0"/>
          <w:marBottom w:val="0"/>
          <w:divBdr>
            <w:top w:val="none" w:sz="0" w:space="0" w:color="auto"/>
            <w:left w:val="none" w:sz="0" w:space="0" w:color="auto"/>
            <w:bottom w:val="none" w:sz="0" w:space="0" w:color="auto"/>
            <w:right w:val="none" w:sz="0" w:space="0" w:color="auto"/>
          </w:divBdr>
          <w:divsChild>
            <w:div w:id="1093739620">
              <w:marLeft w:val="0"/>
              <w:marRight w:val="0"/>
              <w:marTop w:val="0"/>
              <w:marBottom w:val="0"/>
              <w:divBdr>
                <w:top w:val="none" w:sz="0" w:space="0" w:color="auto"/>
                <w:left w:val="none" w:sz="0" w:space="0" w:color="auto"/>
                <w:bottom w:val="none" w:sz="0" w:space="0" w:color="auto"/>
                <w:right w:val="none" w:sz="0" w:space="0" w:color="auto"/>
              </w:divBdr>
              <w:divsChild>
                <w:div w:id="3995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0210">
      <w:bodyDiv w:val="1"/>
      <w:marLeft w:val="0"/>
      <w:marRight w:val="0"/>
      <w:marTop w:val="0"/>
      <w:marBottom w:val="0"/>
      <w:divBdr>
        <w:top w:val="none" w:sz="0" w:space="0" w:color="auto"/>
        <w:left w:val="none" w:sz="0" w:space="0" w:color="auto"/>
        <w:bottom w:val="none" w:sz="0" w:space="0" w:color="auto"/>
        <w:right w:val="none" w:sz="0" w:space="0" w:color="auto"/>
      </w:divBdr>
      <w:divsChild>
        <w:div w:id="253436056">
          <w:marLeft w:val="0"/>
          <w:marRight w:val="0"/>
          <w:marTop w:val="0"/>
          <w:marBottom w:val="0"/>
          <w:divBdr>
            <w:top w:val="none" w:sz="0" w:space="0" w:color="auto"/>
            <w:left w:val="none" w:sz="0" w:space="0" w:color="auto"/>
            <w:bottom w:val="none" w:sz="0" w:space="0" w:color="auto"/>
            <w:right w:val="none" w:sz="0" w:space="0" w:color="auto"/>
          </w:divBdr>
          <w:divsChild>
            <w:div w:id="891428563">
              <w:marLeft w:val="0"/>
              <w:marRight w:val="0"/>
              <w:marTop w:val="0"/>
              <w:marBottom w:val="0"/>
              <w:divBdr>
                <w:top w:val="none" w:sz="0" w:space="0" w:color="auto"/>
                <w:left w:val="none" w:sz="0" w:space="0" w:color="auto"/>
                <w:bottom w:val="none" w:sz="0" w:space="0" w:color="auto"/>
                <w:right w:val="none" w:sz="0" w:space="0" w:color="auto"/>
              </w:divBdr>
              <w:divsChild>
                <w:div w:id="170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5091">
      <w:bodyDiv w:val="1"/>
      <w:marLeft w:val="0"/>
      <w:marRight w:val="0"/>
      <w:marTop w:val="0"/>
      <w:marBottom w:val="0"/>
      <w:divBdr>
        <w:top w:val="none" w:sz="0" w:space="0" w:color="auto"/>
        <w:left w:val="none" w:sz="0" w:space="0" w:color="auto"/>
        <w:bottom w:val="none" w:sz="0" w:space="0" w:color="auto"/>
        <w:right w:val="none" w:sz="0" w:space="0" w:color="auto"/>
      </w:divBdr>
      <w:divsChild>
        <w:div w:id="406809130">
          <w:marLeft w:val="0"/>
          <w:marRight w:val="0"/>
          <w:marTop w:val="0"/>
          <w:marBottom w:val="0"/>
          <w:divBdr>
            <w:top w:val="none" w:sz="0" w:space="0" w:color="auto"/>
            <w:left w:val="none" w:sz="0" w:space="0" w:color="auto"/>
            <w:bottom w:val="none" w:sz="0" w:space="0" w:color="auto"/>
            <w:right w:val="none" w:sz="0" w:space="0" w:color="auto"/>
          </w:divBdr>
          <w:divsChild>
            <w:div w:id="1358701638">
              <w:marLeft w:val="0"/>
              <w:marRight w:val="0"/>
              <w:marTop w:val="0"/>
              <w:marBottom w:val="0"/>
              <w:divBdr>
                <w:top w:val="none" w:sz="0" w:space="0" w:color="auto"/>
                <w:left w:val="none" w:sz="0" w:space="0" w:color="auto"/>
                <w:bottom w:val="none" w:sz="0" w:space="0" w:color="auto"/>
                <w:right w:val="none" w:sz="0" w:space="0" w:color="auto"/>
              </w:divBdr>
              <w:divsChild>
                <w:div w:id="2047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30234">
      <w:bodyDiv w:val="1"/>
      <w:marLeft w:val="0"/>
      <w:marRight w:val="0"/>
      <w:marTop w:val="0"/>
      <w:marBottom w:val="0"/>
      <w:divBdr>
        <w:top w:val="none" w:sz="0" w:space="0" w:color="auto"/>
        <w:left w:val="none" w:sz="0" w:space="0" w:color="auto"/>
        <w:bottom w:val="none" w:sz="0" w:space="0" w:color="auto"/>
        <w:right w:val="none" w:sz="0" w:space="0" w:color="auto"/>
      </w:divBdr>
      <w:divsChild>
        <w:div w:id="2143114469">
          <w:marLeft w:val="0"/>
          <w:marRight w:val="0"/>
          <w:marTop w:val="0"/>
          <w:marBottom w:val="0"/>
          <w:divBdr>
            <w:top w:val="none" w:sz="0" w:space="0" w:color="auto"/>
            <w:left w:val="none" w:sz="0" w:space="0" w:color="auto"/>
            <w:bottom w:val="none" w:sz="0" w:space="0" w:color="auto"/>
            <w:right w:val="none" w:sz="0" w:space="0" w:color="auto"/>
          </w:divBdr>
          <w:divsChild>
            <w:div w:id="1053041193">
              <w:marLeft w:val="0"/>
              <w:marRight w:val="0"/>
              <w:marTop w:val="0"/>
              <w:marBottom w:val="0"/>
              <w:divBdr>
                <w:top w:val="none" w:sz="0" w:space="0" w:color="auto"/>
                <w:left w:val="none" w:sz="0" w:space="0" w:color="auto"/>
                <w:bottom w:val="none" w:sz="0" w:space="0" w:color="auto"/>
                <w:right w:val="none" w:sz="0" w:space="0" w:color="auto"/>
              </w:divBdr>
              <w:divsChild>
                <w:div w:id="18883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1763">
      <w:bodyDiv w:val="1"/>
      <w:marLeft w:val="0"/>
      <w:marRight w:val="0"/>
      <w:marTop w:val="0"/>
      <w:marBottom w:val="0"/>
      <w:divBdr>
        <w:top w:val="none" w:sz="0" w:space="0" w:color="auto"/>
        <w:left w:val="none" w:sz="0" w:space="0" w:color="auto"/>
        <w:bottom w:val="none" w:sz="0" w:space="0" w:color="auto"/>
        <w:right w:val="none" w:sz="0" w:space="0" w:color="auto"/>
      </w:divBdr>
      <w:divsChild>
        <w:div w:id="1413312659">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4899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3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3384">
          <w:marLeft w:val="0"/>
          <w:marRight w:val="0"/>
          <w:marTop w:val="0"/>
          <w:marBottom w:val="0"/>
          <w:divBdr>
            <w:top w:val="none" w:sz="0" w:space="0" w:color="auto"/>
            <w:left w:val="none" w:sz="0" w:space="0" w:color="auto"/>
            <w:bottom w:val="none" w:sz="0" w:space="0" w:color="auto"/>
            <w:right w:val="none" w:sz="0" w:space="0" w:color="auto"/>
          </w:divBdr>
          <w:divsChild>
            <w:div w:id="1681085625">
              <w:marLeft w:val="0"/>
              <w:marRight w:val="0"/>
              <w:marTop w:val="0"/>
              <w:marBottom w:val="0"/>
              <w:divBdr>
                <w:top w:val="none" w:sz="0" w:space="0" w:color="auto"/>
                <w:left w:val="none" w:sz="0" w:space="0" w:color="auto"/>
                <w:bottom w:val="none" w:sz="0" w:space="0" w:color="auto"/>
                <w:right w:val="none" w:sz="0" w:space="0" w:color="auto"/>
              </w:divBdr>
              <w:divsChild>
                <w:div w:id="304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5761">
      <w:bodyDiv w:val="1"/>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1812794447">
              <w:marLeft w:val="0"/>
              <w:marRight w:val="0"/>
              <w:marTop w:val="0"/>
              <w:marBottom w:val="0"/>
              <w:divBdr>
                <w:top w:val="none" w:sz="0" w:space="0" w:color="auto"/>
                <w:left w:val="none" w:sz="0" w:space="0" w:color="auto"/>
                <w:bottom w:val="none" w:sz="0" w:space="0" w:color="auto"/>
                <w:right w:val="none" w:sz="0" w:space="0" w:color="auto"/>
              </w:divBdr>
              <w:divsChild>
                <w:div w:id="1262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7966">
      <w:bodyDiv w:val="1"/>
      <w:marLeft w:val="0"/>
      <w:marRight w:val="0"/>
      <w:marTop w:val="0"/>
      <w:marBottom w:val="0"/>
      <w:divBdr>
        <w:top w:val="none" w:sz="0" w:space="0" w:color="auto"/>
        <w:left w:val="none" w:sz="0" w:space="0" w:color="auto"/>
        <w:bottom w:val="none" w:sz="0" w:space="0" w:color="auto"/>
        <w:right w:val="none" w:sz="0" w:space="0" w:color="auto"/>
      </w:divBdr>
      <w:divsChild>
        <w:div w:id="119346227">
          <w:marLeft w:val="0"/>
          <w:marRight w:val="0"/>
          <w:marTop w:val="0"/>
          <w:marBottom w:val="0"/>
          <w:divBdr>
            <w:top w:val="none" w:sz="0" w:space="0" w:color="auto"/>
            <w:left w:val="none" w:sz="0" w:space="0" w:color="auto"/>
            <w:bottom w:val="none" w:sz="0" w:space="0" w:color="auto"/>
            <w:right w:val="none" w:sz="0" w:space="0" w:color="auto"/>
          </w:divBdr>
          <w:divsChild>
            <w:div w:id="2062048539">
              <w:marLeft w:val="0"/>
              <w:marRight w:val="0"/>
              <w:marTop w:val="0"/>
              <w:marBottom w:val="0"/>
              <w:divBdr>
                <w:top w:val="none" w:sz="0" w:space="0" w:color="auto"/>
                <w:left w:val="none" w:sz="0" w:space="0" w:color="auto"/>
                <w:bottom w:val="none" w:sz="0" w:space="0" w:color="auto"/>
                <w:right w:val="none" w:sz="0" w:space="0" w:color="auto"/>
              </w:divBdr>
              <w:divsChild>
                <w:div w:id="17084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3146">
      <w:bodyDiv w:val="1"/>
      <w:marLeft w:val="0"/>
      <w:marRight w:val="0"/>
      <w:marTop w:val="0"/>
      <w:marBottom w:val="0"/>
      <w:divBdr>
        <w:top w:val="none" w:sz="0" w:space="0" w:color="auto"/>
        <w:left w:val="none" w:sz="0" w:space="0" w:color="auto"/>
        <w:bottom w:val="none" w:sz="0" w:space="0" w:color="auto"/>
        <w:right w:val="none" w:sz="0" w:space="0" w:color="auto"/>
      </w:divBdr>
      <w:divsChild>
        <w:div w:id="848763412">
          <w:marLeft w:val="0"/>
          <w:marRight w:val="0"/>
          <w:marTop w:val="0"/>
          <w:marBottom w:val="0"/>
          <w:divBdr>
            <w:top w:val="none" w:sz="0" w:space="0" w:color="auto"/>
            <w:left w:val="none" w:sz="0" w:space="0" w:color="auto"/>
            <w:bottom w:val="none" w:sz="0" w:space="0" w:color="auto"/>
            <w:right w:val="none" w:sz="0" w:space="0" w:color="auto"/>
          </w:divBdr>
          <w:divsChild>
            <w:div w:id="757288606">
              <w:marLeft w:val="0"/>
              <w:marRight w:val="0"/>
              <w:marTop w:val="0"/>
              <w:marBottom w:val="0"/>
              <w:divBdr>
                <w:top w:val="none" w:sz="0" w:space="0" w:color="auto"/>
                <w:left w:val="none" w:sz="0" w:space="0" w:color="auto"/>
                <w:bottom w:val="none" w:sz="0" w:space="0" w:color="auto"/>
                <w:right w:val="none" w:sz="0" w:space="0" w:color="auto"/>
              </w:divBdr>
              <w:divsChild>
                <w:div w:id="9733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051">
      <w:bodyDiv w:val="1"/>
      <w:marLeft w:val="0"/>
      <w:marRight w:val="0"/>
      <w:marTop w:val="0"/>
      <w:marBottom w:val="0"/>
      <w:divBdr>
        <w:top w:val="none" w:sz="0" w:space="0" w:color="auto"/>
        <w:left w:val="none" w:sz="0" w:space="0" w:color="auto"/>
        <w:bottom w:val="none" w:sz="0" w:space="0" w:color="auto"/>
        <w:right w:val="none" w:sz="0" w:space="0" w:color="auto"/>
      </w:divBdr>
      <w:divsChild>
        <w:div w:id="1979458202">
          <w:marLeft w:val="0"/>
          <w:marRight w:val="0"/>
          <w:marTop w:val="0"/>
          <w:marBottom w:val="0"/>
          <w:divBdr>
            <w:top w:val="none" w:sz="0" w:space="0" w:color="auto"/>
            <w:left w:val="none" w:sz="0" w:space="0" w:color="auto"/>
            <w:bottom w:val="none" w:sz="0" w:space="0" w:color="auto"/>
            <w:right w:val="none" w:sz="0" w:space="0" w:color="auto"/>
          </w:divBdr>
          <w:divsChild>
            <w:div w:id="1364941947">
              <w:marLeft w:val="0"/>
              <w:marRight w:val="0"/>
              <w:marTop w:val="0"/>
              <w:marBottom w:val="0"/>
              <w:divBdr>
                <w:top w:val="none" w:sz="0" w:space="0" w:color="auto"/>
                <w:left w:val="none" w:sz="0" w:space="0" w:color="auto"/>
                <w:bottom w:val="none" w:sz="0" w:space="0" w:color="auto"/>
                <w:right w:val="none" w:sz="0" w:space="0" w:color="auto"/>
              </w:divBdr>
              <w:divsChild>
                <w:div w:id="4617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ogsnsw.org.a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aca1@bigpo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dogsvictoria.org.a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gsqueensland.org.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tasdogs.com" TargetMode="External"/><Relationship Id="rId23" Type="http://schemas.microsoft.com/office/2011/relationships/people" Target="people.xml"/><Relationship Id="rId10" Type="http://schemas.openxmlformats.org/officeDocument/2006/relationships/hyperlink" Target="mailto:k9@dogswest.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dmin@dogsact.org.au" TargetMode="External"/><Relationship Id="rId14" Type="http://schemas.openxmlformats.org/officeDocument/2006/relationships/hyperlink" Target="mailto:info@dogssa.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6AEA-E2D3-4C21-A08E-B3698AF6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35</Pages>
  <Words>12801</Words>
  <Characters>72966</Characters>
  <Application>Microsoft Office Word</Application>
  <DocSecurity>0</DocSecurity>
  <Lines>608</Lines>
  <Paragraphs>171</Paragraphs>
  <ScaleCrop>false</ScaleCrop>
  <Company>Toshiba</Company>
  <LinksUpToDate>false</LinksUpToDate>
  <CharactersWithSpaces>85596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ANKC Lure Coursing Working Party</dc:title>
  <dc:subject>September 2014</dc:subject>
  <dc:creator>Julie David</dc:creator>
  <dc:description/>
  <cp:lastModifiedBy>Tracey Barry | DOGS AUSTRALIA</cp:lastModifiedBy>
  <cp:revision>20</cp:revision>
  <dcterms:created xsi:type="dcterms:W3CDTF">2023-08-22T10:05:00Z</dcterms:created>
  <dcterms:modified xsi:type="dcterms:W3CDTF">2023-11-13T23:25:00Z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11 for Word</vt:lpwstr>
  </property>
  <property fmtid="{D5CDD505-2E9C-101B-9397-08002B2CF9AE}" pid="4" name="LastSaved">
    <vt:filetime>2023-07-11T00:00:00Z</vt:filetime>
  </property>
  <property fmtid="{D5CDD505-2E9C-101B-9397-08002B2CF9AE}" pid="5" name="Producer">
    <vt:lpwstr>Adobe PDF Library 11.0</vt:lpwstr>
  </property>
  <property fmtid="{D5CDD505-2E9C-101B-9397-08002B2CF9AE}" pid="6" name="SourceModified">
    <vt:lpwstr>D:20200128060945</vt:lpwstr>
  </property>
</Properties>
</file>