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C77B" w14:textId="77777777" w:rsidR="003A45DD" w:rsidRDefault="003A45DD" w:rsidP="003A45DD">
      <w:pPr>
        <w:pStyle w:val="Heading4"/>
        <w:tabs>
          <w:tab w:val="left" w:pos="851"/>
        </w:tabs>
        <w:spacing w:after="120"/>
        <w:jc w:val="center"/>
        <w:rPr>
          <w:rFonts w:ascii="Arial" w:hAnsi="Arial" w:cs="Arial"/>
          <w:color w:val="000000"/>
          <w:sz w:val="28"/>
          <w:szCs w:val="28"/>
        </w:rPr>
      </w:pPr>
      <w:r>
        <w:rPr>
          <w:rFonts w:ascii="Arial" w:hAnsi="Arial" w:cs="Arial"/>
          <w:color w:val="000000"/>
          <w:sz w:val="28"/>
          <w:szCs w:val="28"/>
        </w:rPr>
        <w:t>ADVANCED CLASS</w:t>
      </w:r>
    </w:p>
    <w:p w14:paraId="0B7F7B8B" w14:textId="77777777" w:rsidR="003A45DD" w:rsidRDefault="003A45DD" w:rsidP="003A45DD">
      <w:pPr>
        <w:pStyle w:val="NoSpacing"/>
        <w:jc w:val="center"/>
        <w:rPr>
          <w:rFonts w:ascii="Arial" w:hAnsi="Arial" w:cs="Arial"/>
          <w:b/>
          <w:sz w:val="28"/>
          <w:szCs w:val="28"/>
        </w:rPr>
      </w:pPr>
      <w:r>
        <w:rPr>
          <w:rFonts w:ascii="Arial" w:hAnsi="Arial" w:cs="Arial"/>
          <w:b/>
          <w:sz w:val="28"/>
          <w:szCs w:val="28"/>
        </w:rPr>
        <w:t>RULES SUBMISSIONS</w:t>
      </w:r>
    </w:p>
    <w:p w14:paraId="34B33D40" w14:textId="77777777" w:rsidR="003A45DD" w:rsidRDefault="003A45DD" w:rsidP="003A45DD">
      <w:pPr>
        <w:pStyle w:val="NoSpacing"/>
        <w:jc w:val="center"/>
        <w:rPr>
          <w:rFonts w:ascii="Arial" w:hAnsi="Arial" w:cs="Arial"/>
          <w:b/>
          <w:sz w:val="28"/>
          <w:szCs w:val="28"/>
        </w:rPr>
      </w:pPr>
    </w:p>
    <w:p w14:paraId="5B417D4C" w14:textId="77777777" w:rsidR="00A34C32" w:rsidRPr="00A34C32" w:rsidRDefault="00A34C32" w:rsidP="00A34C32">
      <w:pPr>
        <w:pStyle w:val="Heading4"/>
        <w:tabs>
          <w:tab w:val="left" w:pos="851"/>
        </w:tabs>
        <w:spacing w:after="120"/>
        <w:rPr>
          <w:rFonts w:ascii="Arial" w:hAnsi="Arial" w:cs="Arial"/>
          <w:color w:val="000000"/>
          <w:sz w:val="22"/>
          <w:szCs w:val="22"/>
        </w:rPr>
      </w:pPr>
      <w:r w:rsidRPr="00A34C32">
        <w:rPr>
          <w:rFonts w:ascii="Arial" w:hAnsi="Arial" w:cs="Arial"/>
          <w:color w:val="000000"/>
          <w:sz w:val="22"/>
          <w:szCs w:val="22"/>
        </w:rPr>
        <w:t>OLD RULE</w:t>
      </w:r>
    </w:p>
    <w:p w14:paraId="7A70AFBC" w14:textId="77777777" w:rsidR="00A34C32" w:rsidRPr="00E47A6C" w:rsidRDefault="00A34C32" w:rsidP="00A34C32">
      <w:pPr>
        <w:pStyle w:val="Heading4"/>
        <w:tabs>
          <w:tab w:val="left" w:pos="851"/>
        </w:tabs>
        <w:spacing w:after="120"/>
        <w:rPr>
          <w:rFonts w:ascii="Arial" w:hAnsi="Arial" w:cs="Arial"/>
          <w:color w:val="000000"/>
          <w:sz w:val="28"/>
          <w:szCs w:val="28"/>
        </w:rPr>
      </w:pPr>
      <w:r w:rsidRPr="00E47A6C">
        <w:rPr>
          <w:rFonts w:ascii="Arial" w:hAnsi="Arial" w:cs="Arial"/>
          <w:color w:val="000000"/>
          <w:sz w:val="28"/>
          <w:szCs w:val="28"/>
        </w:rPr>
        <w:t>A.2</w:t>
      </w:r>
      <w:r w:rsidRPr="00E47A6C">
        <w:rPr>
          <w:rFonts w:ascii="Arial" w:hAnsi="Arial" w:cs="Arial"/>
          <w:color w:val="000000"/>
          <w:sz w:val="28"/>
          <w:szCs w:val="28"/>
        </w:rPr>
        <w:tab/>
        <w:t>Hide your Face - 1 metre</w:t>
      </w:r>
    </w:p>
    <w:p w14:paraId="5012CB6A" w14:textId="77777777" w:rsidR="00A34C32" w:rsidRPr="00E47A6C" w:rsidRDefault="00A34C32" w:rsidP="00A34C32">
      <w:pPr>
        <w:pStyle w:val="BodyText"/>
        <w:ind w:right="708"/>
        <w:rPr>
          <w:rFonts w:ascii="Arial" w:hAnsi="Arial" w:cs="Arial"/>
          <w:b/>
          <w:i/>
          <w:color w:val="000000"/>
          <w:sz w:val="20"/>
          <w:szCs w:val="20"/>
        </w:rPr>
      </w:pPr>
      <w:r w:rsidRPr="00E47A6C">
        <w:rPr>
          <w:rFonts w:ascii="Arial" w:hAnsi="Arial" w:cs="Arial"/>
          <w:b/>
          <w:i/>
          <w:color w:val="000000"/>
          <w:sz w:val="20"/>
          <w:szCs w:val="20"/>
        </w:rPr>
        <w:t>Set up</w:t>
      </w:r>
    </w:p>
    <w:p w14:paraId="7C126EC1" w14:textId="77777777" w:rsidR="00A34C32" w:rsidRPr="00E47A6C" w:rsidRDefault="00A34C32" w:rsidP="00A34C32">
      <w:pPr>
        <w:pStyle w:val="BodyText"/>
        <w:ind w:right="708"/>
        <w:rPr>
          <w:rFonts w:ascii="Arial" w:hAnsi="Arial" w:cs="Arial"/>
          <w:color w:val="000000"/>
          <w:sz w:val="20"/>
          <w:szCs w:val="20"/>
        </w:rPr>
      </w:pPr>
      <w:r w:rsidRPr="00E47A6C">
        <w:rPr>
          <w:rFonts w:ascii="Arial" w:hAnsi="Arial" w:cs="Arial"/>
          <w:color w:val="000000"/>
          <w:sz w:val="20"/>
          <w:szCs w:val="20"/>
        </w:rPr>
        <w:t xml:space="preserve">The dog will be in a stance of the handler’s choice.  The handler will be at least one (1) metre from the dog and maintain that position throughout the trick.  </w:t>
      </w:r>
    </w:p>
    <w:p w14:paraId="6A2FECBA" w14:textId="77777777" w:rsidR="00A34C32" w:rsidRPr="00E47A6C" w:rsidRDefault="00A34C32" w:rsidP="00A34C32">
      <w:pPr>
        <w:pStyle w:val="BodyText"/>
        <w:ind w:right="708"/>
        <w:rPr>
          <w:rFonts w:ascii="Arial" w:hAnsi="Arial" w:cs="Arial"/>
          <w:color w:val="FF0000"/>
          <w:sz w:val="20"/>
          <w:szCs w:val="20"/>
        </w:rPr>
      </w:pPr>
      <w:r w:rsidRPr="00E47A6C">
        <w:rPr>
          <w:rFonts w:ascii="Arial" w:hAnsi="Arial" w:cs="Arial"/>
          <w:color w:val="000000"/>
          <w:sz w:val="20"/>
          <w:szCs w:val="20"/>
        </w:rPr>
        <w:t xml:space="preserve">If behaviour (b) is chosen, the handler will provide a blanket which will be placed on the floor/ground. </w:t>
      </w:r>
    </w:p>
    <w:p w14:paraId="4B999D45" w14:textId="77777777" w:rsidR="00A34C32" w:rsidRPr="00A34C32" w:rsidRDefault="00A34C32" w:rsidP="00A34C32">
      <w:pPr>
        <w:pStyle w:val="Heading4"/>
        <w:tabs>
          <w:tab w:val="left" w:pos="851"/>
        </w:tabs>
        <w:spacing w:after="120"/>
        <w:rPr>
          <w:rFonts w:ascii="Arial" w:hAnsi="Arial" w:cs="Arial"/>
          <w:color w:val="0070C0"/>
          <w:sz w:val="22"/>
          <w:szCs w:val="22"/>
        </w:rPr>
      </w:pPr>
      <w:r w:rsidRPr="00A34C32">
        <w:rPr>
          <w:rFonts w:ascii="Arial" w:hAnsi="Arial" w:cs="Arial"/>
          <w:color w:val="0070C0"/>
          <w:sz w:val="22"/>
          <w:szCs w:val="22"/>
        </w:rPr>
        <w:t>NEW RULE</w:t>
      </w:r>
    </w:p>
    <w:p w14:paraId="5F334A03" w14:textId="77777777" w:rsidR="00A34C32" w:rsidRPr="00A34C32" w:rsidRDefault="00A34C32" w:rsidP="00A34C32">
      <w:pPr>
        <w:pStyle w:val="Heading4"/>
        <w:tabs>
          <w:tab w:val="left" w:pos="851"/>
        </w:tabs>
        <w:spacing w:after="120"/>
        <w:rPr>
          <w:rFonts w:ascii="Arial" w:hAnsi="Arial" w:cs="Arial"/>
          <w:color w:val="0070C0"/>
          <w:sz w:val="28"/>
          <w:szCs w:val="28"/>
          <w:u w:val="single"/>
        </w:rPr>
      </w:pPr>
      <w:r w:rsidRPr="00A34C32">
        <w:rPr>
          <w:rFonts w:ascii="Arial" w:hAnsi="Arial" w:cs="Arial"/>
          <w:color w:val="0070C0"/>
          <w:sz w:val="28"/>
          <w:szCs w:val="28"/>
        </w:rPr>
        <w:t>A.2</w:t>
      </w:r>
      <w:r w:rsidRPr="00A34C32">
        <w:rPr>
          <w:rFonts w:ascii="Arial" w:hAnsi="Arial" w:cs="Arial"/>
          <w:color w:val="0070C0"/>
          <w:sz w:val="28"/>
          <w:szCs w:val="28"/>
        </w:rPr>
        <w:tab/>
        <w:t>Hide your Face - 1 metre</w:t>
      </w:r>
      <w:r>
        <w:rPr>
          <w:rFonts w:ascii="Arial" w:hAnsi="Arial" w:cs="Arial"/>
          <w:color w:val="0070C0"/>
          <w:sz w:val="28"/>
          <w:szCs w:val="28"/>
        </w:rPr>
        <w:t xml:space="preserve"> – </w:t>
      </w:r>
      <w:r w:rsidRPr="00A34C32">
        <w:rPr>
          <w:rFonts w:ascii="Arial" w:hAnsi="Arial" w:cs="Arial"/>
          <w:color w:val="0070C0"/>
          <w:sz w:val="28"/>
          <w:szCs w:val="28"/>
          <w:u w:val="single"/>
        </w:rPr>
        <w:t>2 behaviours</w:t>
      </w:r>
    </w:p>
    <w:p w14:paraId="4DAB4F26" w14:textId="77777777" w:rsidR="00A34C32" w:rsidRPr="00A34C32" w:rsidRDefault="00A34C32" w:rsidP="00A34C32">
      <w:pPr>
        <w:pStyle w:val="BodyText"/>
        <w:ind w:right="708"/>
        <w:rPr>
          <w:rFonts w:ascii="Arial" w:hAnsi="Arial" w:cs="Arial"/>
          <w:b/>
          <w:i/>
          <w:color w:val="0070C0"/>
          <w:sz w:val="20"/>
          <w:szCs w:val="20"/>
        </w:rPr>
      </w:pPr>
      <w:r w:rsidRPr="00A34C32">
        <w:rPr>
          <w:rFonts w:ascii="Arial" w:hAnsi="Arial" w:cs="Arial"/>
          <w:b/>
          <w:i/>
          <w:color w:val="0070C0"/>
          <w:sz w:val="20"/>
          <w:szCs w:val="20"/>
        </w:rPr>
        <w:t>Set up</w:t>
      </w:r>
    </w:p>
    <w:p w14:paraId="40083A86" w14:textId="77777777" w:rsidR="00A34C32" w:rsidRPr="00A34C32" w:rsidRDefault="00A34C32" w:rsidP="00A34C32">
      <w:pPr>
        <w:pStyle w:val="BodyText"/>
        <w:ind w:right="708"/>
        <w:rPr>
          <w:rFonts w:ascii="Arial" w:hAnsi="Arial" w:cs="Arial"/>
          <w:color w:val="0070C0"/>
          <w:sz w:val="20"/>
          <w:szCs w:val="20"/>
        </w:rPr>
      </w:pPr>
      <w:r w:rsidRPr="00A34C32">
        <w:rPr>
          <w:rFonts w:ascii="Arial" w:hAnsi="Arial" w:cs="Arial"/>
          <w:color w:val="0070C0"/>
          <w:sz w:val="20"/>
          <w:szCs w:val="20"/>
        </w:rPr>
        <w:t xml:space="preserve">The dog will be in a stance of the handler’s choice.  The handler will be at least one (1) metre from the dog and maintain that position throughout the trick.  </w:t>
      </w:r>
    </w:p>
    <w:p w14:paraId="16B9F8BB" w14:textId="77777777" w:rsidR="00A34C32" w:rsidRPr="00A34C32" w:rsidRDefault="00A34C32" w:rsidP="00A34C32">
      <w:pPr>
        <w:pStyle w:val="BodyText"/>
        <w:ind w:right="708"/>
        <w:rPr>
          <w:rFonts w:ascii="Arial" w:hAnsi="Arial" w:cs="Arial"/>
          <w:color w:val="0070C0"/>
          <w:sz w:val="20"/>
          <w:szCs w:val="20"/>
        </w:rPr>
      </w:pPr>
      <w:r w:rsidRPr="00A34C32">
        <w:rPr>
          <w:rFonts w:ascii="Arial" w:hAnsi="Arial" w:cs="Arial"/>
          <w:color w:val="0070C0"/>
          <w:sz w:val="20"/>
          <w:szCs w:val="20"/>
        </w:rPr>
        <w:t xml:space="preserve">If behaviour (b) is chosen, the handler will provide a blanket which will be placed on the floor/ground. </w:t>
      </w:r>
    </w:p>
    <w:p w14:paraId="7787CD6F" w14:textId="77777777" w:rsidR="00A34C32" w:rsidRDefault="00A34C32" w:rsidP="003A45DD">
      <w:pPr>
        <w:pStyle w:val="NoSpacing"/>
        <w:rPr>
          <w:rFonts w:ascii="Arial" w:hAnsi="Arial" w:cs="Arial"/>
          <w:b/>
          <w:color w:val="FF0000"/>
          <w:sz w:val="20"/>
          <w:szCs w:val="20"/>
        </w:rPr>
      </w:pPr>
      <w:r>
        <w:rPr>
          <w:rFonts w:ascii="Arial" w:hAnsi="Arial" w:cs="Arial"/>
          <w:b/>
          <w:color w:val="FF0000"/>
          <w:sz w:val="20"/>
          <w:szCs w:val="20"/>
        </w:rPr>
        <w:t>RATIONALE</w:t>
      </w:r>
    </w:p>
    <w:p w14:paraId="2FE121AC" w14:textId="77777777" w:rsidR="00A34C32" w:rsidRDefault="00A34C32" w:rsidP="003A45DD">
      <w:pPr>
        <w:pStyle w:val="NoSpacing"/>
        <w:rPr>
          <w:rFonts w:ascii="Arial" w:hAnsi="Arial" w:cs="Arial"/>
          <w:color w:val="FF0000"/>
          <w:sz w:val="20"/>
          <w:szCs w:val="20"/>
        </w:rPr>
      </w:pPr>
      <w:r>
        <w:rPr>
          <w:rFonts w:ascii="Arial" w:hAnsi="Arial" w:cs="Arial"/>
          <w:color w:val="FF0000"/>
          <w:sz w:val="20"/>
          <w:szCs w:val="20"/>
        </w:rPr>
        <w:t>For Tricks which require the dog to do two (2) of the listed behaviours, by putting it in as a part of the trick name will remind both judge and handler that two (2) behaviours must be performed.</w:t>
      </w:r>
    </w:p>
    <w:p w14:paraId="6AD5912F" w14:textId="77777777" w:rsidR="00A34C32" w:rsidRDefault="00A34C32" w:rsidP="003A45DD">
      <w:pPr>
        <w:pStyle w:val="NoSpacing"/>
        <w:rPr>
          <w:rFonts w:ascii="Arial" w:hAnsi="Arial" w:cs="Arial"/>
          <w:color w:val="FF0000"/>
          <w:sz w:val="20"/>
          <w:szCs w:val="20"/>
        </w:rPr>
      </w:pPr>
    </w:p>
    <w:p w14:paraId="1E2F9FC7" w14:textId="77777777" w:rsidR="00A34C32" w:rsidRDefault="00A34C32" w:rsidP="003A45DD">
      <w:pPr>
        <w:pStyle w:val="NoSpacing"/>
        <w:rPr>
          <w:rFonts w:ascii="Arial" w:hAnsi="Arial" w:cs="Arial"/>
          <w:b/>
          <w:sz w:val="20"/>
          <w:szCs w:val="20"/>
        </w:rPr>
      </w:pPr>
      <w:r>
        <w:rPr>
          <w:rFonts w:ascii="Arial" w:hAnsi="Arial" w:cs="Arial"/>
          <w:b/>
          <w:sz w:val="20"/>
          <w:szCs w:val="20"/>
        </w:rPr>
        <w:t>CONSEQUENTIAL CHANGE:</w:t>
      </w:r>
    </w:p>
    <w:p w14:paraId="241157C2" w14:textId="77777777" w:rsidR="00A34C32" w:rsidRPr="00A34C32" w:rsidRDefault="00A34C32" w:rsidP="003A45DD">
      <w:pPr>
        <w:pStyle w:val="NoSpacing"/>
        <w:rPr>
          <w:rFonts w:ascii="Arial" w:hAnsi="Arial" w:cs="Arial"/>
          <w:sz w:val="20"/>
          <w:szCs w:val="20"/>
        </w:rPr>
      </w:pPr>
      <w:r>
        <w:rPr>
          <w:rFonts w:ascii="Arial" w:hAnsi="Arial" w:cs="Arial"/>
          <w:sz w:val="20"/>
          <w:szCs w:val="20"/>
        </w:rPr>
        <w:t>Put the words 2 behaviours in Tricks A.3, A.21.</w:t>
      </w:r>
    </w:p>
    <w:p w14:paraId="4860655F" w14:textId="77777777" w:rsidR="00A34C32" w:rsidRPr="00A34C32" w:rsidRDefault="00A34C32" w:rsidP="003A45DD">
      <w:pPr>
        <w:pStyle w:val="NoSpacing"/>
        <w:rPr>
          <w:rFonts w:ascii="Arial" w:hAnsi="Arial" w:cs="Arial"/>
          <w:color w:val="FF0000"/>
          <w:sz w:val="20"/>
          <w:szCs w:val="20"/>
        </w:rPr>
      </w:pPr>
    </w:p>
    <w:p w14:paraId="351DDAAF" w14:textId="77777777" w:rsidR="00A34C32" w:rsidRDefault="00A34C32" w:rsidP="003A45DD">
      <w:pPr>
        <w:pStyle w:val="NoSpacing"/>
        <w:rPr>
          <w:rFonts w:ascii="Arial" w:hAnsi="Arial" w:cs="Arial"/>
          <w:b/>
          <w:sz w:val="20"/>
          <w:szCs w:val="20"/>
        </w:rPr>
      </w:pPr>
    </w:p>
    <w:p w14:paraId="555B3800" w14:textId="77777777" w:rsidR="003A45DD" w:rsidRDefault="003A45DD" w:rsidP="003A45DD">
      <w:pPr>
        <w:pStyle w:val="NoSpacing"/>
        <w:rPr>
          <w:rFonts w:ascii="Arial" w:hAnsi="Arial" w:cs="Arial"/>
          <w:b/>
          <w:sz w:val="20"/>
          <w:szCs w:val="20"/>
        </w:rPr>
      </w:pPr>
      <w:r>
        <w:rPr>
          <w:rFonts w:ascii="Arial" w:hAnsi="Arial" w:cs="Arial"/>
          <w:b/>
          <w:sz w:val="20"/>
          <w:szCs w:val="20"/>
        </w:rPr>
        <w:t>OLD RULE</w:t>
      </w:r>
    </w:p>
    <w:p w14:paraId="27803C55" w14:textId="77777777" w:rsidR="003A45DD" w:rsidRPr="003A45DD" w:rsidRDefault="003A45DD" w:rsidP="003A45DD">
      <w:pPr>
        <w:pStyle w:val="NoSpacing"/>
        <w:rPr>
          <w:rFonts w:ascii="Arial" w:hAnsi="Arial" w:cs="Arial"/>
          <w:b/>
          <w:sz w:val="20"/>
          <w:szCs w:val="20"/>
        </w:rPr>
      </w:pPr>
    </w:p>
    <w:p w14:paraId="7D9744AB" w14:textId="77777777" w:rsidR="003A45DD" w:rsidRDefault="003A45DD" w:rsidP="003A45DD">
      <w:pPr>
        <w:pStyle w:val="Heading4"/>
        <w:tabs>
          <w:tab w:val="left" w:pos="851"/>
        </w:tabs>
        <w:spacing w:after="120"/>
        <w:rPr>
          <w:rFonts w:ascii="Arial" w:hAnsi="Arial" w:cs="Arial"/>
          <w:color w:val="000000"/>
          <w:sz w:val="28"/>
          <w:szCs w:val="28"/>
        </w:rPr>
      </w:pPr>
      <w:r>
        <w:rPr>
          <w:rFonts w:ascii="Arial" w:hAnsi="Arial" w:cs="Arial"/>
          <w:color w:val="000000"/>
          <w:sz w:val="28"/>
          <w:szCs w:val="28"/>
        </w:rPr>
        <w:t>A.3</w:t>
      </w:r>
      <w:r>
        <w:rPr>
          <w:rFonts w:ascii="Arial" w:hAnsi="Arial" w:cs="Arial"/>
          <w:color w:val="000000"/>
          <w:sz w:val="28"/>
          <w:szCs w:val="28"/>
        </w:rPr>
        <w:tab/>
        <w:t xml:space="preserve">Where’s your Head  </w:t>
      </w:r>
    </w:p>
    <w:p w14:paraId="2F325260" w14:textId="77777777" w:rsidR="003A45DD" w:rsidRDefault="003A45DD" w:rsidP="003A45DD">
      <w:pPr>
        <w:pStyle w:val="BodyText"/>
        <w:ind w:right="708"/>
        <w:rPr>
          <w:rFonts w:ascii="Arial" w:hAnsi="Arial" w:cs="Arial"/>
          <w:b/>
          <w:i/>
          <w:color w:val="000000"/>
          <w:sz w:val="20"/>
          <w:szCs w:val="20"/>
        </w:rPr>
      </w:pPr>
      <w:r>
        <w:rPr>
          <w:rFonts w:ascii="Arial" w:hAnsi="Arial" w:cs="Arial"/>
          <w:b/>
          <w:i/>
          <w:color w:val="000000"/>
          <w:sz w:val="20"/>
          <w:szCs w:val="20"/>
        </w:rPr>
        <w:t>Set up</w:t>
      </w:r>
    </w:p>
    <w:p w14:paraId="388F0943" w14:textId="77777777" w:rsidR="003A45DD" w:rsidRDefault="003A45DD" w:rsidP="003A45DD">
      <w:pPr>
        <w:pStyle w:val="BodyText"/>
        <w:ind w:right="708"/>
        <w:rPr>
          <w:rFonts w:ascii="Arial" w:hAnsi="Arial" w:cs="Arial"/>
          <w:color w:val="000000"/>
          <w:sz w:val="20"/>
          <w:szCs w:val="20"/>
        </w:rPr>
      </w:pPr>
      <w:r>
        <w:rPr>
          <w:rFonts w:ascii="Arial" w:hAnsi="Arial" w:cs="Arial"/>
          <w:color w:val="000000"/>
          <w:sz w:val="20"/>
          <w:szCs w:val="20"/>
        </w:rPr>
        <w:t xml:space="preserve">The dog will be in a stance of the handler’s choice.  The handler will be at least one (1) metre away from the dog.  </w:t>
      </w:r>
    </w:p>
    <w:p w14:paraId="626327C1" w14:textId="77777777" w:rsidR="003A45DD" w:rsidRDefault="003A45DD" w:rsidP="003A45DD">
      <w:pPr>
        <w:pStyle w:val="BodyText"/>
        <w:ind w:right="708"/>
        <w:rPr>
          <w:rFonts w:ascii="Arial" w:hAnsi="Arial" w:cs="Arial"/>
          <w:b/>
          <w:i/>
          <w:color w:val="000000"/>
          <w:sz w:val="20"/>
          <w:szCs w:val="20"/>
        </w:rPr>
      </w:pPr>
      <w:r>
        <w:rPr>
          <w:rFonts w:ascii="Arial" w:hAnsi="Arial" w:cs="Arial"/>
          <w:b/>
          <w:i/>
          <w:color w:val="000000"/>
          <w:sz w:val="20"/>
          <w:szCs w:val="20"/>
        </w:rPr>
        <w:t>Cue</w:t>
      </w:r>
    </w:p>
    <w:p w14:paraId="10F8FDD8" w14:textId="77777777" w:rsidR="003A45DD" w:rsidRDefault="003A45DD" w:rsidP="003A45DD">
      <w:pPr>
        <w:pStyle w:val="BodyText"/>
        <w:ind w:right="708"/>
        <w:rPr>
          <w:rFonts w:ascii="Arial" w:hAnsi="Arial" w:cs="Arial"/>
          <w:color w:val="000000"/>
          <w:sz w:val="20"/>
          <w:szCs w:val="20"/>
        </w:rPr>
      </w:pPr>
      <w:r>
        <w:rPr>
          <w:rFonts w:ascii="Arial" w:hAnsi="Arial" w:cs="Arial"/>
          <w:color w:val="000000"/>
          <w:sz w:val="20"/>
          <w:szCs w:val="20"/>
        </w:rPr>
        <w:t xml:space="preserve">The handler will cue the dog to perform two (2) of the behaviours listed below.  There may be a pause between each of the behaviours.    </w:t>
      </w:r>
    </w:p>
    <w:p w14:paraId="3B2EFC12" w14:textId="77777777" w:rsidR="003A45DD" w:rsidRDefault="003A45DD" w:rsidP="003A45DD">
      <w:pPr>
        <w:pStyle w:val="BodyText"/>
        <w:ind w:right="708"/>
        <w:rPr>
          <w:rFonts w:ascii="Arial" w:hAnsi="Arial" w:cs="Arial"/>
          <w:b/>
          <w:i/>
          <w:color w:val="000000"/>
          <w:sz w:val="20"/>
          <w:szCs w:val="20"/>
        </w:rPr>
      </w:pPr>
      <w:r>
        <w:rPr>
          <w:rFonts w:ascii="Arial" w:hAnsi="Arial" w:cs="Arial"/>
          <w:b/>
          <w:i/>
          <w:color w:val="000000"/>
          <w:sz w:val="20"/>
          <w:szCs w:val="20"/>
        </w:rPr>
        <w:t>Action</w:t>
      </w:r>
    </w:p>
    <w:p w14:paraId="148905A6" w14:textId="77777777" w:rsidR="003A45DD" w:rsidRDefault="003A45DD" w:rsidP="003A45DD">
      <w:pPr>
        <w:pStyle w:val="BodyText"/>
        <w:ind w:right="708"/>
        <w:rPr>
          <w:rFonts w:ascii="Arial" w:hAnsi="Arial" w:cs="Arial"/>
          <w:color w:val="000000"/>
          <w:sz w:val="20"/>
          <w:szCs w:val="20"/>
        </w:rPr>
      </w:pPr>
      <w:r>
        <w:rPr>
          <w:rFonts w:ascii="Arial" w:hAnsi="Arial" w:cs="Arial"/>
          <w:color w:val="000000"/>
          <w:sz w:val="20"/>
          <w:szCs w:val="20"/>
        </w:rPr>
        <w:t>On cue the dog will perform two (2) actions selected from the following.  There may be a pause between each of the behaviours.  For options (a) and (b) the handler will remain at least one (1) metre away from the dog throughout the trick.</w:t>
      </w:r>
    </w:p>
    <w:p w14:paraId="67AA733D" w14:textId="77777777" w:rsidR="003A45DD" w:rsidRDefault="003A45DD" w:rsidP="003A45DD">
      <w:pPr>
        <w:pStyle w:val="BodyText"/>
        <w:widowControl w:val="0"/>
        <w:numPr>
          <w:ilvl w:val="0"/>
          <w:numId w:val="1"/>
        </w:numPr>
        <w:ind w:left="426" w:right="708" w:hanging="426"/>
        <w:rPr>
          <w:rFonts w:ascii="Arial" w:hAnsi="Arial" w:cs="Arial"/>
          <w:color w:val="000000"/>
          <w:sz w:val="20"/>
          <w:szCs w:val="20"/>
        </w:rPr>
      </w:pPr>
      <w:r>
        <w:rPr>
          <w:rFonts w:ascii="Arial" w:hAnsi="Arial" w:cs="Arial"/>
          <w:color w:val="000000"/>
          <w:sz w:val="20"/>
          <w:szCs w:val="20"/>
        </w:rPr>
        <w:t>Move his head from side to side (saying ‘no’), moving his head alternately to the left and right, repeating the sequence three (3) times in succession.</w:t>
      </w:r>
    </w:p>
    <w:p w14:paraId="1113E55F" w14:textId="77777777" w:rsidR="003A45DD" w:rsidRDefault="003A45DD" w:rsidP="003A45DD">
      <w:pPr>
        <w:pStyle w:val="BodyText"/>
        <w:widowControl w:val="0"/>
        <w:numPr>
          <w:ilvl w:val="0"/>
          <w:numId w:val="1"/>
        </w:numPr>
        <w:ind w:left="426" w:right="708" w:hanging="426"/>
        <w:rPr>
          <w:rFonts w:ascii="Arial" w:hAnsi="Arial" w:cs="Arial"/>
          <w:color w:val="000000"/>
          <w:sz w:val="20"/>
          <w:szCs w:val="20"/>
        </w:rPr>
      </w:pPr>
      <w:r>
        <w:rPr>
          <w:rFonts w:ascii="Arial" w:hAnsi="Arial" w:cs="Arial"/>
          <w:color w:val="000000"/>
          <w:sz w:val="20"/>
          <w:szCs w:val="20"/>
        </w:rPr>
        <w:t>Move his head down and up again (as in a head nod or saying ‘yes’), moving alternately down and up, repeating the sequence three (3) times in succession.</w:t>
      </w:r>
    </w:p>
    <w:p w14:paraId="43532ACE" w14:textId="77777777" w:rsidR="003A45DD" w:rsidRDefault="003A45DD" w:rsidP="003A45DD">
      <w:pPr>
        <w:pStyle w:val="BodyText"/>
        <w:widowControl w:val="0"/>
        <w:numPr>
          <w:ilvl w:val="0"/>
          <w:numId w:val="1"/>
        </w:numPr>
        <w:ind w:left="426" w:right="708" w:hanging="426"/>
        <w:rPr>
          <w:rFonts w:ascii="Arial" w:hAnsi="Arial" w:cs="Arial"/>
          <w:color w:val="000000"/>
          <w:sz w:val="20"/>
          <w:szCs w:val="20"/>
        </w:rPr>
      </w:pPr>
      <w:r>
        <w:rPr>
          <w:rFonts w:ascii="Arial" w:hAnsi="Arial" w:cs="Arial"/>
          <w:color w:val="000000"/>
          <w:sz w:val="20"/>
          <w:szCs w:val="20"/>
        </w:rPr>
        <w:t xml:space="preserve">From a position behind the handler and with the handler sitting or kneeling, place his chin on the handler’s shoulder or head. </w:t>
      </w:r>
    </w:p>
    <w:p w14:paraId="689DEAA3" w14:textId="77777777" w:rsidR="003A45DD" w:rsidRDefault="003A45DD" w:rsidP="003A45DD">
      <w:pPr>
        <w:pStyle w:val="BodyText"/>
        <w:spacing w:after="0"/>
        <w:rPr>
          <w:rFonts w:ascii="Arial" w:hAnsi="Arial" w:cs="Arial"/>
          <w:color w:val="000000"/>
          <w:sz w:val="20"/>
          <w:szCs w:val="20"/>
        </w:rPr>
      </w:pPr>
      <w:r>
        <w:rPr>
          <w:rFonts w:ascii="Arial" w:hAnsi="Arial" w:cs="Arial"/>
          <w:color w:val="000000"/>
          <w:sz w:val="20"/>
          <w:szCs w:val="20"/>
        </w:rPr>
        <w:t xml:space="preserve">Any movement of the head or position adopted must be clearly visible to the Judge.  </w:t>
      </w:r>
    </w:p>
    <w:p w14:paraId="0D3F6C33" w14:textId="77777777" w:rsidR="003A45DD" w:rsidRDefault="003A45DD" w:rsidP="003A45DD">
      <w:pPr>
        <w:pStyle w:val="BodyText"/>
        <w:spacing w:after="0"/>
        <w:rPr>
          <w:rFonts w:ascii="Arial" w:hAnsi="Arial" w:cs="Arial"/>
          <w:color w:val="000000"/>
          <w:sz w:val="20"/>
          <w:szCs w:val="20"/>
        </w:rPr>
      </w:pPr>
    </w:p>
    <w:p w14:paraId="5526931A" w14:textId="77777777" w:rsidR="003A45DD" w:rsidRDefault="003A45DD" w:rsidP="003A45DD">
      <w:pPr>
        <w:pStyle w:val="BodyText"/>
        <w:spacing w:after="0"/>
        <w:rPr>
          <w:rFonts w:ascii="Arial" w:hAnsi="Arial" w:cs="Arial"/>
          <w:b/>
          <w:color w:val="0070C0"/>
          <w:sz w:val="20"/>
          <w:szCs w:val="20"/>
        </w:rPr>
      </w:pPr>
      <w:r>
        <w:rPr>
          <w:rFonts w:ascii="Arial" w:hAnsi="Arial" w:cs="Arial"/>
          <w:b/>
          <w:color w:val="0070C0"/>
          <w:sz w:val="20"/>
          <w:szCs w:val="20"/>
        </w:rPr>
        <w:t>NEW RULE</w:t>
      </w:r>
    </w:p>
    <w:p w14:paraId="43E63D96" w14:textId="77777777" w:rsidR="003A45DD" w:rsidRDefault="003A45DD" w:rsidP="003A45DD">
      <w:pPr>
        <w:pStyle w:val="BodyText"/>
        <w:spacing w:after="0"/>
        <w:rPr>
          <w:rFonts w:ascii="Arial" w:hAnsi="Arial" w:cs="Arial"/>
          <w:b/>
          <w:color w:val="0070C0"/>
          <w:sz w:val="20"/>
          <w:szCs w:val="20"/>
        </w:rPr>
      </w:pPr>
    </w:p>
    <w:p w14:paraId="72D587F8" w14:textId="77777777" w:rsidR="003A45DD" w:rsidRPr="003A45DD" w:rsidRDefault="003A45DD" w:rsidP="003A45DD">
      <w:pPr>
        <w:pStyle w:val="Heading4"/>
        <w:tabs>
          <w:tab w:val="left" w:pos="851"/>
        </w:tabs>
        <w:spacing w:after="120"/>
        <w:rPr>
          <w:rFonts w:ascii="Arial" w:hAnsi="Arial" w:cs="Arial"/>
          <w:color w:val="0070C0"/>
          <w:sz w:val="28"/>
          <w:szCs w:val="28"/>
        </w:rPr>
      </w:pPr>
      <w:r w:rsidRPr="003A45DD">
        <w:rPr>
          <w:rFonts w:ascii="Arial" w:hAnsi="Arial" w:cs="Arial"/>
          <w:color w:val="0070C0"/>
          <w:sz w:val="28"/>
          <w:szCs w:val="28"/>
        </w:rPr>
        <w:t>A.3</w:t>
      </w:r>
      <w:r w:rsidRPr="003A45DD">
        <w:rPr>
          <w:rFonts w:ascii="Arial" w:hAnsi="Arial" w:cs="Arial"/>
          <w:color w:val="0070C0"/>
          <w:sz w:val="28"/>
          <w:szCs w:val="28"/>
        </w:rPr>
        <w:tab/>
        <w:t xml:space="preserve">Where’s your Head  </w:t>
      </w:r>
    </w:p>
    <w:p w14:paraId="04CE2531" w14:textId="77777777" w:rsidR="003A45DD" w:rsidRPr="003A45DD" w:rsidRDefault="003A45DD" w:rsidP="003A45DD">
      <w:pPr>
        <w:pStyle w:val="BodyText"/>
        <w:ind w:right="708"/>
        <w:rPr>
          <w:rFonts w:ascii="Arial" w:hAnsi="Arial" w:cs="Arial"/>
          <w:b/>
          <w:i/>
          <w:color w:val="0070C0"/>
          <w:sz w:val="20"/>
          <w:szCs w:val="20"/>
        </w:rPr>
      </w:pPr>
      <w:r w:rsidRPr="003A45DD">
        <w:rPr>
          <w:rFonts w:ascii="Arial" w:hAnsi="Arial" w:cs="Arial"/>
          <w:b/>
          <w:i/>
          <w:color w:val="0070C0"/>
          <w:sz w:val="20"/>
          <w:szCs w:val="20"/>
        </w:rPr>
        <w:t>Set up</w:t>
      </w:r>
    </w:p>
    <w:p w14:paraId="73757215" w14:textId="77777777" w:rsidR="003A45DD" w:rsidRPr="003A45DD" w:rsidRDefault="003A45DD" w:rsidP="003A45DD">
      <w:pPr>
        <w:pStyle w:val="BodyText"/>
        <w:ind w:right="708"/>
        <w:rPr>
          <w:rFonts w:ascii="Arial" w:hAnsi="Arial" w:cs="Arial"/>
          <w:color w:val="0070C0"/>
          <w:sz w:val="20"/>
          <w:szCs w:val="20"/>
        </w:rPr>
      </w:pPr>
      <w:r w:rsidRPr="003A45DD">
        <w:rPr>
          <w:rFonts w:ascii="Arial" w:hAnsi="Arial" w:cs="Arial"/>
          <w:color w:val="0070C0"/>
          <w:sz w:val="20"/>
          <w:szCs w:val="20"/>
        </w:rPr>
        <w:t xml:space="preserve">The dog will be in a stance of the handler’s choice.  The handler will be at least one (1) metre away from the dog.  </w:t>
      </w:r>
    </w:p>
    <w:p w14:paraId="7BA6930D" w14:textId="77777777" w:rsidR="003A45DD" w:rsidRPr="003A45DD" w:rsidRDefault="003A45DD" w:rsidP="003A45DD">
      <w:pPr>
        <w:pStyle w:val="BodyText"/>
        <w:ind w:right="708"/>
        <w:rPr>
          <w:rFonts w:ascii="Arial" w:hAnsi="Arial" w:cs="Arial"/>
          <w:b/>
          <w:i/>
          <w:color w:val="0070C0"/>
          <w:sz w:val="20"/>
          <w:szCs w:val="20"/>
        </w:rPr>
      </w:pPr>
      <w:r w:rsidRPr="003A45DD">
        <w:rPr>
          <w:rFonts w:ascii="Arial" w:hAnsi="Arial" w:cs="Arial"/>
          <w:b/>
          <w:i/>
          <w:color w:val="0070C0"/>
          <w:sz w:val="20"/>
          <w:szCs w:val="20"/>
        </w:rPr>
        <w:t>Cue</w:t>
      </w:r>
    </w:p>
    <w:p w14:paraId="40644AA4" w14:textId="77777777" w:rsidR="003A45DD" w:rsidRPr="003A45DD" w:rsidRDefault="003A45DD" w:rsidP="003A45DD">
      <w:pPr>
        <w:pStyle w:val="BodyText"/>
        <w:ind w:right="708"/>
        <w:rPr>
          <w:rFonts w:ascii="Arial" w:hAnsi="Arial" w:cs="Arial"/>
          <w:color w:val="0070C0"/>
          <w:sz w:val="20"/>
          <w:szCs w:val="20"/>
        </w:rPr>
      </w:pPr>
      <w:r w:rsidRPr="003A45DD">
        <w:rPr>
          <w:rFonts w:ascii="Arial" w:hAnsi="Arial" w:cs="Arial"/>
          <w:color w:val="0070C0"/>
          <w:sz w:val="20"/>
          <w:szCs w:val="20"/>
        </w:rPr>
        <w:t xml:space="preserve">The handler will cue the dog to perform two (2) of the behaviours listed below.  There may be a pause between each of the behaviours.    </w:t>
      </w:r>
    </w:p>
    <w:p w14:paraId="6290453A" w14:textId="77777777" w:rsidR="003A45DD" w:rsidRPr="003A45DD" w:rsidRDefault="003A45DD" w:rsidP="003A45DD">
      <w:pPr>
        <w:pStyle w:val="BodyText"/>
        <w:ind w:right="708"/>
        <w:rPr>
          <w:rFonts w:ascii="Arial" w:hAnsi="Arial" w:cs="Arial"/>
          <w:b/>
          <w:i/>
          <w:color w:val="0070C0"/>
          <w:sz w:val="20"/>
          <w:szCs w:val="20"/>
        </w:rPr>
      </w:pPr>
      <w:r w:rsidRPr="003A45DD">
        <w:rPr>
          <w:rFonts w:ascii="Arial" w:hAnsi="Arial" w:cs="Arial"/>
          <w:b/>
          <w:i/>
          <w:color w:val="0070C0"/>
          <w:sz w:val="20"/>
          <w:szCs w:val="20"/>
        </w:rPr>
        <w:t>Action</w:t>
      </w:r>
    </w:p>
    <w:p w14:paraId="53BC9F21" w14:textId="77777777" w:rsidR="003A45DD" w:rsidRPr="003A45DD" w:rsidRDefault="003A45DD" w:rsidP="003A45DD">
      <w:pPr>
        <w:pStyle w:val="BodyText"/>
        <w:ind w:right="708"/>
        <w:rPr>
          <w:rFonts w:ascii="Arial" w:hAnsi="Arial" w:cs="Arial"/>
          <w:color w:val="0070C0"/>
          <w:sz w:val="20"/>
          <w:szCs w:val="20"/>
        </w:rPr>
      </w:pPr>
      <w:r w:rsidRPr="003A45DD">
        <w:rPr>
          <w:rFonts w:ascii="Arial" w:hAnsi="Arial" w:cs="Arial"/>
          <w:color w:val="0070C0"/>
          <w:sz w:val="20"/>
          <w:szCs w:val="20"/>
        </w:rPr>
        <w:t>On cue the dog will perform two (2) actions selected from the following.  There may be a pause between each of the behaviours.  For options (a) and (b) the handler will remain at least one (1) metre away from the dog throughout the trick.</w:t>
      </w:r>
    </w:p>
    <w:p w14:paraId="0631A5C2" w14:textId="77777777" w:rsidR="003A45DD" w:rsidRPr="003A45DD" w:rsidRDefault="003A45DD" w:rsidP="003A45DD">
      <w:pPr>
        <w:pStyle w:val="BodyText"/>
        <w:widowControl w:val="0"/>
        <w:numPr>
          <w:ilvl w:val="0"/>
          <w:numId w:val="1"/>
        </w:numPr>
        <w:ind w:left="426" w:right="708" w:hanging="426"/>
        <w:rPr>
          <w:rFonts w:ascii="Arial" w:hAnsi="Arial" w:cs="Arial"/>
          <w:color w:val="0070C0"/>
          <w:sz w:val="20"/>
          <w:szCs w:val="20"/>
        </w:rPr>
      </w:pPr>
      <w:r w:rsidRPr="003A45DD">
        <w:rPr>
          <w:rFonts w:ascii="Arial" w:hAnsi="Arial" w:cs="Arial"/>
          <w:color w:val="0070C0"/>
          <w:sz w:val="20"/>
          <w:szCs w:val="20"/>
        </w:rPr>
        <w:t>Move his head from side to side (saying ‘no’), moving his head alternately to the left and right, repeating the sequence three (3) times in succession.</w:t>
      </w:r>
    </w:p>
    <w:p w14:paraId="39B0C51D" w14:textId="77777777" w:rsidR="003A45DD" w:rsidRPr="003A45DD" w:rsidRDefault="003A45DD" w:rsidP="003A45DD">
      <w:pPr>
        <w:pStyle w:val="BodyText"/>
        <w:widowControl w:val="0"/>
        <w:numPr>
          <w:ilvl w:val="0"/>
          <w:numId w:val="1"/>
        </w:numPr>
        <w:ind w:left="426" w:right="708" w:hanging="426"/>
        <w:rPr>
          <w:rFonts w:ascii="Arial" w:hAnsi="Arial" w:cs="Arial"/>
          <w:color w:val="0070C0"/>
          <w:sz w:val="20"/>
          <w:szCs w:val="20"/>
        </w:rPr>
      </w:pPr>
      <w:r w:rsidRPr="003A45DD">
        <w:rPr>
          <w:rFonts w:ascii="Arial" w:hAnsi="Arial" w:cs="Arial"/>
          <w:color w:val="0070C0"/>
          <w:sz w:val="20"/>
          <w:szCs w:val="20"/>
        </w:rPr>
        <w:t>Move his head down and up again (as in a head nod or saying ‘yes’), moving alternately down and up, repeating the sequence three (3) times in succession.</w:t>
      </w:r>
    </w:p>
    <w:p w14:paraId="4D86C7DF" w14:textId="77777777" w:rsidR="003A45DD" w:rsidRPr="003A45DD" w:rsidRDefault="003A45DD" w:rsidP="003A45DD">
      <w:pPr>
        <w:pStyle w:val="BodyText"/>
        <w:widowControl w:val="0"/>
        <w:numPr>
          <w:ilvl w:val="0"/>
          <w:numId w:val="1"/>
        </w:numPr>
        <w:ind w:left="426" w:right="708" w:hanging="426"/>
        <w:rPr>
          <w:rFonts w:ascii="Arial" w:hAnsi="Arial" w:cs="Arial"/>
          <w:color w:val="0070C0"/>
          <w:sz w:val="20"/>
          <w:szCs w:val="20"/>
        </w:rPr>
      </w:pPr>
      <w:r w:rsidRPr="003A45DD">
        <w:rPr>
          <w:rFonts w:ascii="Arial" w:hAnsi="Arial" w:cs="Arial"/>
          <w:strike/>
          <w:color w:val="0070C0"/>
          <w:sz w:val="20"/>
          <w:szCs w:val="20"/>
        </w:rPr>
        <w:t>From a position behind the handler and with the handler sitting or kneeling</w:t>
      </w:r>
      <w:r>
        <w:rPr>
          <w:rFonts w:ascii="Arial" w:hAnsi="Arial" w:cs="Arial"/>
          <w:strike/>
          <w:color w:val="0070C0"/>
          <w:sz w:val="20"/>
          <w:szCs w:val="20"/>
        </w:rPr>
        <w:t xml:space="preserve"> </w:t>
      </w:r>
      <w:proofErr w:type="gramStart"/>
      <w:r>
        <w:rPr>
          <w:rFonts w:ascii="Arial" w:hAnsi="Arial" w:cs="Arial"/>
          <w:color w:val="0070C0"/>
          <w:sz w:val="20"/>
          <w:szCs w:val="20"/>
          <w:u w:val="single"/>
        </w:rPr>
        <w:t>With</w:t>
      </w:r>
      <w:proofErr w:type="gramEnd"/>
      <w:r>
        <w:rPr>
          <w:rFonts w:ascii="Arial" w:hAnsi="Arial" w:cs="Arial"/>
          <w:color w:val="0070C0"/>
          <w:sz w:val="20"/>
          <w:szCs w:val="20"/>
          <w:u w:val="single"/>
        </w:rPr>
        <w:t xml:space="preserve"> the handler being in a suitable position</w:t>
      </w:r>
      <w:r w:rsidRPr="003A45DD">
        <w:rPr>
          <w:rFonts w:ascii="Arial" w:hAnsi="Arial" w:cs="Arial"/>
          <w:color w:val="0070C0"/>
          <w:sz w:val="20"/>
          <w:szCs w:val="20"/>
        </w:rPr>
        <w:t xml:space="preserve">, place his chin on the handler’s shoulder or head. </w:t>
      </w:r>
    </w:p>
    <w:p w14:paraId="46AE83CA" w14:textId="77777777" w:rsidR="003A45DD" w:rsidRDefault="003A45DD" w:rsidP="003A45DD">
      <w:pPr>
        <w:pStyle w:val="BodyText"/>
        <w:spacing w:after="0"/>
        <w:rPr>
          <w:rFonts w:ascii="Arial" w:hAnsi="Arial" w:cs="Arial"/>
          <w:color w:val="0070C0"/>
          <w:sz w:val="20"/>
          <w:szCs w:val="20"/>
        </w:rPr>
      </w:pPr>
      <w:r w:rsidRPr="003A45DD">
        <w:rPr>
          <w:rFonts w:ascii="Arial" w:hAnsi="Arial" w:cs="Arial"/>
          <w:color w:val="0070C0"/>
          <w:sz w:val="20"/>
          <w:szCs w:val="20"/>
        </w:rPr>
        <w:t xml:space="preserve">Any movement of the head or position adopted must be clearly visible to the Judge.  </w:t>
      </w:r>
    </w:p>
    <w:p w14:paraId="3002A4B1" w14:textId="77777777" w:rsidR="003A45DD" w:rsidRDefault="003A45DD" w:rsidP="003A45DD">
      <w:pPr>
        <w:pStyle w:val="BodyText"/>
        <w:spacing w:after="0"/>
        <w:rPr>
          <w:rFonts w:ascii="Arial" w:hAnsi="Arial" w:cs="Arial"/>
          <w:color w:val="0070C0"/>
          <w:sz w:val="20"/>
          <w:szCs w:val="20"/>
        </w:rPr>
      </w:pPr>
    </w:p>
    <w:p w14:paraId="7074D8A3" w14:textId="77777777" w:rsidR="003A45DD" w:rsidRDefault="003A45DD" w:rsidP="003A45DD">
      <w:pPr>
        <w:pStyle w:val="BodyText"/>
        <w:spacing w:after="0"/>
        <w:rPr>
          <w:rFonts w:ascii="Arial" w:hAnsi="Arial" w:cs="Arial"/>
          <w:b/>
          <w:color w:val="FF0000"/>
          <w:sz w:val="20"/>
          <w:szCs w:val="20"/>
        </w:rPr>
      </w:pPr>
      <w:r>
        <w:rPr>
          <w:rFonts w:ascii="Arial" w:hAnsi="Arial" w:cs="Arial"/>
          <w:b/>
          <w:color w:val="FF0000"/>
          <w:sz w:val="20"/>
          <w:szCs w:val="20"/>
        </w:rPr>
        <w:t>RATIONALE</w:t>
      </w:r>
    </w:p>
    <w:p w14:paraId="4DA7EA36" w14:textId="77777777" w:rsidR="003A45DD" w:rsidRDefault="003A45DD" w:rsidP="003A45DD">
      <w:pPr>
        <w:pStyle w:val="BodyText"/>
        <w:spacing w:after="0"/>
        <w:rPr>
          <w:rFonts w:ascii="Arial" w:hAnsi="Arial" w:cs="Arial"/>
          <w:b/>
          <w:color w:val="FF0000"/>
          <w:sz w:val="20"/>
          <w:szCs w:val="20"/>
        </w:rPr>
      </w:pPr>
    </w:p>
    <w:p w14:paraId="3DD10357" w14:textId="77777777" w:rsidR="003A45DD" w:rsidRDefault="003A45DD" w:rsidP="003A45DD">
      <w:pPr>
        <w:pStyle w:val="BodyText"/>
        <w:spacing w:after="0"/>
        <w:rPr>
          <w:rFonts w:ascii="Arial" w:hAnsi="Arial" w:cs="Arial"/>
          <w:color w:val="FF0000"/>
          <w:sz w:val="20"/>
          <w:szCs w:val="20"/>
        </w:rPr>
      </w:pPr>
      <w:r>
        <w:rPr>
          <w:rFonts w:ascii="Arial" w:hAnsi="Arial" w:cs="Arial"/>
          <w:color w:val="FF0000"/>
          <w:sz w:val="20"/>
          <w:szCs w:val="20"/>
        </w:rPr>
        <w:t>To accommodate all sizes of dogs handlers need to be able to position themselves in whatever way necessary for the dog to be able to assume the position of its head on</w:t>
      </w:r>
      <w:r w:rsidR="00BB698D">
        <w:rPr>
          <w:rFonts w:ascii="Arial" w:hAnsi="Arial" w:cs="Arial"/>
          <w:color w:val="FF0000"/>
          <w:sz w:val="20"/>
          <w:szCs w:val="20"/>
        </w:rPr>
        <w:t xml:space="preserve"> the handler’s shoulder or head from in front, beside or behind.</w:t>
      </w:r>
    </w:p>
    <w:p w14:paraId="167A05C3" w14:textId="77777777" w:rsidR="00B45322" w:rsidRDefault="00B45322" w:rsidP="003A45DD">
      <w:pPr>
        <w:pStyle w:val="BodyText"/>
        <w:spacing w:after="0"/>
        <w:rPr>
          <w:rFonts w:ascii="Arial" w:hAnsi="Arial" w:cs="Arial"/>
          <w:b/>
          <w:sz w:val="20"/>
          <w:szCs w:val="20"/>
        </w:rPr>
      </w:pPr>
    </w:p>
    <w:p w14:paraId="623BC58E" w14:textId="77777777" w:rsidR="00B45322" w:rsidRDefault="00B45322" w:rsidP="003A45DD">
      <w:pPr>
        <w:pStyle w:val="BodyText"/>
        <w:spacing w:after="0"/>
        <w:rPr>
          <w:rFonts w:ascii="Arial" w:hAnsi="Arial" w:cs="Arial"/>
          <w:b/>
          <w:sz w:val="20"/>
          <w:szCs w:val="20"/>
        </w:rPr>
      </w:pPr>
    </w:p>
    <w:p w14:paraId="2A16CFE0" w14:textId="77777777" w:rsidR="00CA2872" w:rsidRPr="00CA2872" w:rsidRDefault="00CA2872" w:rsidP="003A45DD">
      <w:pPr>
        <w:pStyle w:val="BodyText"/>
        <w:spacing w:after="0"/>
        <w:rPr>
          <w:rFonts w:ascii="Arial" w:hAnsi="Arial" w:cs="Arial"/>
          <w:b/>
          <w:sz w:val="20"/>
          <w:szCs w:val="20"/>
        </w:rPr>
      </w:pPr>
      <w:r>
        <w:rPr>
          <w:rFonts w:ascii="Arial" w:hAnsi="Arial" w:cs="Arial"/>
          <w:b/>
          <w:sz w:val="20"/>
          <w:szCs w:val="20"/>
        </w:rPr>
        <w:t>OLD RULE</w:t>
      </w:r>
    </w:p>
    <w:p w14:paraId="48317E72" w14:textId="77777777" w:rsidR="003A45DD" w:rsidRPr="003A45DD" w:rsidRDefault="003A45DD" w:rsidP="003A45DD">
      <w:pPr>
        <w:pStyle w:val="BodyText"/>
        <w:spacing w:after="0"/>
        <w:rPr>
          <w:rFonts w:ascii="Arial" w:hAnsi="Arial" w:cs="Arial"/>
          <w:b/>
          <w:color w:val="0070C0"/>
          <w:sz w:val="20"/>
          <w:szCs w:val="20"/>
        </w:rPr>
      </w:pPr>
    </w:p>
    <w:p w14:paraId="2DCCAC7D" w14:textId="77777777" w:rsidR="003A45DD" w:rsidRDefault="003A45DD" w:rsidP="003A45DD">
      <w:pPr>
        <w:pStyle w:val="Heading4"/>
        <w:tabs>
          <w:tab w:val="left" w:pos="851"/>
        </w:tabs>
        <w:spacing w:after="120"/>
        <w:ind w:right="-199"/>
        <w:rPr>
          <w:rFonts w:ascii="Arial" w:hAnsi="Arial" w:cs="Arial"/>
          <w:sz w:val="28"/>
          <w:szCs w:val="28"/>
        </w:rPr>
      </w:pPr>
      <w:r>
        <w:rPr>
          <w:rFonts w:ascii="Arial" w:hAnsi="Arial" w:cs="Arial"/>
          <w:sz w:val="28"/>
          <w:szCs w:val="28"/>
        </w:rPr>
        <w:t>A.9</w:t>
      </w:r>
      <w:r>
        <w:rPr>
          <w:rFonts w:ascii="Arial" w:hAnsi="Arial" w:cs="Arial"/>
          <w:sz w:val="28"/>
          <w:szCs w:val="28"/>
        </w:rPr>
        <w:tab/>
        <w:t>Reverse to between Handler’s Legs – 4 body lengths</w:t>
      </w:r>
    </w:p>
    <w:p w14:paraId="2001FF6B" w14:textId="77777777" w:rsidR="003A45DD" w:rsidRDefault="003A45DD" w:rsidP="003A45DD">
      <w:pPr>
        <w:pStyle w:val="BodyText"/>
        <w:ind w:right="-199"/>
        <w:rPr>
          <w:rFonts w:ascii="Arial" w:hAnsi="Arial" w:cs="Arial"/>
          <w:b/>
          <w:i/>
          <w:sz w:val="20"/>
          <w:szCs w:val="20"/>
        </w:rPr>
      </w:pPr>
      <w:r>
        <w:rPr>
          <w:rFonts w:ascii="Arial" w:hAnsi="Arial" w:cs="Arial"/>
          <w:b/>
          <w:i/>
          <w:sz w:val="20"/>
          <w:szCs w:val="20"/>
        </w:rPr>
        <w:t>Set up</w:t>
      </w:r>
    </w:p>
    <w:p w14:paraId="07B074B5" w14:textId="77777777" w:rsidR="003A45DD" w:rsidRDefault="003A45DD" w:rsidP="003A45DD">
      <w:pPr>
        <w:pStyle w:val="BodyText"/>
        <w:ind w:right="-199"/>
        <w:rPr>
          <w:rFonts w:ascii="Arial" w:hAnsi="Arial" w:cs="Arial"/>
          <w:sz w:val="20"/>
          <w:szCs w:val="20"/>
        </w:rPr>
      </w:pPr>
      <w:r>
        <w:rPr>
          <w:rFonts w:ascii="Arial" w:hAnsi="Arial" w:cs="Arial"/>
          <w:sz w:val="20"/>
          <w:szCs w:val="20"/>
        </w:rPr>
        <w:t xml:space="preserve">The dog will be in a </w:t>
      </w:r>
      <w:proofErr w:type="gramStart"/>
      <w:r>
        <w:rPr>
          <w:rFonts w:ascii="Arial" w:hAnsi="Arial" w:cs="Arial"/>
          <w:sz w:val="20"/>
          <w:szCs w:val="20"/>
        </w:rPr>
        <w:t>stand;  the</w:t>
      </w:r>
      <w:proofErr w:type="gramEnd"/>
      <w:r>
        <w:rPr>
          <w:rFonts w:ascii="Arial" w:hAnsi="Arial" w:cs="Arial"/>
          <w:sz w:val="20"/>
          <w:szCs w:val="20"/>
        </w:rPr>
        <w:t xml:space="preserve"> handler will be four (4) body lengths behind the dog, facing in the same direction as the dog.</w:t>
      </w:r>
    </w:p>
    <w:p w14:paraId="1779E626" w14:textId="77777777" w:rsidR="003A45DD" w:rsidRDefault="003A45DD" w:rsidP="003A45DD">
      <w:pPr>
        <w:pStyle w:val="BodyText"/>
        <w:ind w:right="-199"/>
        <w:rPr>
          <w:rFonts w:ascii="Arial" w:hAnsi="Arial" w:cs="Arial"/>
          <w:b/>
          <w:i/>
          <w:sz w:val="20"/>
          <w:szCs w:val="20"/>
        </w:rPr>
      </w:pPr>
      <w:r>
        <w:rPr>
          <w:rFonts w:ascii="Arial" w:hAnsi="Arial" w:cs="Arial"/>
          <w:b/>
          <w:i/>
          <w:sz w:val="20"/>
          <w:szCs w:val="20"/>
        </w:rPr>
        <w:t>Cue</w:t>
      </w:r>
    </w:p>
    <w:p w14:paraId="3A7F0198" w14:textId="77777777" w:rsidR="003A45DD" w:rsidRDefault="003A45DD" w:rsidP="003A45DD">
      <w:pPr>
        <w:pStyle w:val="BodyText"/>
        <w:ind w:right="-199"/>
        <w:rPr>
          <w:rFonts w:ascii="Arial" w:hAnsi="Arial" w:cs="Arial"/>
          <w:sz w:val="20"/>
          <w:szCs w:val="20"/>
        </w:rPr>
      </w:pPr>
      <w:r>
        <w:rPr>
          <w:rFonts w:ascii="Arial" w:hAnsi="Arial" w:cs="Arial"/>
          <w:sz w:val="20"/>
          <w:szCs w:val="20"/>
        </w:rPr>
        <w:t>The handler will cue the dog to wait while the handler moves to a position at least four (4) body lengths behind the dog and will face in the same direction as the dog, and with his legs apart in an inverted ‘V’.  The handler will then cue the dog to back up.</w:t>
      </w:r>
    </w:p>
    <w:p w14:paraId="356CEA21" w14:textId="77777777" w:rsidR="003A45DD" w:rsidRDefault="003A45DD" w:rsidP="003A45DD">
      <w:pPr>
        <w:pStyle w:val="BodyText"/>
        <w:ind w:right="-199"/>
        <w:rPr>
          <w:rFonts w:ascii="Arial" w:hAnsi="Arial" w:cs="Arial"/>
          <w:b/>
          <w:i/>
          <w:sz w:val="20"/>
          <w:szCs w:val="20"/>
        </w:rPr>
      </w:pPr>
      <w:r>
        <w:rPr>
          <w:rFonts w:ascii="Arial" w:hAnsi="Arial" w:cs="Arial"/>
          <w:b/>
          <w:i/>
          <w:sz w:val="20"/>
          <w:szCs w:val="20"/>
        </w:rPr>
        <w:t>Action</w:t>
      </w:r>
    </w:p>
    <w:p w14:paraId="2E5EB986" w14:textId="77777777" w:rsidR="003A45DD" w:rsidRDefault="003A45DD" w:rsidP="003A45DD">
      <w:pPr>
        <w:pStyle w:val="BodyText"/>
        <w:spacing w:after="0"/>
        <w:ind w:right="-199"/>
        <w:rPr>
          <w:rFonts w:ascii="Arial" w:hAnsi="Arial" w:cs="Arial"/>
          <w:sz w:val="20"/>
          <w:szCs w:val="20"/>
        </w:rPr>
      </w:pPr>
      <w:r>
        <w:rPr>
          <w:rFonts w:ascii="Arial" w:hAnsi="Arial" w:cs="Arial"/>
          <w:sz w:val="20"/>
          <w:szCs w:val="20"/>
        </w:rPr>
        <w:t xml:space="preserve">On cue the dog will walk backwards substantially in a straight line until his shoulders are level with or have passed the handler’s legs;  the handler will not move sidewards to facilitate the dog ending up between his legs.  </w:t>
      </w:r>
    </w:p>
    <w:p w14:paraId="030012BD" w14:textId="77777777" w:rsidR="00CA2872" w:rsidRDefault="00CA2872" w:rsidP="003A45DD">
      <w:pPr>
        <w:pStyle w:val="BodyText"/>
        <w:spacing w:after="0"/>
        <w:ind w:right="-199"/>
        <w:rPr>
          <w:rFonts w:ascii="Arial" w:hAnsi="Arial" w:cs="Arial"/>
          <w:sz w:val="20"/>
          <w:szCs w:val="20"/>
        </w:rPr>
      </w:pPr>
    </w:p>
    <w:p w14:paraId="34DB93F5" w14:textId="77777777" w:rsidR="00CA2872" w:rsidRDefault="00CA2872" w:rsidP="003A45DD">
      <w:pPr>
        <w:pStyle w:val="BodyText"/>
        <w:spacing w:after="0"/>
        <w:ind w:right="-199"/>
        <w:rPr>
          <w:rFonts w:ascii="Arial" w:hAnsi="Arial" w:cs="Arial"/>
          <w:b/>
          <w:color w:val="0070C0"/>
          <w:sz w:val="20"/>
          <w:szCs w:val="20"/>
        </w:rPr>
      </w:pPr>
      <w:r>
        <w:rPr>
          <w:rFonts w:ascii="Arial" w:hAnsi="Arial" w:cs="Arial"/>
          <w:b/>
          <w:color w:val="0070C0"/>
          <w:sz w:val="20"/>
          <w:szCs w:val="20"/>
        </w:rPr>
        <w:t>NEW RULE</w:t>
      </w:r>
    </w:p>
    <w:p w14:paraId="66C7F9CB" w14:textId="77777777" w:rsidR="00CA2872" w:rsidRDefault="00CA2872" w:rsidP="003A45DD">
      <w:pPr>
        <w:pStyle w:val="BodyText"/>
        <w:spacing w:after="0"/>
        <w:ind w:right="-199"/>
        <w:rPr>
          <w:rFonts w:ascii="Arial" w:hAnsi="Arial" w:cs="Arial"/>
          <w:b/>
          <w:color w:val="0070C0"/>
          <w:sz w:val="20"/>
          <w:szCs w:val="20"/>
        </w:rPr>
      </w:pPr>
    </w:p>
    <w:p w14:paraId="20C6BEC9" w14:textId="77777777" w:rsidR="00CA2872" w:rsidRPr="00256F0F" w:rsidRDefault="00CA2872" w:rsidP="00256F0F">
      <w:pPr>
        <w:pStyle w:val="Heading4"/>
        <w:tabs>
          <w:tab w:val="left" w:pos="851"/>
        </w:tabs>
        <w:spacing w:after="120"/>
        <w:ind w:right="-199"/>
        <w:rPr>
          <w:rFonts w:ascii="Arial" w:hAnsi="Arial" w:cs="Arial"/>
          <w:color w:val="0070C0"/>
          <w:sz w:val="28"/>
          <w:szCs w:val="28"/>
        </w:rPr>
      </w:pPr>
      <w:r w:rsidRPr="00CA2872">
        <w:rPr>
          <w:rFonts w:ascii="Arial" w:hAnsi="Arial" w:cs="Arial"/>
          <w:color w:val="0070C0"/>
          <w:sz w:val="28"/>
          <w:szCs w:val="28"/>
        </w:rPr>
        <w:t>A.9</w:t>
      </w:r>
      <w:r w:rsidRPr="00CA2872">
        <w:rPr>
          <w:rFonts w:ascii="Arial" w:hAnsi="Arial" w:cs="Arial"/>
          <w:color w:val="0070C0"/>
          <w:sz w:val="28"/>
          <w:szCs w:val="28"/>
        </w:rPr>
        <w:tab/>
        <w:t>Reverse to between Handler’s Legs – 4 body lengths</w:t>
      </w:r>
    </w:p>
    <w:p w14:paraId="0391D6ED" w14:textId="77777777" w:rsidR="00CA2872" w:rsidRPr="00CA2872" w:rsidRDefault="00CA2872" w:rsidP="00CA2872">
      <w:pPr>
        <w:pStyle w:val="BodyText"/>
        <w:ind w:right="-199"/>
        <w:rPr>
          <w:rFonts w:ascii="Arial" w:hAnsi="Arial" w:cs="Arial"/>
          <w:b/>
          <w:i/>
          <w:color w:val="0070C0"/>
          <w:sz w:val="20"/>
          <w:szCs w:val="20"/>
        </w:rPr>
      </w:pPr>
      <w:r w:rsidRPr="00CA2872">
        <w:rPr>
          <w:rFonts w:ascii="Arial" w:hAnsi="Arial" w:cs="Arial"/>
          <w:b/>
          <w:i/>
          <w:color w:val="0070C0"/>
          <w:sz w:val="20"/>
          <w:szCs w:val="20"/>
        </w:rPr>
        <w:t>Set up</w:t>
      </w:r>
    </w:p>
    <w:p w14:paraId="0CEEF487" w14:textId="77777777" w:rsidR="00CA2872" w:rsidRPr="00CA2872" w:rsidRDefault="00CA2872" w:rsidP="00CA2872">
      <w:pPr>
        <w:pStyle w:val="BodyText"/>
        <w:ind w:right="-199"/>
        <w:rPr>
          <w:rFonts w:ascii="Arial" w:hAnsi="Arial" w:cs="Arial"/>
          <w:strike/>
          <w:color w:val="0070C0"/>
          <w:sz w:val="20"/>
          <w:szCs w:val="20"/>
        </w:rPr>
      </w:pPr>
      <w:r>
        <w:rPr>
          <w:rFonts w:ascii="Arial" w:hAnsi="Arial" w:cs="Arial"/>
          <w:color w:val="0070C0"/>
          <w:sz w:val="20"/>
          <w:szCs w:val="20"/>
        </w:rPr>
        <w:t>The dog will be in a stand.</w:t>
      </w:r>
      <w:r w:rsidRPr="00CA2872">
        <w:rPr>
          <w:rFonts w:ascii="Arial" w:hAnsi="Arial" w:cs="Arial"/>
          <w:color w:val="0070C0"/>
          <w:sz w:val="20"/>
          <w:szCs w:val="20"/>
        </w:rPr>
        <w:t xml:space="preserve">  </w:t>
      </w:r>
      <w:r w:rsidRPr="00CA2872">
        <w:rPr>
          <w:rFonts w:ascii="Arial" w:hAnsi="Arial" w:cs="Arial"/>
          <w:strike/>
          <w:color w:val="0070C0"/>
          <w:sz w:val="20"/>
          <w:szCs w:val="20"/>
        </w:rPr>
        <w:t>the handler will be four (4) body lengths behind the dog, facing in the same direction as the dog.</w:t>
      </w:r>
      <w:r w:rsidRPr="00CA2872">
        <w:rPr>
          <w:rFonts w:ascii="Arial" w:hAnsi="Arial" w:cs="Arial"/>
          <w:color w:val="0070C0"/>
          <w:sz w:val="20"/>
          <w:szCs w:val="20"/>
        </w:rPr>
        <w:t xml:space="preserve"> </w:t>
      </w:r>
      <w:r w:rsidRPr="00CA2872">
        <w:rPr>
          <w:rFonts w:ascii="Arial" w:hAnsi="Arial" w:cs="Arial"/>
          <w:color w:val="0070C0"/>
          <w:sz w:val="20"/>
          <w:szCs w:val="20"/>
          <w:u w:val="single"/>
        </w:rPr>
        <w:t>The handler will cue the dog to wait while the handler moves to a position at least four (4)</w:t>
      </w:r>
      <w:r w:rsidR="00256F0F">
        <w:rPr>
          <w:rFonts w:ascii="Arial" w:hAnsi="Arial" w:cs="Arial"/>
          <w:color w:val="0070C0"/>
          <w:sz w:val="20"/>
          <w:szCs w:val="20"/>
          <w:u w:val="single"/>
        </w:rPr>
        <w:t xml:space="preserve"> body lengths behind the dog,</w:t>
      </w:r>
      <w:r w:rsidRPr="00CA2872">
        <w:rPr>
          <w:rFonts w:ascii="Arial" w:hAnsi="Arial" w:cs="Arial"/>
          <w:color w:val="0070C0"/>
          <w:sz w:val="20"/>
          <w:szCs w:val="20"/>
          <w:u w:val="single"/>
        </w:rPr>
        <w:t xml:space="preserve"> will face in the same direction as the dog, and with his legs apart in an inverted ‘V’.  </w:t>
      </w:r>
    </w:p>
    <w:p w14:paraId="46279BE2" w14:textId="77777777" w:rsidR="00CA2872" w:rsidRPr="00CA2872" w:rsidRDefault="00CA2872" w:rsidP="00CA2872">
      <w:pPr>
        <w:pStyle w:val="BodyText"/>
        <w:ind w:right="-199"/>
        <w:rPr>
          <w:rFonts w:ascii="Arial" w:hAnsi="Arial" w:cs="Arial"/>
          <w:b/>
          <w:i/>
          <w:color w:val="0070C0"/>
          <w:sz w:val="20"/>
          <w:szCs w:val="20"/>
        </w:rPr>
      </w:pPr>
      <w:r w:rsidRPr="00CA2872">
        <w:rPr>
          <w:rFonts w:ascii="Arial" w:hAnsi="Arial" w:cs="Arial"/>
          <w:b/>
          <w:i/>
          <w:color w:val="0070C0"/>
          <w:sz w:val="20"/>
          <w:szCs w:val="20"/>
        </w:rPr>
        <w:lastRenderedPageBreak/>
        <w:t>Cue</w:t>
      </w:r>
    </w:p>
    <w:p w14:paraId="789419D2" w14:textId="77777777" w:rsidR="00CA2872" w:rsidRDefault="00CA2872" w:rsidP="00CA2872">
      <w:pPr>
        <w:pStyle w:val="BodyText"/>
        <w:ind w:right="-199"/>
        <w:rPr>
          <w:rFonts w:ascii="Arial" w:hAnsi="Arial" w:cs="Arial"/>
          <w:color w:val="0070C0"/>
          <w:sz w:val="20"/>
          <w:szCs w:val="20"/>
        </w:rPr>
      </w:pPr>
      <w:r w:rsidRPr="00CA2872">
        <w:rPr>
          <w:rFonts w:ascii="Arial" w:hAnsi="Arial" w:cs="Arial"/>
          <w:color w:val="0070C0"/>
          <w:sz w:val="20"/>
          <w:szCs w:val="20"/>
        </w:rPr>
        <w:t>The handler will then cue the dog to back up.</w:t>
      </w:r>
    </w:p>
    <w:p w14:paraId="64AF7CA1" w14:textId="77777777" w:rsidR="00CA2872" w:rsidRPr="00CA2872" w:rsidRDefault="00CA2872" w:rsidP="00CA2872">
      <w:pPr>
        <w:pStyle w:val="BodyText"/>
        <w:ind w:right="-199"/>
        <w:rPr>
          <w:rFonts w:ascii="Arial" w:hAnsi="Arial" w:cs="Arial"/>
          <w:b/>
          <w:i/>
          <w:color w:val="0070C0"/>
          <w:sz w:val="20"/>
          <w:szCs w:val="20"/>
        </w:rPr>
      </w:pPr>
      <w:r w:rsidRPr="00CA2872">
        <w:rPr>
          <w:rFonts w:ascii="Arial" w:hAnsi="Arial" w:cs="Arial"/>
          <w:b/>
          <w:i/>
          <w:color w:val="0070C0"/>
          <w:sz w:val="20"/>
          <w:szCs w:val="20"/>
        </w:rPr>
        <w:t>Action</w:t>
      </w:r>
    </w:p>
    <w:p w14:paraId="3B4D29B2" w14:textId="77777777" w:rsidR="00CA2872" w:rsidRDefault="00CA2872" w:rsidP="00CA2872">
      <w:pPr>
        <w:pStyle w:val="BodyText"/>
        <w:spacing w:after="0"/>
        <w:ind w:right="-199"/>
        <w:rPr>
          <w:rFonts w:ascii="Arial" w:hAnsi="Arial" w:cs="Arial"/>
          <w:color w:val="0070C0"/>
          <w:sz w:val="20"/>
          <w:szCs w:val="20"/>
        </w:rPr>
      </w:pPr>
      <w:r w:rsidRPr="00CA2872">
        <w:rPr>
          <w:rFonts w:ascii="Arial" w:hAnsi="Arial" w:cs="Arial"/>
          <w:color w:val="0070C0"/>
          <w:sz w:val="20"/>
          <w:szCs w:val="20"/>
        </w:rPr>
        <w:t xml:space="preserve">On cue the dog will walk backwards substantially in a straight line until his shoulders are level with or have passed the handler’s legs;  the handler will not move sidewards to facilitate the dog ending up between his legs.  </w:t>
      </w:r>
    </w:p>
    <w:p w14:paraId="1A455926" w14:textId="77777777" w:rsidR="00CA2872" w:rsidRDefault="00CA2872" w:rsidP="00CA2872">
      <w:pPr>
        <w:pStyle w:val="BodyText"/>
        <w:spacing w:after="0"/>
        <w:ind w:right="-199"/>
        <w:rPr>
          <w:rFonts w:ascii="Arial" w:hAnsi="Arial" w:cs="Arial"/>
          <w:color w:val="0070C0"/>
          <w:sz w:val="20"/>
          <w:szCs w:val="20"/>
        </w:rPr>
      </w:pPr>
    </w:p>
    <w:p w14:paraId="7179C538" w14:textId="77777777" w:rsidR="00CA2872" w:rsidRDefault="00CA2872" w:rsidP="00CA2872">
      <w:pPr>
        <w:pStyle w:val="BodyText"/>
        <w:spacing w:after="0"/>
        <w:ind w:right="-199"/>
        <w:rPr>
          <w:rFonts w:ascii="Arial" w:hAnsi="Arial" w:cs="Arial"/>
          <w:b/>
          <w:color w:val="FF0000"/>
          <w:sz w:val="20"/>
          <w:szCs w:val="20"/>
        </w:rPr>
      </w:pPr>
      <w:r>
        <w:rPr>
          <w:rFonts w:ascii="Arial" w:hAnsi="Arial" w:cs="Arial"/>
          <w:b/>
          <w:color w:val="FF0000"/>
          <w:sz w:val="20"/>
          <w:szCs w:val="20"/>
        </w:rPr>
        <w:t>RATIONALE</w:t>
      </w:r>
    </w:p>
    <w:p w14:paraId="678FDAF2" w14:textId="77777777" w:rsidR="00CA2872" w:rsidRDefault="00CA2872" w:rsidP="00CA2872">
      <w:pPr>
        <w:pStyle w:val="BodyText"/>
        <w:spacing w:after="0"/>
        <w:ind w:right="-199"/>
        <w:rPr>
          <w:rFonts w:ascii="Arial" w:hAnsi="Arial" w:cs="Arial"/>
          <w:b/>
          <w:color w:val="FF0000"/>
          <w:sz w:val="20"/>
          <w:szCs w:val="20"/>
        </w:rPr>
      </w:pPr>
    </w:p>
    <w:p w14:paraId="14CF5B72" w14:textId="77777777" w:rsidR="00CA2872" w:rsidRPr="00CA2872" w:rsidRDefault="00CA2872" w:rsidP="00CA2872">
      <w:pPr>
        <w:pStyle w:val="BodyText"/>
        <w:spacing w:after="0"/>
        <w:ind w:right="-199"/>
        <w:rPr>
          <w:rFonts w:ascii="Arial" w:hAnsi="Arial" w:cs="Arial"/>
          <w:color w:val="FF0000"/>
          <w:sz w:val="20"/>
          <w:szCs w:val="20"/>
        </w:rPr>
      </w:pPr>
      <w:r>
        <w:rPr>
          <w:rFonts w:ascii="Arial" w:hAnsi="Arial" w:cs="Arial"/>
          <w:color w:val="FF0000"/>
          <w:sz w:val="20"/>
          <w:szCs w:val="20"/>
        </w:rPr>
        <w:t>Either the leave and walk back behind the dog is part of the Set up or part of the Cue.  At the moment it is in both which is causing confusion for handlers and judges.  We suggest it be part of the Set u</w:t>
      </w:r>
      <w:r w:rsidR="00256F0F">
        <w:rPr>
          <w:rFonts w:ascii="Arial" w:hAnsi="Arial" w:cs="Arial"/>
          <w:color w:val="FF0000"/>
          <w:sz w:val="20"/>
          <w:szCs w:val="20"/>
        </w:rPr>
        <w:t>p.</w:t>
      </w:r>
    </w:p>
    <w:p w14:paraId="71F3DC9C" w14:textId="77777777" w:rsidR="00F14D1C" w:rsidRDefault="00F14D1C" w:rsidP="003A45DD">
      <w:pPr>
        <w:pStyle w:val="BodyText"/>
        <w:ind w:left="851" w:hanging="851"/>
        <w:rPr>
          <w:rFonts w:ascii="Arial" w:hAnsi="Arial" w:cs="Arial"/>
          <w:b/>
          <w:sz w:val="20"/>
          <w:szCs w:val="20"/>
        </w:rPr>
      </w:pPr>
    </w:p>
    <w:p w14:paraId="33632F5B" w14:textId="77777777" w:rsidR="00431897" w:rsidRDefault="00194989" w:rsidP="003A45DD">
      <w:pPr>
        <w:pStyle w:val="BodyText"/>
        <w:ind w:left="851" w:hanging="851"/>
        <w:rPr>
          <w:rFonts w:ascii="Arial" w:hAnsi="Arial" w:cs="Arial"/>
          <w:b/>
          <w:sz w:val="20"/>
          <w:szCs w:val="20"/>
        </w:rPr>
      </w:pPr>
      <w:r>
        <w:rPr>
          <w:rFonts w:ascii="Arial" w:hAnsi="Arial" w:cs="Arial"/>
          <w:b/>
          <w:sz w:val="20"/>
          <w:szCs w:val="20"/>
        </w:rPr>
        <w:t>OLD RULE</w:t>
      </w:r>
    </w:p>
    <w:p w14:paraId="7F1C7213" w14:textId="77777777" w:rsidR="00194989" w:rsidRPr="00194989" w:rsidRDefault="00194989" w:rsidP="003A45DD">
      <w:pPr>
        <w:pStyle w:val="BodyText"/>
        <w:ind w:left="851" w:hanging="851"/>
        <w:rPr>
          <w:rFonts w:ascii="Arial" w:hAnsi="Arial" w:cs="Arial"/>
          <w:b/>
          <w:sz w:val="20"/>
          <w:szCs w:val="20"/>
        </w:rPr>
      </w:pPr>
    </w:p>
    <w:p w14:paraId="01512FB4" w14:textId="77777777" w:rsidR="003A45DD" w:rsidRDefault="003A45DD" w:rsidP="003A45DD">
      <w:pPr>
        <w:pStyle w:val="BodyText"/>
        <w:ind w:left="851" w:hanging="851"/>
        <w:rPr>
          <w:rFonts w:ascii="Arial" w:hAnsi="Arial" w:cs="Arial"/>
          <w:b/>
          <w:color w:val="000000"/>
          <w:sz w:val="28"/>
          <w:szCs w:val="28"/>
        </w:rPr>
      </w:pPr>
      <w:r>
        <w:rPr>
          <w:rFonts w:ascii="Arial" w:hAnsi="Arial" w:cs="Arial"/>
          <w:b/>
          <w:color w:val="000000"/>
          <w:sz w:val="28"/>
          <w:szCs w:val="28"/>
        </w:rPr>
        <w:t>A.14</w:t>
      </w:r>
      <w:r>
        <w:rPr>
          <w:rFonts w:ascii="Arial" w:hAnsi="Arial" w:cs="Arial"/>
          <w:b/>
          <w:color w:val="000000"/>
          <w:sz w:val="28"/>
          <w:szCs w:val="28"/>
        </w:rPr>
        <w:tab/>
        <w:t>Handler is the Jump – from 4 metres</w:t>
      </w:r>
    </w:p>
    <w:p w14:paraId="229FB5FA" w14:textId="77777777" w:rsidR="003A45DD" w:rsidRDefault="003A45DD" w:rsidP="003A45DD">
      <w:pPr>
        <w:pStyle w:val="BodyText"/>
        <w:rPr>
          <w:rFonts w:ascii="Arial" w:hAnsi="Arial" w:cs="Arial"/>
          <w:b/>
          <w:color w:val="000000"/>
          <w:sz w:val="20"/>
          <w:szCs w:val="20"/>
        </w:rPr>
      </w:pPr>
      <w:r>
        <w:rPr>
          <w:rFonts w:ascii="Arial" w:hAnsi="Arial" w:cs="Arial"/>
          <w:b/>
          <w:i/>
          <w:color w:val="000000"/>
          <w:sz w:val="20"/>
          <w:szCs w:val="20"/>
        </w:rPr>
        <w:t>Set up</w:t>
      </w:r>
      <w:r>
        <w:rPr>
          <w:rFonts w:ascii="Arial" w:hAnsi="Arial" w:cs="Arial"/>
          <w:b/>
          <w:color w:val="000000"/>
          <w:sz w:val="20"/>
          <w:szCs w:val="20"/>
        </w:rPr>
        <w:t xml:space="preserve"> </w:t>
      </w:r>
    </w:p>
    <w:p w14:paraId="64150A64" w14:textId="77777777" w:rsidR="00194989" w:rsidRDefault="003A45DD" w:rsidP="003A45DD">
      <w:pPr>
        <w:pStyle w:val="BodyText"/>
        <w:rPr>
          <w:rFonts w:ascii="Arial" w:hAnsi="Arial" w:cs="Arial"/>
          <w:color w:val="000000"/>
          <w:sz w:val="20"/>
          <w:szCs w:val="20"/>
        </w:rPr>
      </w:pPr>
      <w:r>
        <w:rPr>
          <w:rFonts w:ascii="Arial" w:hAnsi="Arial" w:cs="Arial"/>
          <w:color w:val="000000"/>
          <w:sz w:val="20"/>
          <w:szCs w:val="20"/>
        </w:rPr>
        <w:t>The dog will be in a stance of the handler’s choice.  The handler will leave the dog and position himself at a distance of at least four (4) metres away from the dog.  The handler can either lie on the floor or kneel or bend over.</w:t>
      </w:r>
    </w:p>
    <w:p w14:paraId="163C8A1E" w14:textId="77777777" w:rsidR="00194989" w:rsidRDefault="00194989" w:rsidP="003A45DD">
      <w:pPr>
        <w:pStyle w:val="BodyText"/>
        <w:rPr>
          <w:rFonts w:ascii="Arial" w:hAnsi="Arial" w:cs="Arial"/>
          <w:b/>
          <w:color w:val="0070C0"/>
          <w:sz w:val="20"/>
          <w:szCs w:val="20"/>
        </w:rPr>
      </w:pPr>
      <w:r>
        <w:rPr>
          <w:rFonts w:ascii="Arial" w:hAnsi="Arial" w:cs="Arial"/>
          <w:b/>
          <w:color w:val="0070C0"/>
          <w:sz w:val="20"/>
          <w:szCs w:val="20"/>
        </w:rPr>
        <w:t>NEW RULE</w:t>
      </w:r>
    </w:p>
    <w:p w14:paraId="2B8B4C5C" w14:textId="77777777" w:rsidR="00194989" w:rsidRPr="00194989" w:rsidRDefault="00194989" w:rsidP="00194989">
      <w:pPr>
        <w:pStyle w:val="BodyText"/>
        <w:ind w:left="851" w:hanging="851"/>
        <w:rPr>
          <w:rFonts w:ascii="Arial" w:hAnsi="Arial" w:cs="Arial"/>
          <w:b/>
          <w:color w:val="0070C0"/>
          <w:sz w:val="28"/>
          <w:szCs w:val="28"/>
        </w:rPr>
      </w:pPr>
      <w:r w:rsidRPr="00194989">
        <w:rPr>
          <w:rFonts w:ascii="Arial" w:hAnsi="Arial" w:cs="Arial"/>
          <w:b/>
          <w:color w:val="0070C0"/>
          <w:sz w:val="28"/>
          <w:szCs w:val="28"/>
        </w:rPr>
        <w:t>A.14</w:t>
      </w:r>
      <w:r w:rsidRPr="00194989">
        <w:rPr>
          <w:rFonts w:ascii="Arial" w:hAnsi="Arial" w:cs="Arial"/>
          <w:b/>
          <w:color w:val="0070C0"/>
          <w:sz w:val="28"/>
          <w:szCs w:val="28"/>
        </w:rPr>
        <w:tab/>
        <w:t>Handler is the Jump – from 4 metres</w:t>
      </w:r>
    </w:p>
    <w:p w14:paraId="19FD2663" w14:textId="77777777" w:rsidR="00194989" w:rsidRPr="00194989" w:rsidRDefault="00194989" w:rsidP="00194989">
      <w:pPr>
        <w:pStyle w:val="BodyText"/>
        <w:rPr>
          <w:rFonts w:ascii="Arial" w:hAnsi="Arial" w:cs="Arial"/>
          <w:b/>
          <w:color w:val="0070C0"/>
          <w:sz w:val="20"/>
          <w:szCs w:val="20"/>
        </w:rPr>
      </w:pPr>
      <w:r w:rsidRPr="00194989">
        <w:rPr>
          <w:rFonts w:ascii="Arial" w:hAnsi="Arial" w:cs="Arial"/>
          <w:b/>
          <w:i/>
          <w:color w:val="0070C0"/>
          <w:sz w:val="20"/>
          <w:szCs w:val="20"/>
        </w:rPr>
        <w:t>Set up</w:t>
      </w:r>
      <w:r w:rsidRPr="00194989">
        <w:rPr>
          <w:rFonts w:ascii="Arial" w:hAnsi="Arial" w:cs="Arial"/>
          <w:b/>
          <w:color w:val="0070C0"/>
          <w:sz w:val="20"/>
          <w:szCs w:val="20"/>
        </w:rPr>
        <w:t xml:space="preserve"> </w:t>
      </w:r>
    </w:p>
    <w:p w14:paraId="1FB669F3" w14:textId="77777777" w:rsidR="00194989" w:rsidRDefault="00194989" w:rsidP="00194989">
      <w:pPr>
        <w:pStyle w:val="BodyText"/>
        <w:rPr>
          <w:rFonts w:ascii="Arial" w:hAnsi="Arial" w:cs="Arial"/>
          <w:color w:val="0070C0"/>
          <w:sz w:val="20"/>
          <w:szCs w:val="20"/>
        </w:rPr>
      </w:pPr>
      <w:r w:rsidRPr="00194989">
        <w:rPr>
          <w:rFonts w:ascii="Arial" w:hAnsi="Arial" w:cs="Arial"/>
          <w:color w:val="0070C0"/>
          <w:sz w:val="20"/>
          <w:szCs w:val="20"/>
        </w:rPr>
        <w:t xml:space="preserve">The dog will be in a stance of the handler’s choice.  The handler will leave the dog and position himself at a distance of at least four (4) metres away from the dog.  The handler can </w:t>
      </w:r>
      <w:r w:rsidRPr="00BB698D">
        <w:rPr>
          <w:rFonts w:ascii="Arial" w:hAnsi="Arial" w:cs="Arial"/>
          <w:strike/>
          <w:color w:val="0070C0"/>
          <w:sz w:val="20"/>
          <w:szCs w:val="20"/>
        </w:rPr>
        <w:t>either</w:t>
      </w:r>
      <w:r w:rsidRPr="00194989">
        <w:rPr>
          <w:rFonts w:ascii="Arial" w:hAnsi="Arial" w:cs="Arial"/>
          <w:color w:val="0070C0"/>
          <w:sz w:val="20"/>
          <w:szCs w:val="20"/>
        </w:rPr>
        <w:t xml:space="preserve"> lie on the floor</w:t>
      </w:r>
      <w:r>
        <w:rPr>
          <w:rFonts w:ascii="Arial" w:hAnsi="Arial" w:cs="Arial"/>
          <w:color w:val="0070C0"/>
          <w:sz w:val="20"/>
          <w:szCs w:val="20"/>
        </w:rPr>
        <w:t>,</w:t>
      </w:r>
      <w:r>
        <w:rPr>
          <w:rFonts w:ascii="Arial" w:hAnsi="Arial" w:cs="Arial"/>
          <w:color w:val="0070C0"/>
          <w:sz w:val="20"/>
          <w:szCs w:val="20"/>
          <w:u w:val="single"/>
        </w:rPr>
        <w:t xml:space="preserve"> sit on the floor with legs outstretched</w:t>
      </w:r>
      <w:r w:rsidRPr="00194989">
        <w:rPr>
          <w:rFonts w:ascii="Arial" w:hAnsi="Arial" w:cs="Arial"/>
          <w:color w:val="0070C0"/>
          <w:sz w:val="20"/>
          <w:szCs w:val="20"/>
        </w:rPr>
        <w:t xml:space="preserve"> or kneel or bend over.</w:t>
      </w:r>
    </w:p>
    <w:p w14:paraId="340B5BC8" w14:textId="77777777" w:rsidR="00194989" w:rsidRDefault="00194989" w:rsidP="00194989">
      <w:pPr>
        <w:pStyle w:val="BodyText"/>
        <w:rPr>
          <w:rFonts w:ascii="Arial" w:hAnsi="Arial" w:cs="Arial"/>
          <w:color w:val="0070C0"/>
          <w:sz w:val="20"/>
          <w:szCs w:val="20"/>
        </w:rPr>
      </w:pPr>
    </w:p>
    <w:p w14:paraId="32CCCC97" w14:textId="77777777" w:rsidR="00194989" w:rsidRDefault="00194989" w:rsidP="00194989">
      <w:pPr>
        <w:pStyle w:val="BodyText"/>
        <w:rPr>
          <w:rFonts w:ascii="Arial" w:hAnsi="Arial" w:cs="Arial"/>
          <w:b/>
          <w:color w:val="FF0000"/>
          <w:sz w:val="20"/>
          <w:szCs w:val="20"/>
        </w:rPr>
      </w:pPr>
      <w:r>
        <w:rPr>
          <w:rFonts w:ascii="Arial" w:hAnsi="Arial" w:cs="Arial"/>
          <w:b/>
          <w:color w:val="FF0000"/>
          <w:sz w:val="20"/>
          <w:szCs w:val="20"/>
        </w:rPr>
        <w:t>RATIONALE</w:t>
      </w:r>
    </w:p>
    <w:p w14:paraId="75D19AE3" w14:textId="77777777" w:rsidR="00194989" w:rsidRPr="00194989" w:rsidRDefault="00194989" w:rsidP="00194989">
      <w:pPr>
        <w:pStyle w:val="BodyText"/>
        <w:rPr>
          <w:rFonts w:ascii="Arial" w:hAnsi="Arial" w:cs="Arial"/>
          <w:color w:val="FF0000"/>
          <w:sz w:val="20"/>
          <w:szCs w:val="20"/>
        </w:rPr>
      </w:pPr>
      <w:r>
        <w:rPr>
          <w:rFonts w:ascii="Arial" w:hAnsi="Arial" w:cs="Arial"/>
          <w:color w:val="FF0000"/>
          <w:sz w:val="20"/>
          <w:szCs w:val="20"/>
        </w:rPr>
        <w:t xml:space="preserve">With mobility being an issue for many handlers it is easier for the handler to sit on the floor, rather </w:t>
      </w:r>
      <w:proofErr w:type="spellStart"/>
      <w:r>
        <w:rPr>
          <w:rFonts w:ascii="Arial" w:hAnsi="Arial" w:cs="Arial"/>
          <w:color w:val="FF0000"/>
          <w:sz w:val="20"/>
          <w:szCs w:val="20"/>
        </w:rPr>
        <w:t>then</w:t>
      </w:r>
      <w:proofErr w:type="spellEnd"/>
      <w:r>
        <w:rPr>
          <w:rFonts w:ascii="Arial" w:hAnsi="Arial" w:cs="Arial"/>
          <w:color w:val="FF0000"/>
          <w:sz w:val="20"/>
          <w:szCs w:val="20"/>
        </w:rPr>
        <w:t xml:space="preserve"> lie on the floor, with their legs outstretched.  The dog jumps over the outstretched legs which fulfils the intent of the trick. </w:t>
      </w:r>
    </w:p>
    <w:p w14:paraId="052FF519" w14:textId="77777777" w:rsidR="00194989" w:rsidRDefault="00194989" w:rsidP="003A45DD">
      <w:pPr>
        <w:pStyle w:val="BodyText"/>
        <w:rPr>
          <w:rFonts w:ascii="Arial" w:hAnsi="Arial" w:cs="Arial"/>
          <w:b/>
          <w:color w:val="0070C0"/>
          <w:sz w:val="20"/>
          <w:szCs w:val="20"/>
        </w:rPr>
      </w:pPr>
    </w:p>
    <w:p w14:paraId="1BDA72A9" w14:textId="77777777" w:rsidR="00273755" w:rsidRPr="00273755" w:rsidRDefault="00273755" w:rsidP="003A45DD">
      <w:pPr>
        <w:pStyle w:val="BodyText"/>
        <w:rPr>
          <w:rFonts w:ascii="Arial" w:hAnsi="Arial" w:cs="Arial"/>
          <w:b/>
          <w:sz w:val="20"/>
          <w:szCs w:val="20"/>
        </w:rPr>
      </w:pPr>
      <w:r>
        <w:rPr>
          <w:rFonts w:ascii="Arial" w:hAnsi="Arial" w:cs="Arial"/>
          <w:b/>
          <w:sz w:val="20"/>
          <w:szCs w:val="20"/>
        </w:rPr>
        <w:t>OLD RULE</w:t>
      </w:r>
    </w:p>
    <w:p w14:paraId="266D882D" w14:textId="77777777" w:rsidR="003A45DD" w:rsidRDefault="003A45DD" w:rsidP="003A45DD">
      <w:pPr>
        <w:pStyle w:val="Heading4"/>
        <w:tabs>
          <w:tab w:val="left" w:pos="0"/>
        </w:tabs>
        <w:spacing w:after="120"/>
        <w:ind w:left="851" w:hanging="851"/>
        <w:rPr>
          <w:rFonts w:ascii="Arial" w:hAnsi="Arial" w:cs="Arial"/>
          <w:i/>
          <w:sz w:val="28"/>
          <w:szCs w:val="28"/>
        </w:rPr>
      </w:pPr>
      <w:r>
        <w:rPr>
          <w:rFonts w:ascii="Arial" w:hAnsi="Arial" w:cs="Arial"/>
          <w:sz w:val="28"/>
          <w:szCs w:val="28"/>
        </w:rPr>
        <w:t>A.15</w:t>
      </w:r>
      <w:r>
        <w:rPr>
          <w:rFonts w:ascii="Arial" w:hAnsi="Arial" w:cs="Arial"/>
          <w:sz w:val="28"/>
          <w:szCs w:val="28"/>
        </w:rPr>
        <w:tab/>
      </w:r>
      <w:r>
        <w:rPr>
          <w:rFonts w:ascii="Arial" w:hAnsi="Arial" w:cs="Arial"/>
          <w:iCs/>
          <w:sz w:val="28"/>
          <w:szCs w:val="28"/>
        </w:rPr>
        <w:t>Arms/Leg Jump – from 4 metres</w:t>
      </w:r>
    </w:p>
    <w:p w14:paraId="530DE476" w14:textId="77777777" w:rsidR="003A45DD" w:rsidRDefault="003A45DD" w:rsidP="003A45DD">
      <w:pPr>
        <w:pStyle w:val="Body"/>
        <w:spacing w:after="120"/>
        <w:rPr>
          <w:rFonts w:ascii="Arial" w:hAnsi="Arial" w:cs="Arial"/>
          <w:b/>
          <w:i/>
          <w:iCs/>
          <w:color w:val="auto"/>
          <w:sz w:val="20"/>
          <w:szCs w:val="20"/>
        </w:rPr>
      </w:pPr>
      <w:r>
        <w:rPr>
          <w:rFonts w:ascii="Arial" w:hAnsi="Arial" w:cs="Arial"/>
          <w:b/>
          <w:i/>
          <w:iCs/>
          <w:color w:val="auto"/>
          <w:sz w:val="20"/>
          <w:szCs w:val="20"/>
        </w:rPr>
        <w:t>Set Up</w:t>
      </w:r>
    </w:p>
    <w:p w14:paraId="570272F5" w14:textId="77777777" w:rsidR="003A45DD" w:rsidRDefault="003A45DD" w:rsidP="003A45DD">
      <w:pPr>
        <w:pStyle w:val="Body"/>
        <w:spacing w:after="120"/>
        <w:rPr>
          <w:rFonts w:ascii="Arial" w:hAnsi="Arial" w:cs="Arial"/>
          <w:iCs/>
          <w:color w:val="auto"/>
          <w:sz w:val="20"/>
          <w:szCs w:val="20"/>
        </w:rPr>
      </w:pPr>
      <w:r>
        <w:rPr>
          <w:rFonts w:ascii="Arial" w:hAnsi="Arial" w:cs="Arial"/>
          <w:iCs/>
          <w:color w:val="auto"/>
          <w:sz w:val="20"/>
          <w:szCs w:val="20"/>
        </w:rPr>
        <w:t xml:space="preserve">The dog will be in a stance of the handler’s choice. The handler will leave the dog and stand at least four (4) </w:t>
      </w:r>
      <w:proofErr w:type="spellStart"/>
      <w:r>
        <w:rPr>
          <w:rFonts w:ascii="Arial" w:hAnsi="Arial" w:cs="Arial"/>
          <w:iCs/>
          <w:color w:val="auto"/>
          <w:sz w:val="20"/>
          <w:szCs w:val="20"/>
        </w:rPr>
        <w:t>metres</w:t>
      </w:r>
      <w:proofErr w:type="spellEnd"/>
      <w:r>
        <w:rPr>
          <w:rFonts w:ascii="Arial" w:hAnsi="Arial" w:cs="Arial"/>
          <w:iCs/>
          <w:color w:val="auto"/>
          <w:sz w:val="20"/>
          <w:szCs w:val="20"/>
        </w:rPr>
        <w:t xml:space="preserve"> away either facing the dog or with his back to the dog. When the handler presents his arms/legs they must be at an appropriate height for the dog and at least 15 cm off the ground.</w:t>
      </w:r>
    </w:p>
    <w:p w14:paraId="14011705" w14:textId="77777777" w:rsidR="003A45DD" w:rsidRDefault="003A45DD" w:rsidP="003A45DD">
      <w:pPr>
        <w:pStyle w:val="Body"/>
        <w:spacing w:after="120"/>
        <w:rPr>
          <w:rFonts w:ascii="Arial" w:hAnsi="Arial" w:cs="Arial"/>
          <w:b/>
          <w:i/>
          <w:iCs/>
          <w:color w:val="auto"/>
          <w:sz w:val="20"/>
          <w:szCs w:val="20"/>
        </w:rPr>
      </w:pPr>
      <w:r>
        <w:rPr>
          <w:rFonts w:ascii="Arial" w:hAnsi="Arial" w:cs="Arial"/>
          <w:b/>
          <w:i/>
          <w:iCs/>
          <w:color w:val="auto"/>
          <w:sz w:val="20"/>
          <w:szCs w:val="20"/>
        </w:rPr>
        <w:t>Cue</w:t>
      </w:r>
    </w:p>
    <w:p w14:paraId="08DCD185" w14:textId="77777777" w:rsidR="00273755" w:rsidRDefault="003A45DD" w:rsidP="003A45DD">
      <w:pPr>
        <w:pStyle w:val="Body"/>
        <w:spacing w:after="120"/>
        <w:rPr>
          <w:rFonts w:ascii="Arial" w:hAnsi="Arial" w:cs="Arial"/>
          <w:iCs/>
          <w:color w:val="auto"/>
          <w:sz w:val="20"/>
          <w:szCs w:val="20"/>
        </w:rPr>
      </w:pPr>
      <w:r>
        <w:rPr>
          <w:rFonts w:ascii="Arial" w:hAnsi="Arial" w:cs="Arial"/>
          <w:iCs/>
          <w:color w:val="auto"/>
          <w:sz w:val="20"/>
          <w:szCs w:val="20"/>
        </w:rPr>
        <w:t xml:space="preserve">The handler will cue the dog to stay and move to his position at least four (4) </w:t>
      </w:r>
      <w:proofErr w:type="spellStart"/>
      <w:r>
        <w:rPr>
          <w:rFonts w:ascii="Arial" w:hAnsi="Arial" w:cs="Arial"/>
          <w:iCs/>
          <w:color w:val="auto"/>
          <w:sz w:val="20"/>
          <w:szCs w:val="20"/>
        </w:rPr>
        <w:t>metres</w:t>
      </w:r>
      <w:proofErr w:type="spellEnd"/>
      <w:r>
        <w:rPr>
          <w:rFonts w:ascii="Arial" w:hAnsi="Arial" w:cs="Arial"/>
          <w:iCs/>
          <w:color w:val="auto"/>
          <w:sz w:val="20"/>
          <w:szCs w:val="20"/>
        </w:rPr>
        <w:t xml:space="preserve"> away from the dog. The handler will present his arms/legs and may give a verbal cue the dog to jump.  </w:t>
      </w:r>
    </w:p>
    <w:p w14:paraId="1A5E7F5C" w14:textId="77777777" w:rsidR="00273755" w:rsidRDefault="00273755" w:rsidP="003A45DD">
      <w:pPr>
        <w:pStyle w:val="Body"/>
        <w:spacing w:after="120"/>
        <w:rPr>
          <w:rFonts w:ascii="Arial" w:hAnsi="Arial" w:cs="Arial"/>
          <w:b/>
          <w:iCs/>
          <w:color w:val="0070C0"/>
          <w:sz w:val="20"/>
          <w:szCs w:val="20"/>
        </w:rPr>
      </w:pPr>
      <w:r>
        <w:rPr>
          <w:rFonts w:ascii="Arial" w:hAnsi="Arial" w:cs="Arial"/>
          <w:b/>
          <w:iCs/>
          <w:color w:val="0070C0"/>
          <w:sz w:val="20"/>
          <w:szCs w:val="20"/>
        </w:rPr>
        <w:t>NEW RULE</w:t>
      </w:r>
    </w:p>
    <w:p w14:paraId="3648AE0F" w14:textId="77777777" w:rsidR="00273755" w:rsidRPr="0076219C" w:rsidRDefault="00273755" w:rsidP="0076219C">
      <w:pPr>
        <w:pStyle w:val="Heading4"/>
        <w:tabs>
          <w:tab w:val="left" w:pos="0"/>
        </w:tabs>
        <w:spacing w:after="120"/>
        <w:ind w:left="851" w:hanging="851"/>
        <w:rPr>
          <w:rFonts w:ascii="Arial" w:hAnsi="Arial" w:cs="Arial"/>
          <w:i/>
          <w:color w:val="0070C0"/>
          <w:sz w:val="28"/>
          <w:szCs w:val="28"/>
        </w:rPr>
      </w:pPr>
      <w:r w:rsidRPr="00273755">
        <w:rPr>
          <w:rFonts w:ascii="Arial" w:hAnsi="Arial" w:cs="Arial"/>
          <w:color w:val="0070C0"/>
          <w:sz w:val="28"/>
          <w:szCs w:val="28"/>
        </w:rPr>
        <w:t>A.15</w:t>
      </w:r>
      <w:r w:rsidRPr="00273755">
        <w:rPr>
          <w:rFonts w:ascii="Arial" w:hAnsi="Arial" w:cs="Arial"/>
          <w:color w:val="0070C0"/>
          <w:sz w:val="28"/>
          <w:szCs w:val="28"/>
        </w:rPr>
        <w:tab/>
      </w:r>
      <w:r w:rsidRPr="00273755">
        <w:rPr>
          <w:rFonts w:ascii="Arial" w:hAnsi="Arial" w:cs="Arial"/>
          <w:iCs/>
          <w:color w:val="0070C0"/>
          <w:sz w:val="28"/>
          <w:szCs w:val="28"/>
        </w:rPr>
        <w:t>Arms/Leg Jump – from 4 metres</w:t>
      </w:r>
    </w:p>
    <w:p w14:paraId="1D4A53C9" w14:textId="77777777" w:rsidR="0076219C" w:rsidRPr="0076219C" w:rsidRDefault="0076219C" w:rsidP="00273755">
      <w:pPr>
        <w:pStyle w:val="Body"/>
        <w:spacing w:after="120"/>
        <w:rPr>
          <w:rFonts w:ascii="Arial" w:hAnsi="Arial" w:cs="Arial"/>
          <w:b/>
          <w:i/>
          <w:iCs/>
          <w:color w:val="FF0000"/>
          <w:sz w:val="20"/>
          <w:szCs w:val="20"/>
        </w:rPr>
      </w:pPr>
      <w:r>
        <w:rPr>
          <w:rFonts w:ascii="Arial" w:hAnsi="Arial" w:cs="Arial"/>
          <w:b/>
          <w:i/>
          <w:iCs/>
          <w:color w:val="FF0000"/>
          <w:sz w:val="20"/>
          <w:szCs w:val="20"/>
        </w:rPr>
        <w:t>EITHER</w:t>
      </w:r>
    </w:p>
    <w:p w14:paraId="477D13CC" w14:textId="77777777" w:rsidR="00273755" w:rsidRPr="00273755" w:rsidRDefault="00273755" w:rsidP="00273755">
      <w:pPr>
        <w:pStyle w:val="Body"/>
        <w:spacing w:after="120"/>
        <w:rPr>
          <w:rFonts w:ascii="Arial" w:hAnsi="Arial" w:cs="Arial"/>
          <w:b/>
          <w:i/>
          <w:iCs/>
          <w:color w:val="0070C0"/>
          <w:sz w:val="20"/>
          <w:szCs w:val="20"/>
        </w:rPr>
      </w:pPr>
      <w:r w:rsidRPr="00273755">
        <w:rPr>
          <w:rFonts w:ascii="Arial" w:hAnsi="Arial" w:cs="Arial"/>
          <w:b/>
          <w:i/>
          <w:iCs/>
          <w:color w:val="0070C0"/>
          <w:sz w:val="20"/>
          <w:szCs w:val="20"/>
        </w:rPr>
        <w:t>Set Up</w:t>
      </w:r>
    </w:p>
    <w:p w14:paraId="246D416B" w14:textId="77777777" w:rsidR="00273755" w:rsidRPr="00273755" w:rsidRDefault="00273755" w:rsidP="00273755">
      <w:pPr>
        <w:pStyle w:val="Body"/>
        <w:spacing w:after="120"/>
        <w:rPr>
          <w:rFonts w:ascii="Arial" w:hAnsi="Arial" w:cs="Arial"/>
          <w:iCs/>
          <w:color w:val="0070C0"/>
          <w:sz w:val="20"/>
          <w:szCs w:val="20"/>
        </w:rPr>
      </w:pPr>
      <w:r w:rsidRPr="00273755">
        <w:rPr>
          <w:rFonts w:ascii="Arial" w:hAnsi="Arial" w:cs="Arial"/>
          <w:iCs/>
          <w:color w:val="0070C0"/>
          <w:sz w:val="20"/>
          <w:szCs w:val="20"/>
        </w:rPr>
        <w:lastRenderedPageBreak/>
        <w:t xml:space="preserve">The dog will be in a stance of the handler’s choice. The handler will leave the dog and stand at least four (4) </w:t>
      </w:r>
      <w:proofErr w:type="spellStart"/>
      <w:r w:rsidRPr="00273755">
        <w:rPr>
          <w:rFonts w:ascii="Arial" w:hAnsi="Arial" w:cs="Arial"/>
          <w:iCs/>
          <w:color w:val="0070C0"/>
          <w:sz w:val="20"/>
          <w:szCs w:val="20"/>
        </w:rPr>
        <w:t>metres</w:t>
      </w:r>
      <w:proofErr w:type="spellEnd"/>
      <w:r w:rsidRPr="00273755">
        <w:rPr>
          <w:rFonts w:ascii="Arial" w:hAnsi="Arial" w:cs="Arial"/>
          <w:iCs/>
          <w:color w:val="0070C0"/>
          <w:sz w:val="20"/>
          <w:szCs w:val="20"/>
        </w:rPr>
        <w:t xml:space="preserve"> away either facing the dog or with his back to the dog. When the handler presents his arms/legs they must be at an appropriate height for the dog and at least 15 cm off the ground.</w:t>
      </w:r>
    </w:p>
    <w:p w14:paraId="0E736437" w14:textId="77777777" w:rsidR="00273755" w:rsidRPr="00273755" w:rsidRDefault="00273755" w:rsidP="00273755">
      <w:pPr>
        <w:pStyle w:val="Body"/>
        <w:spacing w:after="120"/>
        <w:rPr>
          <w:rFonts w:ascii="Arial" w:hAnsi="Arial" w:cs="Arial"/>
          <w:b/>
          <w:i/>
          <w:iCs/>
          <w:color w:val="0070C0"/>
          <w:sz w:val="20"/>
          <w:szCs w:val="20"/>
        </w:rPr>
      </w:pPr>
      <w:r w:rsidRPr="00273755">
        <w:rPr>
          <w:rFonts w:ascii="Arial" w:hAnsi="Arial" w:cs="Arial"/>
          <w:b/>
          <w:i/>
          <w:iCs/>
          <w:color w:val="0070C0"/>
          <w:sz w:val="20"/>
          <w:szCs w:val="20"/>
        </w:rPr>
        <w:t>Cue</w:t>
      </w:r>
    </w:p>
    <w:p w14:paraId="7BD84A40" w14:textId="77777777" w:rsidR="00273755" w:rsidRDefault="00273755" w:rsidP="00273755">
      <w:pPr>
        <w:pStyle w:val="Body"/>
        <w:spacing w:after="120"/>
        <w:rPr>
          <w:rFonts w:ascii="Arial" w:hAnsi="Arial" w:cs="Arial"/>
          <w:iCs/>
          <w:color w:val="0070C0"/>
          <w:sz w:val="20"/>
          <w:szCs w:val="20"/>
        </w:rPr>
      </w:pPr>
      <w:r w:rsidRPr="00273755">
        <w:rPr>
          <w:rFonts w:ascii="Arial" w:hAnsi="Arial" w:cs="Arial"/>
          <w:iCs/>
          <w:strike/>
          <w:color w:val="0070C0"/>
          <w:sz w:val="20"/>
          <w:szCs w:val="20"/>
        </w:rPr>
        <w:t xml:space="preserve">The handler will cue the dog to stay and move to his position at least four (4) </w:t>
      </w:r>
      <w:proofErr w:type="spellStart"/>
      <w:r w:rsidRPr="00273755">
        <w:rPr>
          <w:rFonts w:ascii="Arial" w:hAnsi="Arial" w:cs="Arial"/>
          <w:iCs/>
          <w:strike/>
          <w:color w:val="0070C0"/>
          <w:sz w:val="20"/>
          <w:szCs w:val="20"/>
        </w:rPr>
        <w:t>metres</w:t>
      </w:r>
      <w:proofErr w:type="spellEnd"/>
      <w:r w:rsidRPr="00273755">
        <w:rPr>
          <w:rFonts w:ascii="Arial" w:hAnsi="Arial" w:cs="Arial"/>
          <w:iCs/>
          <w:strike/>
          <w:color w:val="0070C0"/>
          <w:sz w:val="20"/>
          <w:szCs w:val="20"/>
        </w:rPr>
        <w:t xml:space="preserve"> away from the dog.</w:t>
      </w:r>
      <w:r w:rsidRPr="00273755">
        <w:rPr>
          <w:rFonts w:ascii="Arial" w:hAnsi="Arial" w:cs="Arial"/>
          <w:iCs/>
          <w:color w:val="0070C0"/>
          <w:sz w:val="20"/>
          <w:szCs w:val="20"/>
        </w:rPr>
        <w:t xml:space="preserve"> The handler wi</w:t>
      </w:r>
      <w:r w:rsidR="00D04408">
        <w:rPr>
          <w:rFonts w:ascii="Arial" w:hAnsi="Arial" w:cs="Arial"/>
          <w:iCs/>
          <w:color w:val="0070C0"/>
          <w:sz w:val="20"/>
          <w:szCs w:val="20"/>
        </w:rPr>
        <w:t>ll present his arms/legs and may</w:t>
      </w:r>
      <w:r w:rsidRPr="00273755">
        <w:rPr>
          <w:rFonts w:ascii="Arial" w:hAnsi="Arial" w:cs="Arial"/>
          <w:iCs/>
          <w:color w:val="0070C0"/>
          <w:sz w:val="20"/>
          <w:szCs w:val="20"/>
        </w:rPr>
        <w:t xml:space="preserve"> give a verbal cue the dog to jump.  </w:t>
      </w:r>
    </w:p>
    <w:p w14:paraId="33A562E6" w14:textId="77777777" w:rsidR="0076219C" w:rsidRDefault="0076219C" w:rsidP="00273755">
      <w:pPr>
        <w:pStyle w:val="Body"/>
        <w:spacing w:after="120"/>
        <w:rPr>
          <w:rFonts w:ascii="Arial" w:hAnsi="Arial" w:cs="Arial"/>
          <w:b/>
          <w:i/>
          <w:iCs/>
          <w:color w:val="FF0000"/>
          <w:sz w:val="20"/>
          <w:szCs w:val="20"/>
        </w:rPr>
      </w:pPr>
      <w:r>
        <w:rPr>
          <w:rFonts w:ascii="Arial" w:hAnsi="Arial" w:cs="Arial"/>
          <w:b/>
          <w:i/>
          <w:iCs/>
          <w:color w:val="FF0000"/>
          <w:sz w:val="20"/>
          <w:szCs w:val="20"/>
        </w:rPr>
        <w:t>OR</w:t>
      </w:r>
    </w:p>
    <w:p w14:paraId="6ACFEFE3" w14:textId="77777777" w:rsidR="0076219C" w:rsidRPr="0076219C" w:rsidRDefault="0076219C" w:rsidP="0076219C">
      <w:pPr>
        <w:pStyle w:val="Body"/>
        <w:spacing w:after="120"/>
        <w:rPr>
          <w:rFonts w:ascii="Arial" w:hAnsi="Arial" w:cs="Arial"/>
          <w:b/>
          <w:i/>
          <w:iCs/>
          <w:color w:val="0070C0"/>
          <w:sz w:val="20"/>
          <w:szCs w:val="20"/>
        </w:rPr>
      </w:pPr>
      <w:r w:rsidRPr="0076219C">
        <w:rPr>
          <w:rFonts w:ascii="Arial" w:hAnsi="Arial" w:cs="Arial"/>
          <w:b/>
          <w:i/>
          <w:iCs/>
          <w:color w:val="0070C0"/>
          <w:sz w:val="20"/>
          <w:szCs w:val="20"/>
        </w:rPr>
        <w:t>Set Up</w:t>
      </w:r>
    </w:p>
    <w:p w14:paraId="4632CB9B" w14:textId="77777777" w:rsidR="0076219C" w:rsidRPr="0076219C" w:rsidRDefault="0076219C" w:rsidP="0076219C">
      <w:pPr>
        <w:pStyle w:val="Body"/>
        <w:spacing w:after="120"/>
        <w:rPr>
          <w:rFonts w:ascii="Arial" w:hAnsi="Arial" w:cs="Arial"/>
          <w:iCs/>
          <w:color w:val="0070C0"/>
          <w:sz w:val="20"/>
          <w:szCs w:val="20"/>
        </w:rPr>
      </w:pPr>
      <w:r w:rsidRPr="0076219C">
        <w:rPr>
          <w:rFonts w:ascii="Arial" w:hAnsi="Arial" w:cs="Arial"/>
          <w:iCs/>
          <w:color w:val="0070C0"/>
          <w:sz w:val="20"/>
          <w:szCs w:val="20"/>
        </w:rPr>
        <w:t xml:space="preserve">The dog will be in a stance of the handler’s choice. </w:t>
      </w:r>
      <w:r w:rsidRPr="0076219C">
        <w:rPr>
          <w:rFonts w:ascii="Arial" w:hAnsi="Arial" w:cs="Arial"/>
          <w:iCs/>
          <w:strike/>
          <w:color w:val="0070C0"/>
          <w:sz w:val="20"/>
          <w:szCs w:val="20"/>
        </w:rPr>
        <w:t xml:space="preserve">The handler will leave the dog and stand at least four (4) </w:t>
      </w:r>
      <w:proofErr w:type="spellStart"/>
      <w:r w:rsidRPr="0076219C">
        <w:rPr>
          <w:rFonts w:ascii="Arial" w:hAnsi="Arial" w:cs="Arial"/>
          <w:iCs/>
          <w:strike/>
          <w:color w:val="0070C0"/>
          <w:sz w:val="20"/>
          <w:szCs w:val="20"/>
        </w:rPr>
        <w:t>metres</w:t>
      </w:r>
      <w:proofErr w:type="spellEnd"/>
      <w:r w:rsidRPr="0076219C">
        <w:rPr>
          <w:rFonts w:ascii="Arial" w:hAnsi="Arial" w:cs="Arial"/>
          <w:iCs/>
          <w:strike/>
          <w:color w:val="0070C0"/>
          <w:sz w:val="20"/>
          <w:szCs w:val="20"/>
        </w:rPr>
        <w:t xml:space="preserve"> away either facing the dog or with his back to the dog.</w:t>
      </w:r>
      <w:r w:rsidRPr="0076219C">
        <w:rPr>
          <w:rFonts w:ascii="Arial" w:hAnsi="Arial" w:cs="Arial"/>
          <w:iCs/>
          <w:color w:val="0070C0"/>
          <w:sz w:val="20"/>
          <w:szCs w:val="20"/>
        </w:rPr>
        <w:t xml:space="preserve"> When the handler presents his arms/legs they must be at an appropriate height for the dog and at least 15 cm off the ground.</w:t>
      </w:r>
    </w:p>
    <w:p w14:paraId="25B9C1C4" w14:textId="77777777" w:rsidR="0076219C" w:rsidRPr="0076219C" w:rsidRDefault="0076219C" w:rsidP="0076219C">
      <w:pPr>
        <w:pStyle w:val="Body"/>
        <w:spacing w:after="120"/>
        <w:rPr>
          <w:rFonts w:ascii="Arial" w:hAnsi="Arial" w:cs="Arial"/>
          <w:b/>
          <w:i/>
          <w:iCs/>
          <w:color w:val="0070C0"/>
          <w:sz w:val="20"/>
          <w:szCs w:val="20"/>
        </w:rPr>
      </w:pPr>
      <w:r w:rsidRPr="0076219C">
        <w:rPr>
          <w:rFonts w:ascii="Arial" w:hAnsi="Arial" w:cs="Arial"/>
          <w:b/>
          <w:i/>
          <w:iCs/>
          <w:color w:val="0070C0"/>
          <w:sz w:val="20"/>
          <w:szCs w:val="20"/>
        </w:rPr>
        <w:t>Cue</w:t>
      </w:r>
    </w:p>
    <w:p w14:paraId="624B487A" w14:textId="77777777" w:rsidR="0076219C" w:rsidRDefault="0076219C" w:rsidP="0076219C">
      <w:pPr>
        <w:pStyle w:val="Body"/>
        <w:spacing w:after="120"/>
        <w:rPr>
          <w:rFonts w:ascii="Arial" w:hAnsi="Arial" w:cs="Arial"/>
          <w:iCs/>
          <w:color w:val="auto"/>
          <w:sz w:val="20"/>
          <w:szCs w:val="20"/>
        </w:rPr>
      </w:pPr>
      <w:r w:rsidRPr="0076219C">
        <w:rPr>
          <w:rFonts w:ascii="Arial" w:hAnsi="Arial" w:cs="Arial"/>
          <w:iCs/>
          <w:color w:val="0070C0"/>
          <w:sz w:val="20"/>
          <w:szCs w:val="20"/>
        </w:rPr>
        <w:t xml:space="preserve">The handler will cue the dog to stay and move to his position at least four (4) </w:t>
      </w:r>
      <w:proofErr w:type="spellStart"/>
      <w:r w:rsidRPr="0076219C">
        <w:rPr>
          <w:rFonts w:ascii="Arial" w:hAnsi="Arial" w:cs="Arial"/>
          <w:iCs/>
          <w:color w:val="0070C0"/>
          <w:sz w:val="20"/>
          <w:szCs w:val="20"/>
        </w:rPr>
        <w:t>metres</w:t>
      </w:r>
      <w:proofErr w:type="spellEnd"/>
      <w:r w:rsidRPr="0076219C">
        <w:rPr>
          <w:rFonts w:ascii="Arial" w:hAnsi="Arial" w:cs="Arial"/>
          <w:iCs/>
          <w:color w:val="0070C0"/>
          <w:sz w:val="20"/>
          <w:szCs w:val="20"/>
        </w:rPr>
        <w:t xml:space="preserve"> away from the dog. The handler will present his arms/legs and may give a verbal cue the dog to jump.  </w:t>
      </w:r>
    </w:p>
    <w:p w14:paraId="7D286D13" w14:textId="77777777" w:rsidR="0076219C" w:rsidRPr="0076219C" w:rsidRDefault="0076219C" w:rsidP="00273755">
      <w:pPr>
        <w:pStyle w:val="Body"/>
        <w:spacing w:after="120"/>
        <w:rPr>
          <w:rFonts w:ascii="Arial" w:hAnsi="Arial" w:cs="Arial"/>
          <w:iCs/>
          <w:color w:val="FF0000"/>
          <w:sz w:val="20"/>
          <w:szCs w:val="20"/>
        </w:rPr>
      </w:pPr>
    </w:p>
    <w:p w14:paraId="12ED5C4E" w14:textId="77777777" w:rsidR="00273755" w:rsidRDefault="00273755" w:rsidP="00273755">
      <w:pPr>
        <w:pStyle w:val="BodyText"/>
        <w:spacing w:after="0"/>
        <w:ind w:right="-199"/>
        <w:rPr>
          <w:rFonts w:ascii="Arial" w:hAnsi="Arial" w:cs="Arial"/>
          <w:b/>
          <w:color w:val="FF0000"/>
          <w:sz w:val="20"/>
          <w:szCs w:val="20"/>
        </w:rPr>
      </w:pPr>
      <w:r>
        <w:rPr>
          <w:rFonts w:ascii="Arial" w:hAnsi="Arial" w:cs="Arial"/>
          <w:b/>
          <w:color w:val="FF0000"/>
          <w:sz w:val="20"/>
          <w:szCs w:val="20"/>
        </w:rPr>
        <w:t>RATIONALE</w:t>
      </w:r>
    </w:p>
    <w:p w14:paraId="36FACD1D" w14:textId="77777777" w:rsidR="00273755" w:rsidRDefault="00273755" w:rsidP="00273755">
      <w:pPr>
        <w:pStyle w:val="BodyText"/>
        <w:spacing w:after="0"/>
        <w:ind w:right="-199"/>
        <w:rPr>
          <w:rFonts w:ascii="Arial" w:hAnsi="Arial" w:cs="Arial"/>
          <w:b/>
          <w:color w:val="FF0000"/>
          <w:sz w:val="20"/>
          <w:szCs w:val="20"/>
        </w:rPr>
      </w:pPr>
    </w:p>
    <w:p w14:paraId="4E9BB4E4" w14:textId="77777777" w:rsidR="00273755" w:rsidRDefault="00273755" w:rsidP="00273755">
      <w:pPr>
        <w:pStyle w:val="BodyText"/>
        <w:spacing w:after="0"/>
        <w:ind w:right="-199"/>
        <w:rPr>
          <w:rFonts w:ascii="Arial" w:hAnsi="Arial" w:cs="Arial"/>
          <w:color w:val="FF0000"/>
          <w:sz w:val="20"/>
          <w:szCs w:val="20"/>
        </w:rPr>
      </w:pPr>
      <w:r>
        <w:rPr>
          <w:rFonts w:ascii="Arial" w:hAnsi="Arial" w:cs="Arial"/>
          <w:color w:val="FF0000"/>
          <w:sz w:val="20"/>
          <w:szCs w:val="20"/>
        </w:rPr>
        <w:t xml:space="preserve">Either the leave and walk from the dog is part of the Set up or part of the Cue.  At the moment it is in both which is causing confusion for </w:t>
      </w:r>
      <w:r w:rsidR="0076219C">
        <w:rPr>
          <w:rFonts w:ascii="Arial" w:hAnsi="Arial" w:cs="Arial"/>
          <w:color w:val="FF0000"/>
          <w:sz w:val="20"/>
          <w:szCs w:val="20"/>
        </w:rPr>
        <w:t>handlers and judges.  We submit</w:t>
      </w:r>
      <w:r>
        <w:rPr>
          <w:rFonts w:ascii="Arial" w:hAnsi="Arial" w:cs="Arial"/>
          <w:color w:val="FF0000"/>
          <w:sz w:val="20"/>
          <w:szCs w:val="20"/>
        </w:rPr>
        <w:t xml:space="preserve"> it be part of the Set </w:t>
      </w:r>
      <w:r w:rsidR="00D04408">
        <w:rPr>
          <w:rFonts w:ascii="Arial" w:hAnsi="Arial" w:cs="Arial"/>
          <w:color w:val="FF0000"/>
          <w:sz w:val="20"/>
          <w:szCs w:val="20"/>
        </w:rPr>
        <w:t>up</w:t>
      </w:r>
      <w:r w:rsidR="0076219C">
        <w:rPr>
          <w:rFonts w:ascii="Arial" w:hAnsi="Arial" w:cs="Arial"/>
          <w:color w:val="FF0000"/>
          <w:sz w:val="20"/>
          <w:szCs w:val="20"/>
        </w:rPr>
        <w:t xml:space="preserve"> </w:t>
      </w:r>
      <w:r w:rsidR="00BB698D">
        <w:rPr>
          <w:rFonts w:ascii="Arial" w:hAnsi="Arial" w:cs="Arial"/>
          <w:color w:val="FF0000"/>
          <w:sz w:val="20"/>
          <w:szCs w:val="20"/>
        </w:rPr>
        <w:t>to be consistent with other tricks where an initial distance between dog and Handler must be established before performing the trick.</w:t>
      </w:r>
    </w:p>
    <w:p w14:paraId="4677631F" w14:textId="77777777" w:rsidR="00273755" w:rsidRPr="00273755" w:rsidRDefault="00273755" w:rsidP="00273755">
      <w:pPr>
        <w:pStyle w:val="Body"/>
        <w:spacing w:after="120"/>
        <w:rPr>
          <w:rFonts w:ascii="Arial" w:hAnsi="Arial" w:cs="Arial"/>
          <w:iCs/>
          <w:color w:val="FF0000"/>
          <w:sz w:val="20"/>
          <w:szCs w:val="20"/>
        </w:rPr>
      </w:pPr>
    </w:p>
    <w:p w14:paraId="6D22835C" w14:textId="77777777" w:rsidR="00273755" w:rsidRPr="00273755" w:rsidRDefault="00273755" w:rsidP="003A45DD">
      <w:pPr>
        <w:pStyle w:val="Body"/>
        <w:spacing w:after="120"/>
        <w:rPr>
          <w:rFonts w:ascii="Arial" w:hAnsi="Arial" w:cs="Arial"/>
          <w:b/>
          <w:iCs/>
          <w:color w:val="auto"/>
          <w:sz w:val="20"/>
          <w:szCs w:val="20"/>
        </w:rPr>
      </w:pPr>
      <w:r>
        <w:rPr>
          <w:rFonts w:ascii="Arial" w:hAnsi="Arial" w:cs="Arial"/>
          <w:b/>
          <w:iCs/>
          <w:color w:val="auto"/>
          <w:sz w:val="20"/>
          <w:szCs w:val="20"/>
        </w:rPr>
        <w:t>OLD RULE</w:t>
      </w:r>
    </w:p>
    <w:p w14:paraId="60165E3A" w14:textId="77777777" w:rsidR="003A45DD" w:rsidRDefault="003A45DD" w:rsidP="003A45DD">
      <w:pPr>
        <w:pStyle w:val="Heading4"/>
        <w:tabs>
          <w:tab w:val="left" w:pos="851"/>
        </w:tabs>
        <w:spacing w:after="120"/>
        <w:rPr>
          <w:rFonts w:ascii="Arial" w:hAnsi="Arial" w:cs="Arial"/>
          <w:sz w:val="28"/>
          <w:szCs w:val="28"/>
        </w:rPr>
      </w:pPr>
      <w:r>
        <w:rPr>
          <w:rFonts w:ascii="Arial" w:hAnsi="Arial" w:cs="Arial"/>
          <w:sz w:val="28"/>
          <w:szCs w:val="28"/>
        </w:rPr>
        <w:t>A.21</w:t>
      </w:r>
      <w:r>
        <w:rPr>
          <w:rFonts w:ascii="Arial" w:hAnsi="Arial" w:cs="Arial"/>
          <w:sz w:val="28"/>
          <w:szCs w:val="28"/>
        </w:rPr>
        <w:tab/>
        <w:t xml:space="preserve">Straddle and Move </w:t>
      </w:r>
    </w:p>
    <w:p w14:paraId="5529B002" w14:textId="77777777" w:rsidR="003A45DD" w:rsidRDefault="003A45DD" w:rsidP="003A45DD">
      <w:pPr>
        <w:spacing w:after="120"/>
        <w:ind w:right="493"/>
        <w:rPr>
          <w:rFonts w:ascii="Arial" w:hAnsi="Arial" w:cs="Arial"/>
          <w:b/>
          <w:i/>
          <w:sz w:val="20"/>
          <w:szCs w:val="20"/>
        </w:rPr>
      </w:pPr>
      <w:r>
        <w:rPr>
          <w:rFonts w:ascii="Arial" w:hAnsi="Arial" w:cs="Arial"/>
          <w:b/>
          <w:i/>
          <w:sz w:val="20"/>
          <w:szCs w:val="20"/>
        </w:rPr>
        <w:t>Set up</w:t>
      </w:r>
    </w:p>
    <w:p w14:paraId="3B522DDE" w14:textId="77777777" w:rsidR="003A45DD" w:rsidRDefault="003A45DD" w:rsidP="003A45DD">
      <w:pPr>
        <w:spacing w:after="120"/>
        <w:ind w:right="493"/>
        <w:rPr>
          <w:rFonts w:ascii="Arial" w:hAnsi="Arial" w:cs="Arial"/>
          <w:sz w:val="20"/>
          <w:szCs w:val="20"/>
        </w:rPr>
      </w:pPr>
      <w:r>
        <w:rPr>
          <w:rFonts w:ascii="Arial" w:hAnsi="Arial" w:cs="Arial"/>
          <w:sz w:val="20"/>
          <w:szCs w:val="20"/>
        </w:rPr>
        <w:t>The dog may be in a stance of the handler’s choice and will be at least one (1) metre from the handler.</w:t>
      </w:r>
    </w:p>
    <w:p w14:paraId="5AB68220" w14:textId="77777777" w:rsidR="003A45DD" w:rsidRDefault="003A45DD" w:rsidP="003A45DD">
      <w:pPr>
        <w:spacing w:after="120"/>
        <w:ind w:right="493"/>
        <w:rPr>
          <w:rFonts w:ascii="Arial" w:hAnsi="Arial" w:cs="Arial"/>
          <w:b/>
          <w:i/>
          <w:sz w:val="20"/>
          <w:szCs w:val="20"/>
        </w:rPr>
      </w:pPr>
      <w:r>
        <w:rPr>
          <w:rFonts w:ascii="Arial" w:hAnsi="Arial" w:cs="Arial"/>
          <w:b/>
          <w:i/>
          <w:sz w:val="20"/>
          <w:szCs w:val="20"/>
        </w:rPr>
        <w:t>Cue</w:t>
      </w:r>
    </w:p>
    <w:p w14:paraId="26AAF5B8" w14:textId="77777777" w:rsidR="003A45DD" w:rsidRDefault="003A45DD" w:rsidP="003A45DD">
      <w:pPr>
        <w:spacing w:after="120"/>
        <w:ind w:right="493"/>
        <w:rPr>
          <w:rFonts w:ascii="Arial" w:hAnsi="Arial" w:cs="Arial"/>
          <w:sz w:val="20"/>
          <w:szCs w:val="20"/>
        </w:rPr>
      </w:pPr>
      <w:r>
        <w:rPr>
          <w:rFonts w:ascii="Arial" w:hAnsi="Arial" w:cs="Arial"/>
          <w:sz w:val="20"/>
          <w:szCs w:val="20"/>
        </w:rPr>
        <w:t xml:space="preserve">The handler will cue the dog to take up position between his legs which will be apart, forming an inverted ‘V’.  Further cues may be used to initiate further movement. </w:t>
      </w:r>
    </w:p>
    <w:p w14:paraId="07A1637F" w14:textId="77777777" w:rsidR="003A45DD" w:rsidRDefault="003A45DD" w:rsidP="003A45DD">
      <w:pPr>
        <w:spacing w:after="120"/>
        <w:ind w:right="493"/>
        <w:rPr>
          <w:rFonts w:ascii="Arial" w:hAnsi="Arial" w:cs="Arial"/>
          <w:b/>
          <w:i/>
          <w:sz w:val="20"/>
          <w:szCs w:val="20"/>
        </w:rPr>
      </w:pPr>
      <w:r>
        <w:rPr>
          <w:rFonts w:ascii="Arial" w:hAnsi="Arial" w:cs="Arial"/>
          <w:b/>
          <w:i/>
          <w:sz w:val="20"/>
          <w:szCs w:val="20"/>
        </w:rPr>
        <w:t>Action</w:t>
      </w:r>
    </w:p>
    <w:p w14:paraId="5572B5D5" w14:textId="77777777" w:rsidR="003A45DD" w:rsidRDefault="003A45DD" w:rsidP="003A45DD">
      <w:pPr>
        <w:spacing w:after="120"/>
        <w:ind w:right="493"/>
        <w:rPr>
          <w:rFonts w:ascii="Arial" w:hAnsi="Arial" w:cs="Arial"/>
          <w:sz w:val="20"/>
          <w:szCs w:val="20"/>
        </w:rPr>
      </w:pPr>
      <w:r>
        <w:rPr>
          <w:rFonts w:ascii="Arial" w:hAnsi="Arial" w:cs="Arial"/>
          <w:sz w:val="20"/>
          <w:szCs w:val="20"/>
        </w:rPr>
        <w:t>On cue the dog will take up straddle position (</w:t>
      </w:r>
      <w:proofErr w:type="spellStart"/>
      <w:r>
        <w:rPr>
          <w:rFonts w:ascii="Arial" w:hAnsi="Arial" w:cs="Arial"/>
          <w:sz w:val="20"/>
          <w:szCs w:val="20"/>
        </w:rPr>
        <w:t>ie</w:t>
      </w:r>
      <w:proofErr w:type="spellEnd"/>
      <w:r>
        <w:rPr>
          <w:rFonts w:ascii="Arial" w:hAnsi="Arial" w:cs="Arial"/>
          <w:sz w:val="20"/>
          <w:szCs w:val="20"/>
        </w:rPr>
        <w:t xml:space="preserve"> between the handler’s legs facing in the same direction as the handler, with his shoulder/chest between the handler’s legs). On further cues the dog will perform two (2) behaviours selected from the following:</w:t>
      </w:r>
    </w:p>
    <w:p w14:paraId="2CB69D26" w14:textId="77777777" w:rsidR="003A45DD" w:rsidRDefault="003A45DD" w:rsidP="003A45DD">
      <w:pPr>
        <w:numPr>
          <w:ilvl w:val="0"/>
          <w:numId w:val="2"/>
        </w:numPr>
        <w:spacing w:after="120" w:line="240" w:lineRule="auto"/>
        <w:ind w:left="426" w:right="493" w:hanging="426"/>
        <w:rPr>
          <w:rFonts w:ascii="Arial" w:hAnsi="Arial" w:cs="Arial"/>
          <w:sz w:val="20"/>
          <w:szCs w:val="20"/>
        </w:rPr>
      </w:pPr>
      <w:r>
        <w:rPr>
          <w:rFonts w:ascii="Arial" w:hAnsi="Arial" w:cs="Arial"/>
          <w:sz w:val="20"/>
          <w:szCs w:val="20"/>
        </w:rPr>
        <w:t>In straddle position, wait, circle leg and into straddle position, wait, circle handler’s leg (or other leg) and return to straddle position; repeat the sequence a further two (2) times.  The handler is stationary.</w:t>
      </w:r>
    </w:p>
    <w:p w14:paraId="74B77C70" w14:textId="77777777" w:rsidR="003A45DD" w:rsidRDefault="003A45DD" w:rsidP="003A45DD">
      <w:pPr>
        <w:numPr>
          <w:ilvl w:val="0"/>
          <w:numId w:val="2"/>
        </w:numPr>
        <w:spacing w:after="120" w:line="240" w:lineRule="auto"/>
        <w:ind w:left="426" w:right="493" w:hanging="426"/>
        <w:rPr>
          <w:rFonts w:ascii="Arial" w:hAnsi="Arial" w:cs="Arial"/>
          <w:sz w:val="20"/>
          <w:szCs w:val="20"/>
        </w:rPr>
      </w:pPr>
      <w:r>
        <w:rPr>
          <w:rFonts w:ascii="Arial" w:hAnsi="Arial" w:cs="Arial"/>
          <w:sz w:val="20"/>
          <w:szCs w:val="20"/>
        </w:rPr>
        <w:t xml:space="preserve">In straddle position, wait, circle leg as the handler pivots backwards 180 degrees, and into straddle position, wait, circle other leg as the handler pivots backwards 180 degrees to face the original direction and return to straddle </w:t>
      </w:r>
      <w:proofErr w:type="gramStart"/>
      <w:r>
        <w:rPr>
          <w:rFonts w:ascii="Arial" w:hAnsi="Arial" w:cs="Arial"/>
          <w:sz w:val="20"/>
          <w:szCs w:val="20"/>
        </w:rPr>
        <w:t>position;  repeat</w:t>
      </w:r>
      <w:proofErr w:type="gramEnd"/>
      <w:r>
        <w:rPr>
          <w:rFonts w:ascii="Arial" w:hAnsi="Arial" w:cs="Arial"/>
          <w:sz w:val="20"/>
          <w:szCs w:val="20"/>
        </w:rPr>
        <w:t xml:space="preserve"> the sequence a further two (2) times.</w:t>
      </w:r>
    </w:p>
    <w:p w14:paraId="3E2DD963" w14:textId="77777777" w:rsidR="003A45DD" w:rsidRDefault="003A45DD" w:rsidP="003A45DD">
      <w:pPr>
        <w:numPr>
          <w:ilvl w:val="0"/>
          <w:numId w:val="2"/>
        </w:numPr>
        <w:spacing w:after="120" w:line="240" w:lineRule="auto"/>
        <w:ind w:left="426" w:right="493" w:hanging="426"/>
        <w:rPr>
          <w:rFonts w:ascii="Arial" w:hAnsi="Arial" w:cs="Arial"/>
          <w:sz w:val="20"/>
          <w:szCs w:val="20"/>
        </w:rPr>
      </w:pPr>
      <w:r>
        <w:rPr>
          <w:rFonts w:ascii="Arial" w:hAnsi="Arial" w:cs="Arial"/>
          <w:sz w:val="20"/>
          <w:szCs w:val="20"/>
        </w:rPr>
        <w:t xml:space="preserve">Move forward in straddle position as the handler moves forward at least three (3) steps; drop into down position as the handler lunges/drops to one knee; stand as the handler stands (known as ‘tactical straddle’);  repeat the sequence one (1) additional time. </w:t>
      </w:r>
    </w:p>
    <w:p w14:paraId="7FF978D0" w14:textId="77777777" w:rsidR="003A45DD" w:rsidRDefault="003A45DD" w:rsidP="003A45DD">
      <w:pPr>
        <w:pStyle w:val="ListParagraph"/>
        <w:numPr>
          <w:ilvl w:val="0"/>
          <w:numId w:val="2"/>
        </w:numPr>
        <w:ind w:left="426" w:hanging="426"/>
        <w:rPr>
          <w:rFonts w:ascii="Arial" w:eastAsia="Calibri" w:hAnsi="Arial" w:cs="Arial"/>
          <w:sz w:val="20"/>
          <w:szCs w:val="20"/>
          <w:lang w:val="en-GB" w:eastAsia="en-US"/>
        </w:rPr>
      </w:pPr>
      <w:r>
        <w:rPr>
          <w:rFonts w:ascii="Arial" w:eastAsia="Calibri" w:hAnsi="Arial" w:cs="Arial"/>
          <w:sz w:val="20"/>
          <w:szCs w:val="20"/>
          <w:lang w:val="en-GB" w:eastAsia="en-US"/>
        </w:rPr>
        <w:t xml:space="preserve">Put his left paw on the handler’s left foot and his right paw on the handler’s right foot concurrently, so that there is a paw on each of the handler’s feet at the same time.  While </w:t>
      </w:r>
      <w:r>
        <w:rPr>
          <w:rFonts w:ascii="Arial" w:eastAsia="Calibri" w:hAnsi="Arial" w:cs="Arial"/>
          <w:sz w:val="20"/>
          <w:szCs w:val="20"/>
          <w:lang w:val="en-GB" w:eastAsia="en-US"/>
        </w:rPr>
        <w:lastRenderedPageBreak/>
        <w:t xml:space="preserve">maintaining this position, move forwards or backwards for a distance of at least five (5) body lengths.   </w:t>
      </w:r>
    </w:p>
    <w:p w14:paraId="209CB934" w14:textId="77777777" w:rsidR="00273755" w:rsidRDefault="00273755" w:rsidP="00273755">
      <w:pPr>
        <w:pStyle w:val="ListParagraph"/>
        <w:ind w:left="426"/>
        <w:rPr>
          <w:rFonts w:ascii="Arial" w:eastAsia="Calibri" w:hAnsi="Arial" w:cs="Arial"/>
          <w:sz w:val="20"/>
          <w:szCs w:val="20"/>
          <w:lang w:val="en-GB" w:eastAsia="en-US"/>
        </w:rPr>
      </w:pPr>
    </w:p>
    <w:p w14:paraId="3779BA43" w14:textId="77777777" w:rsidR="00273755" w:rsidRDefault="00273755" w:rsidP="00273755">
      <w:pPr>
        <w:pStyle w:val="ListParagraph"/>
        <w:ind w:left="0"/>
        <w:rPr>
          <w:rFonts w:ascii="Arial" w:eastAsia="Calibri" w:hAnsi="Arial" w:cs="Arial"/>
          <w:b/>
          <w:color w:val="0070C0"/>
          <w:sz w:val="20"/>
          <w:szCs w:val="20"/>
          <w:lang w:val="en-GB" w:eastAsia="en-US"/>
        </w:rPr>
      </w:pPr>
      <w:r>
        <w:rPr>
          <w:rFonts w:ascii="Arial" w:eastAsia="Calibri" w:hAnsi="Arial" w:cs="Arial"/>
          <w:b/>
          <w:color w:val="0070C0"/>
          <w:sz w:val="20"/>
          <w:szCs w:val="20"/>
          <w:lang w:val="en-GB" w:eastAsia="en-US"/>
        </w:rPr>
        <w:t>NEW RULE</w:t>
      </w:r>
    </w:p>
    <w:p w14:paraId="53EB62EC" w14:textId="77777777" w:rsidR="00273755" w:rsidRDefault="00273755" w:rsidP="00273755">
      <w:pPr>
        <w:pStyle w:val="ListParagraph"/>
        <w:ind w:left="0"/>
        <w:rPr>
          <w:rFonts w:ascii="Arial" w:eastAsia="Calibri" w:hAnsi="Arial" w:cs="Arial"/>
          <w:b/>
          <w:color w:val="0070C0"/>
          <w:sz w:val="20"/>
          <w:szCs w:val="20"/>
          <w:lang w:val="en-GB" w:eastAsia="en-US"/>
        </w:rPr>
      </w:pPr>
    </w:p>
    <w:p w14:paraId="083ED5A0" w14:textId="77777777" w:rsidR="00273755" w:rsidRPr="00273755" w:rsidRDefault="00273755" w:rsidP="00273755">
      <w:pPr>
        <w:pStyle w:val="Heading4"/>
        <w:tabs>
          <w:tab w:val="left" w:pos="851"/>
        </w:tabs>
        <w:spacing w:after="120"/>
        <w:rPr>
          <w:rFonts w:ascii="Arial" w:hAnsi="Arial" w:cs="Arial"/>
          <w:color w:val="0070C0"/>
          <w:sz w:val="28"/>
          <w:szCs w:val="28"/>
        </w:rPr>
      </w:pPr>
      <w:r w:rsidRPr="00273755">
        <w:rPr>
          <w:rFonts w:ascii="Arial" w:hAnsi="Arial" w:cs="Arial"/>
          <w:color w:val="0070C0"/>
          <w:sz w:val="28"/>
          <w:szCs w:val="28"/>
        </w:rPr>
        <w:t>A.21</w:t>
      </w:r>
      <w:r w:rsidRPr="00273755">
        <w:rPr>
          <w:rFonts w:ascii="Arial" w:hAnsi="Arial" w:cs="Arial"/>
          <w:color w:val="0070C0"/>
          <w:sz w:val="28"/>
          <w:szCs w:val="28"/>
        </w:rPr>
        <w:tab/>
        <w:t xml:space="preserve">Straddle and Move </w:t>
      </w:r>
    </w:p>
    <w:p w14:paraId="6D95FF17" w14:textId="77777777" w:rsidR="00273755" w:rsidRPr="00273755" w:rsidRDefault="00273755" w:rsidP="00273755">
      <w:pPr>
        <w:spacing w:after="120"/>
        <w:ind w:right="493"/>
        <w:rPr>
          <w:rFonts w:ascii="Arial" w:hAnsi="Arial" w:cs="Arial"/>
          <w:b/>
          <w:i/>
          <w:color w:val="0070C0"/>
          <w:sz w:val="20"/>
          <w:szCs w:val="20"/>
        </w:rPr>
      </w:pPr>
      <w:r w:rsidRPr="00273755">
        <w:rPr>
          <w:rFonts w:ascii="Arial" w:hAnsi="Arial" w:cs="Arial"/>
          <w:b/>
          <w:i/>
          <w:color w:val="0070C0"/>
          <w:sz w:val="20"/>
          <w:szCs w:val="20"/>
        </w:rPr>
        <w:t>Set up</w:t>
      </w:r>
    </w:p>
    <w:p w14:paraId="2E67F664" w14:textId="77777777" w:rsidR="00273755" w:rsidRPr="00273755" w:rsidRDefault="00273755" w:rsidP="00273755">
      <w:pPr>
        <w:spacing w:after="120"/>
        <w:ind w:right="493"/>
        <w:rPr>
          <w:rFonts w:ascii="Arial" w:hAnsi="Arial" w:cs="Arial"/>
          <w:color w:val="0070C0"/>
          <w:sz w:val="20"/>
          <w:szCs w:val="20"/>
        </w:rPr>
      </w:pPr>
      <w:r w:rsidRPr="00273755">
        <w:rPr>
          <w:rFonts w:ascii="Arial" w:hAnsi="Arial" w:cs="Arial"/>
          <w:color w:val="0070C0"/>
          <w:sz w:val="20"/>
          <w:szCs w:val="20"/>
        </w:rPr>
        <w:t>The dog may be in a stance of the handler’s choice and will be at least one (1) metre from the handler.</w:t>
      </w:r>
    </w:p>
    <w:p w14:paraId="6564167E" w14:textId="77777777" w:rsidR="00273755" w:rsidRPr="00273755" w:rsidRDefault="00273755" w:rsidP="00273755">
      <w:pPr>
        <w:spacing w:after="120"/>
        <w:ind w:right="493"/>
        <w:rPr>
          <w:rFonts w:ascii="Arial" w:hAnsi="Arial" w:cs="Arial"/>
          <w:b/>
          <w:i/>
          <w:color w:val="0070C0"/>
          <w:sz w:val="20"/>
          <w:szCs w:val="20"/>
        </w:rPr>
      </w:pPr>
      <w:r w:rsidRPr="00273755">
        <w:rPr>
          <w:rFonts w:ascii="Arial" w:hAnsi="Arial" w:cs="Arial"/>
          <w:b/>
          <w:i/>
          <w:color w:val="0070C0"/>
          <w:sz w:val="20"/>
          <w:szCs w:val="20"/>
        </w:rPr>
        <w:t>Cue</w:t>
      </w:r>
    </w:p>
    <w:p w14:paraId="4BBFDA81" w14:textId="77777777" w:rsidR="00273755" w:rsidRPr="00273755" w:rsidRDefault="00273755" w:rsidP="00273755">
      <w:pPr>
        <w:spacing w:after="120"/>
        <w:ind w:right="493"/>
        <w:rPr>
          <w:rFonts w:ascii="Arial" w:hAnsi="Arial" w:cs="Arial"/>
          <w:color w:val="0070C0"/>
          <w:sz w:val="20"/>
          <w:szCs w:val="20"/>
        </w:rPr>
      </w:pPr>
      <w:r w:rsidRPr="00273755">
        <w:rPr>
          <w:rFonts w:ascii="Arial" w:hAnsi="Arial" w:cs="Arial"/>
          <w:color w:val="0070C0"/>
          <w:sz w:val="20"/>
          <w:szCs w:val="20"/>
        </w:rPr>
        <w:t xml:space="preserve">The handler will cue the dog to take up position between his legs which will be apart, forming an inverted ‘V’.  Further cues may be used to initiate further movement. </w:t>
      </w:r>
    </w:p>
    <w:p w14:paraId="1A2E74F0" w14:textId="77777777" w:rsidR="00273755" w:rsidRPr="00273755" w:rsidRDefault="00273755" w:rsidP="00273755">
      <w:pPr>
        <w:spacing w:after="120"/>
        <w:ind w:right="493"/>
        <w:rPr>
          <w:rFonts w:ascii="Arial" w:hAnsi="Arial" w:cs="Arial"/>
          <w:b/>
          <w:i/>
          <w:color w:val="0070C0"/>
          <w:sz w:val="20"/>
          <w:szCs w:val="20"/>
        </w:rPr>
      </w:pPr>
      <w:r w:rsidRPr="00273755">
        <w:rPr>
          <w:rFonts w:ascii="Arial" w:hAnsi="Arial" w:cs="Arial"/>
          <w:b/>
          <w:i/>
          <w:color w:val="0070C0"/>
          <w:sz w:val="20"/>
          <w:szCs w:val="20"/>
        </w:rPr>
        <w:t>Action</w:t>
      </w:r>
    </w:p>
    <w:p w14:paraId="0348C826" w14:textId="77777777" w:rsidR="00273755" w:rsidRPr="00273755" w:rsidRDefault="00273755" w:rsidP="00273755">
      <w:pPr>
        <w:spacing w:after="120"/>
        <w:ind w:right="493"/>
        <w:rPr>
          <w:rFonts w:ascii="Arial" w:hAnsi="Arial" w:cs="Arial"/>
          <w:color w:val="0070C0"/>
          <w:sz w:val="20"/>
          <w:szCs w:val="20"/>
        </w:rPr>
      </w:pPr>
      <w:r w:rsidRPr="00273755">
        <w:rPr>
          <w:rFonts w:ascii="Arial" w:hAnsi="Arial" w:cs="Arial"/>
          <w:color w:val="0070C0"/>
          <w:sz w:val="20"/>
          <w:szCs w:val="20"/>
        </w:rPr>
        <w:t>On cue the dog will take up straddle position (</w:t>
      </w:r>
      <w:proofErr w:type="spellStart"/>
      <w:r w:rsidRPr="00273755">
        <w:rPr>
          <w:rFonts w:ascii="Arial" w:hAnsi="Arial" w:cs="Arial"/>
          <w:color w:val="0070C0"/>
          <w:sz w:val="20"/>
          <w:szCs w:val="20"/>
        </w:rPr>
        <w:t>ie</w:t>
      </w:r>
      <w:proofErr w:type="spellEnd"/>
      <w:r w:rsidRPr="00273755">
        <w:rPr>
          <w:rFonts w:ascii="Arial" w:hAnsi="Arial" w:cs="Arial"/>
          <w:color w:val="0070C0"/>
          <w:sz w:val="20"/>
          <w:szCs w:val="20"/>
        </w:rPr>
        <w:t xml:space="preserve"> between the handler’s legs facing in the same direction as the handler, with his shoulder/chest between the handler’s legs). On further cues the dog will perform two (2) behaviours selected from the following:</w:t>
      </w:r>
    </w:p>
    <w:p w14:paraId="1A330CAF" w14:textId="77777777" w:rsidR="00273755" w:rsidRPr="00273755" w:rsidRDefault="00273755" w:rsidP="00273755">
      <w:pPr>
        <w:numPr>
          <w:ilvl w:val="0"/>
          <w:numId w:val="2"/>
        </w:numPr>
        <w:spacing w:after="120" w:line="240" w:lineRule="auto"/>
        <w:ind w:left="426" w:right="493" w:hanging="426"/>
        <w:rPr>
          <w:rFonts w:ascii="Arial" w:hAnsi="Arial" w:cs="Arial"/>
          <w:color w:val="0070C0"/>
          <w:sz w:val="20"/>
          <w:szCs w:val="20"/>
        </w:rPr>
      </w:pPr>
      <w:r w:rsidRPr="00273755">
        <w:rPr>
          <w:rFonts w:ascii="Arial" w:hAnsi="Arial" w:cs="Arial"/>
          <w:color w:val="0070C0"/>
          <w:sz w:val="20"/>
          <w:szCs w:val="20"/>
        </w:rPr>
        <w:t>In straddle position, wait, circle leg and into straddle position, wait, circle handler’s leg (or other leg) and return to straddle position; repeat the sequence a further two (2) times</w:t>
      </w:r>
      <w:r w:rsidR="0076219C">
        <w:rPr>
          <w:rFonts w:ascii="Arial" w:hAnsi="Arial" w:cs="Arial"/>
          <w:color w:val="0070C0"/>
          <w:sz w:val="20"/>
          <w:szCs w:val="20"/>
        </w:rPr>
        <w:t>.</w:t>
      </w:r>
      <w:r w:rsidRPr="00273755">
        <w:rPr>
          <w:rFonts w:ascii="Arial" w:hAnsi="Arial" w:cs="Arial"/>
          <w:color w:val="0070C0"/>
          <w:sz w:val="20"/>
          <w:szCs w:val="20"/>
        </w:rPr>
        <w:t xml:space="preserve">  The handler is stationary.</w:t>
      </w:r>
    </w:p>
    <w:p w14:paraId="337A55DE" w14:textId="77777777" w:rsidR="00273755" w:rsidRPr="00273755" w:rsidRDefault="00273755" w:rsidP="00273755">
      <w:pPr>
        <w:numPr>
          <w:ilvl w:val="0"/>
          <w:numId w:val="2"/>
        </w:numPr>
        <w:spacing w:after="120" w:line="240" w:lineRule="auto"/>
        <w:ind w:left="426" w:right="493" w:hanging="426"/>
        <w:rPr>
          <w:rFonts w:ascii="Arial" w:hAnsi="Arial" w:cs="Arial"/>
          <w:color w:val="0070C0"/>
          <w:sz w:val="20"/>
          <w:szCs w:val="20"/>
        </w:rPr>
      </w:pPr>
      <w:r w:rsidRPr="00273755">
        <w:rPr>
          <w:rFonts w:ascii="Arial" w:hAnsi="Arial" w:cs="Arial"/>
          <w:color w:val="0070C0"/>
          <w:sz w:val="20"/>
          <w:szCs w:val="20"/>
        </w:rPr>
        <w:t xml:space="preserve">In straddle position, wait, circle leg as the handler pivots backwards 180 degrees, and into straddle position, wait, circle other leg as the handler pivots backwards 180 degrees to face the original direction and return to straddle </w:t>
      </w:r>
      <w:proofErr w:type="gramStart"/>
      <w:r w:rsidRPr="00273755">
        <w:rPr>
          <w:rFonts w:ascii="Arial" w:hAnsi="Arial" w:cs="Arial"/>
          <w:color w:val="0070C0"/>
          <w:sz w:val="20"/>
          <w:szCs w:val="20"/>
        </w:rPr>
        <w:t>position;  repeat</w:t>
      </w:r>
      <w:proofErr w:type="gramEnd"/>
      <w:r w:rsidRPr="00273755">
        <w:rPr>
          <w:rFonts w:ascii="Arial" w:hAnsi="Arial" w:cs="Arial"/>
          <w:color w:val="0070C0"/>
          <w:sz w:val="20"/>
          <w:szCs w:val="20"/>
        </w:rPr>
        <w:t xml:space="preserve"> the sequence a further two (2) times.</w:t>
      </w:r>
    </w:p>
    <w:p w14:paraId="773CEA48" w14:textId="77777777" w:rsidR="00273755" w:rsidRPr="00273755" w:rsidRDefault="00273755" w:rsidP="00273755">
      <w:pPr>
        <w:numPr>
          <w:ilvl w:val="0"/>
          <w:numId w:val="2"/>
        </w:numPr>
        <w:spacing w:after="120" w:line="240" w:lineRule="auto"/>
        <w:ind w:left="426" w:right="493" w:hanging="426"/>
        <w:rPr>
          <w:rFonts w:ascii="Arial" w:hAnsi="Arial" w:cs="Arial"/>
          <w:color w:val="0070C0"/>
          <w:sz w:val="20"/>
          <w:szCs w:val="20"/>
        </w:rPr>
      </w:pPr>
      <w:r w:rsidRPr="00273755">
        <w:rPr>
          <w:rFonts w:ascii="Arial" w:hAnsi="Arial" w:cs="Arial"/>
          <w:color w:val="0070C0"/>
          <w:sz w:val="20"/>
          <w:szCs w:val="20"/>
        </w:rPr>
        <w:t xml:space="preserve">Move forward in straddle position as the handler moves forward at least three (3) steps; drop into down position as the handler lunges/drops to one knee; stand as the handler stands (known as ‘tactical straddle’);  repeat the sequence one (1) additional time. </w:t>
      </w:r>
    </w:p>
    <w:p w14:paraId="76F4B4AE" w14:textId="77777777" w:rsidR="00273755" w:rsidRPr="00273755" w:rsidRDefault="00273755" w:rsidP="00273755">
      <w:pPr>
        <w:pStyle w:val="ListParagraph"/>
        <w:numPr>
          <w:ilvl w:val="0"/>
          <w:numId w:val="2"/>
        </w:numPr>
        <w:ind w:left="426" w:hanging="426"/>
        <w:rPr>
          <w:rFonts w:ascii="Arial" w:eastAsia="Calibri" w:hAnsi="Arial" w:cs="Arial"/>
          <w:color w:val="0070C0"/>
          <w:sz w:val="20"/>
          <w:szCs w:val="20"/>
          <w:lang w:val="en-GB" w:eastAsia="en-US"/>
        </w:rPr>
      </w:pPr>
      <w:r w:rsidRPr="00273755">
        <w:rPr>
          <w:rFonts w:ascii="Arial" w:eastAsia="Calibri" w:hAnsi="Arial" w:cs="Arial"/>
          <w:color w:val="0070C0"/>
          <w:sz w:val="20"/>
          <w:szCs w:val="20"/>
          <w:lang w:val="en-GB" w:eastAsia="en-US"/>
        </w:rPr>
        <w:t xml:space="preserve">Put his left paw on the handler’s left foot and his right paw on the handler’s right foot concurrently, so that there is a paw on each of the handler’s feet at the same time.  While maintaining this position, move forwards or backwards for a distance of at least </w:t>
      </w:r>
      <w:r w:rsidRPr="00273755">
        <w:rPr>
          <w:rFonts w:ascii="Arial" w:eastAsia="Calibri" w:hAnsi="Arial" w:cs="Arial"/>
          <w:strike/>
          <w:color w:val="0070C0"/>
          <w:sz w:val="20"/>
          <w:szCs w:val="20"/>
          <w:lang w:val="en-GB" w:eastAsia="en-US"/>
        </w:rPr>
        <w:t>five (5)</w:t>
      </w:r>
      <w:r w:rsidRPr="00273755">
        <w:rPr>
          <w:rFonts w:ascii="Arial" w:eastAsia="Calibri" w:hAnsi="Arial" w:cs="Arial"/>
          <w:color w:val="0070C0"/>
          <w:sz w:val="20"/>
          <w:szCs w:val="20"/>
          <w:lang w:val="en-GB" w:eastAsia="en-US"/>
        </w:rPr>
        <w:t xml:space="preserve"> </w:t>
      </w:r>
      <w:r w:rsidRPr="00273755">
        <w:rPr>
          <w:rFonts w:ascii="Arial" w:eastAsia="Calibri" w:hAnsi="Arial" w:cs="Arial"/>
          <w:color w:val="0070C0"/>
          <w:sz w:val="20"/>
          <w:szCs w:val="20"/>
          <w:u w:val="single"/>
          <w:lang w:val="en-GB" w:eastAsia="en-US"/>
        </w:rPr>
        <w:t>two (2)</w:t>
      </w:r>
      <w:r>
        <w:rPr>
          <w:rFonts w:ascii="Arial" w:eastAsia="Calibri" w:hAnsi="Arial" w:cs="Arial"/>
          <w:color w:val="0070C0"/>
          <w:sz w:val="20"/>
          <w:szCs w:val="20"/>
          <w:lang w:val="en-GB" w:eastAsia="en-US"/>
        </w:rPr>
        <w:t xml:space="preserve"> </w:t>
      </w:r>
      <w:r w:rsidRPr="00273755">
        <w:rPr>
          <w:rFonts w:ascii="Arial" w:eastAsia="Calibri" w:hAnsi="Arial" w:cs="Arial"/>
          <w:color w:val="0070C0"/>
          <w:sz w:val="20"/>
          <w:szCs w:val="20"/>
          <w:lang w:val="en-GB" w:eastAsia="en-US"/>
        </w:rPr>
        <w:t xml:space="preserve">body lengths.   </w:t>
      </w:r>
    </w:p>
    <w:p w14:paraId="24C4600A" w14:textId="77777777" w:rsidR="00273755" w:rsidRDefault="00273755" w:rsidP="00273755">
      <w:pPr>
        <w:pStyle w:val="ListParagraph"/>
        <w:ind w:left="0"/>
        <w:rPr>
          <w:rFonts w:ascii="Arial" w:eastAsia="Calibri" w:hAnsi="Arial" w:cs="Arial"/>
          <w:b/>
          <w:color w:val="0070C0"/>
          <w:sz w:val="20"/>
          <w:szCs w:val="20"/>
          <w:lang w:val="en-GB" w:eastAsia="en-US"/>
        </w:rPr>
      </w:pPr>
    </w:p>
    <w:p w14:paraId="1CA5179B" w14:textId="77777777" w:rsidR="00273755" w:rsidRDefault="00273755" w:rsidP="00273755">
      <w:pPr>
        <w:pStyle w:val="ListParagraph"/>
        <w:ind w:left="0"/>
        <w:rPr>
          <w:rFonts w:ascii="Arial" w:eastAsia="Calibri" w:hAnsi="Arial" w:cs="Arial"/>
          <w:b/>
          <w:color w:val="FF0000"/>
          <w:sz w:val="20"/>
          <w:szCs w:val="20"/>
          <w:lang w:val="en-GB" w:eastAsia="en-US"/>
        </w:rPr>
      </w:pPr>
      <w:r>
        <w:rPr>
          <w:rFonts w:ascii="Arial" w:eastAsia="Calibri" w:hAnsi="Arial" w:cs="Arial"/>
          <w:b/>
          <w:color w:val="FF0000"/>
          <w:sz w:val="20"/>
          <w:szCs w:val="20"/>
          <w:lang w:val="en-GB" w:eastAsia="en-US"/>
        </w:rPr>
        <w:t>RATIONALE</w:t>
      </w:r>
    </w:p>
    <w:p w14:paraId="04876317" w14:textId="77777777" w:rsidR="00273755" w:rsidRDefault="00273755" w:rsidP="00273755">
      <w:pPr>
        <w:pStyle w:val="ListParagraph"/>
        <w:ind w:left="0"/>
        <w:rPr>
          <w:rFonts w:ascii="Arial" w:eastAsia="Calibri" w:hAnsi="Arial" w:cs="Arial"/>
          <w:b/>
          <w:color w:val="FF0000"/>
          <w:sz w:val="20"/>
          <w:szCs w:val="20"/>
          <w:lang w:val="en-GB" w:eastAsia="en-US"/>
        </w:rPr>
      </w:pPr>
    </w:p>
    <w:p w14:paraId="58F10B4C" w14:textId="77777777" w:rsidR="00273755" w:rsidRDefault="00273755" w:rsidP="00273755">
      <w:pPr>
        <w:pStyle w:val="ListParagraph"/>
        <w:ind w:left="0"/>
        <w:rPr>
          <w:rFonts w:ascii="Arial" w:eastAsia="Calibri" w:hAnsi="Arial" w:cs="Arial"/>
          <w:color w:val="FF0000"/>
          <w:sz w:val="20"/>
          <w:szCs w:val="20"/>
          <w:lang w:val="en-GB" w:eastAsia="en-US"/>
        </w:rPr>
      </w:pPr>
      <w:r>
        <w:rPr>
          <w:rFonts w:ascii="Arial" w:eastAsia="Calibri" w:hAnsi="Arial" w:cs="Arial"/>
          <w:color w:val="FF0000"/>
          <w:sz w:val="20"/>
          <w:szCs w:val="20"/>
          <w:lang w:val="en-GB" w:eastAsia="en-US"/>
        </w:rPr>
        <w:t>Having dogs move five body lengths for the paws on feet option is not only time consuming but could be extremely harmful to the dog if not done correctly.  Having the team move two body lengths (double the requirement in the previous class) demonstrates the dog’s ability to do the action without putting too much duress on the body.</w:t>
      </w:r>
    </w:p>
    <w:p w14:paraId="324B4750" w14:textId="77777777" w:rsidR="00273755" w:rsidRDefault="00273755" w:rsidP="00273755">
      <w:pPr>
        <w:pStyle w:val="ListParagraph"/>
        <w:ind w:left="0"/>
        <w:rPr>
          <w:rFonts w:ascii="Arial" w:eastAsia="Calibri" w:hAnsi="Arial" w:cs="Arial"/>
          <w:color w:val="FF0000"/>
          <w:sz w:val="20"/>
          <w:szCs w:val="20"/>
          <w:lang w:val="en-GB" w:eastAsia="en-US"/>
        </w:rPr>
      </w:pPr>
    </w:p>
    <w:p w14:paraId="0CFBA6B3" w14:textId="77777777" w:rsidR="00F14D1C" w:rsidRPr="00273755" w:rsidRDefault="00F14D1C" w:rsidP="00F14D1C">
      <w:pPr>
        <w:pStyle w:val="Body"/>
        <w:spacing w:after="120"/>
        <w:rPr>
          <w:rFonts w:ascii="Arial" w:hAnsi="Arial" w:cs="Arial"/>
          <w:b/>
          <w:iCs/>
          <w:color w:val="auto"/>
          <w:sz w:val="20"/>
          <w:szCs w:val="20"/>
        </w:rPr>
      </w:pPr>
      <w:r>
        <w:rPr>
          <w:rFonts w:ascii="Arial" w:hAnsi="Arial" w:cs="Arial"/>
          <w:b/>
          <w:iCs/>
          <w:color w:val="auto"/>
          <w:sz w:val="20"/>
          <w:szCs w:val="20"/>
        </w:rPr>
        <w:t>OLD RULE</w:t>
      </w:r>
    </w:p>
    <w:p w14:paraId="2D36E450" w14:textId="77777777" w:rsidR="00F14D1C" w:rsidRDefault="00F14D1C" w:rsidP="00F14D1C">
      <w:pPr>
        <w:pStyle w:val="Heading4"/>
        <w:tabs>
          <w:tab w:val="left" w:pos="851"/>
        </w:tabs>
        <w:spacing w:after="120"/>
        <w:rPr>
          <w:rFonts w:ascii="Arial" w:hAnsi="Arial" w:cs="Arial"/>
          <w:sz w:val="28"/>
          <w:szCs w:val="28"/>
        </w:rPr>
      </w:pPr>
      <w:r>
        <w:rPr>
          <w:rFonts w:ascii="Arial" w:hAnsi="Arial" w:cs="Arial"/>
          <w:sz w:val="28"/>
          <w:szCs w:val="28"/>
        </w:rPr>
        <w:t>A.21</w:t>
      </w:r>
      <w:r>
        <w:rPr>
          <w:rFonts w:ascii="Arial" w:hAnsi="Arial" w:cs="Arial"/>
          <w:sz w:val="28"/>
          <w:szCs w:val="28"/>
        </w:rPr>
        <w:tab/>
        <w:t xml:space="preserve">Straddle and Move </w:t>
      </w:r>
    </w:p>
    <w:p w14:paraId="2DE1AF40" w14:textId="77777777" w:rsidR="00F14D1C" w:rsidRDefault="00F14D1C" w:rsidP="00F14D1C">
      <w:pPr>
        <w:spacing w:after="120"/>
        <w:ind w:right="493"/>
        <w:rPr>
          <w:rFonts w:ascii="Arial" w:hAnsi="Arial" w:cs="Arial"/>
          <w:b/>
          <w:i/>
          <w:sz w:val="20"/>
          <w:szCs w:val="20"/>
        </w:rPr>
      </w:pPr>
      <w:r>
        <w:rPr>
          <w:rFonts w:ascii="Arial" w:hAnsi="Arial" w:cs="Arial"/>
          <w:b/>
          <w:i/>
          <w:sz w:val="20"/>
          <w:szCs w:val="20"/>
        </w:rPr>
        <w:t>Set up</w:t>
      </w:r>
    </w:p>
    <w:p w14:paraId="460CEA17" w14:textId="77777777" w:rsidR="00F14D1C" w:rsidRDefault="00F14D1C" w:rsidP="00F14D1C">
      <w:pPr>
        <w:spacing w:after="120"/>
        <w:ind w:right="493"/>
        <w:rPr>
          <w:rFonts w:ascii="Arial" w:hAnsi="Arial" w:cs="Arial"/>
          <w:sz w:val="20"/>
          <w:szCs w:val="20"/>
        </w:rPr>
      </w:pPr>
      <w:r>
        <w:rPr>
          <w:rFonts w:ascii="Arial" w:hAnsi="Arial" w:cs="Arial"/>
          <w:sz w:val="20"/>
          <w:szCs w:val="20"/>
        </w:rPr>
        <w:t>The dog may be in a stance of the handler’s choice and will be at least one (1) metre from the handler.</w:t>
      </w:r>
    </w:p>
    <w:p w14:paraId="787D44E6" w14:textId="77777777" w:rsidR="00F14D1C" w:rsidRDefault="00F14D1C" w:rsidP="00F14D1C">
      <w:pPr>
        <w:spacing w:after="120"/>
        <w:ind w:right="493"/>
        <w:rPr>
          <w:rFonts w:ascii="Arial" w:hAnsi="Arial" w:cs="Arial"/>
          <w:b/>
          <w:i/>
          <w:sz w:val="20"/>
          <w:szCs w:val="20"/>
        </w:rPr>
      </w:pPr>
      <w:r>
        <w:rPr>
          <w:rFonts w:ascii="Arial" w:hAnsi="Arial" w:cs="Arial"/>
          <w:b/>
          <w:i/>
          <w:sz w:val="20"/>
          <w:szCs w:val="20"/>
        </w:rPr>
        <w:t>Cue</w:t>
      </w:r>
    </w:p>
    <w:p w14:paraId="78C935DF" w14:textId="77777777" w:rsidR="00F14D1C" w:rsidRDefault="00F14D1C" w:rsidP="00F14D1C">
      <w:pPr>
        <w:spacing w:after="120"/>
        <w:ind w:right="493"/>
        <w:rPr>
          <w:rFonts w:ascii="Arial" w:hAnsi="Arial" w:cs="Arial"/>
          <w:sz w:val="20"/>
          <w:szCs w:val="20"/>
        </w:rPr>
      </w:pPr>
      <w:r>
        <w:rPr>
          <w:rFonts w:ascii="Arial" w:hAnsi="Arial" w:cs="Arial"/>
          <w:sz w:val="20"/>
          <w:szCs w:val="20"/>
        </w:rPr>
        <w:t xml:space="preserve">The handler will cue the dog to take up position between his legs which will be apart, forming an inverted ‘V’.  Further cues may be used to initiate further movement. </w:t>
      </w:r>
    </w:p>
    <w:p w14:paraId="5A2491D7" w14:textId="77777777" w:rsidR="00F14D1C" w:rsidRDefault="00F14D1C" w:rsidP="00F14D1C">
      <w:pPr>
        <w:spacing w:after="120"/>
        <w:ind w:right="493"/>
        <w:rPr>
          <w:rFonts w:ascii="Arial" w:hAnsi="Arial" w:cs="Arial"/>
          <w:b/>
          <w:i/>
          <w:sz w:val="20"/>
          <w:szCs w:val="20"/>
        </w:rPr>
      </w:pPr>
      <w:r>
        <w:rPr>
          <w:rFonts w:ascii="Arial" w:hAnsi="Arial" w:cs="Arial"/>
          <w:b/>
          <w:i/>
          <w:sz w:val="20"/>
          <w:szCs w:val="20"/>
        </w:rPr>
        <w:t>Action</w:t>
      </w:r>
    </w:p>
    <w:p w14:paraId="47FBB940" w14:textId="77777777" w:rsidR="00F14D1C" w:rsidRDefault="00F14D1C" w:rsidP="00F14D1C">
      <w:pPr>
        <w:spacing w:after="120"/>
        <w:ind w:right="493"/>
        <w:rPr>
          <w:rFonts w:ascii="Arial" w:hAnsi="Arial" w:cs="Arial"/>
          <w:sz w:val="20"/>
          <w:szCs w:val="20"/>
        </w:rPr>
      </w:pPr>
      <w:r>
        <w:rPr>
          <w:rFonts w:ascii="Arial" w:hAnsi="Arial" w:cs="Arial"/>
          <w:sz w:val="20"/>
          <w:szCs w:val="20"/>
        </w:rPr>
        <w:lastRenderedPageBreak/>
        <w:t>On cue the dog will take up straddle position (</w:t>
      </w:r>
      <w:proofErr w:type="spellStart"/>
      <w:r>
        <w:rPr>
          <w:rFonts w:ascii="Arial" w:hAnsi="Arial" w:cs="Arial"/>
          <w:sz w:val="20"/>
          <w:szCs w:val="20"/>
        </w:rPr>
        <w:t>ie</w:t>
      </w:r>
      <w:proofErr w:type="spellEnd"/>
      <w:r>
        <w:rPr>
          <w:rFonts w:ascii="Arial" w:hAnsi="Arial" w:cs="Arial"/>
          <w:sz w:val="20"/>
          <w:szCs w:val="20"/>
        </w:rPr>
        <w:t xml:space="preserve"> between the handler’s legs facing in the same direction as the handler, with his shoulder/chest between the handler’s legs). On further cues the dog will perform two (2) behaviours selected from the following:</w:t>
      </w:r>
    </w:p>
    <w:p w14:paraId="1EFEA56B" w14:textId="77777777" w:rsidR="00F14D1C" w:rsidRDefault="00F14D1C" w:rsidP="00F14D1C">
      <w:pPr>
        <w:numPr>
          <w:ilvl w:val="0"/>
          <w:numId w:val="2"/>
        </w:numPr>
        <w:spacing w:after="120" w:line="240" w:lineRule="auto"/>
        <w:ind w:right="493"/>
        <w:rPr>
          <w:rFonts w:ascii="Arial" w:hAnsi="Arial" w:cs="Arial"/>
          <w:sz w:val="20"/>
          <w:szCs w:val="20"/>
        </w:rPr>
      </w:pPr>
      <w:r>
        <w:rPr>
          <w:rFonts w:ascii="Arial" w:hAnsi="Arial" w:cs="Arial"/>
          <w:sz w:val="20"/>
          <w:szCs w:val="20"/>
        </w:rPr>
        <w:t>In straddle position, wait, circle leg and into straddle position, wait, circle handler’s leg (or other leg) and return to straddle position; repeat the sequence a further two (2) times.  The handler is stationary.</w:t>
      </w:r>
    </w:p>
    <w:p w14:paraId="2A1CB331" w14:textId="77777777" w:rsidR="00F14D1C" w:rsidRDefault="00F14D1C" w:rsidP="00F14D1C">
      <w:pPr>
        <w:numPr>
          <w:ilvl w:val="0"/>
          <w:numId w:val="2"/>
        </w:numPr>
        <w:spacing w:after="120" w:line="240" w:lineRule="auto"/>
        <w:ind w:left="426" w:right="493" w:hanging="426"/>
        <w:rPr>
          <w:rFonts w:ascii="Arial" w:hAnsi="Arial" w:cs="Arial"/>
          <w:sz w:val="20"/>
          <w:szCs w:val="20"/>
        </w:rPr>
      </w:pPr>
      <w:r>
        <w:rPr>
          <w:rFonts w:ascii="Arial" w:hAnsi="Arial" w:cs="Arial"/>
          <w:sz w:val="20"/>
          <w:szCs w:val="20"/>
        </w:rPr>
        <w:t xml:space="preserve">In straddle position, wait, circle leg as the handler pivots backwards 180 degrees, and into straddle position, wait, circle other leg as the handler pivots backwards 180 degrees to face the original direction and return to straddle </w:t>
      </w:r>
      <w:proofErr w:type="gramStart"/>
      <w:r>
        <w:rPr>
          <w:rFonts w:ascii="Arial" w:hAnsi="Arial" w:cs="Arial"/>
          <w:sz w:val="20"/>
          <w:szCs w:val="20"/>
        </w:rPr>
        <w:t>position;  repeat</w:t>
      </w:r>
      <w:proofErr w:type="gramEnd"/>
      <w:r>
        <w:rPr>
          <w:rFonts w:ascii="Arial" w:hAnsi="Arial" w:cs="Arial"/>
          <w:sz w:val="20"/>
          <w:szCs w:val="20"/>
        </w:rPr>
        <w:t xml:space="preserve"> the sequence a further two (2) times.</w:t>
      </w:r>
    </w:p>
    <w:p w14:paraId="2A1336EB" w14:textId="77777777" w:rsidR="00F14D1C" w:rsidRDefault="00F14D1C" w:rsidP="00F14D1C">
      <w:pPr>
        <w:numPr>
          <w:ilvl w:val="0"/>
          <w:numId w:val="2"/>
        </w:numPr>
        <w:spacing w:after="120" w:line="240" w:lineRule="auto"/>
        <w:ind w:left="426" w:right="493" w:hanging="426"/>
        <w:rPr>
          <w:rFonts w:ascii="Arial" w:hAnsi="Arial" w:cs="Arial"/>
          <w:sz w:val="20"/>
          <w:szCs w:val="20"/>
        </w:rPr>
      </w:pPr>
      <w:r>
        <w:rPr>
          <w:rFonts w:ascii="Arial" w:hAnsi="Arial" w:cs="Arial"/>
          <w:sz w:val="20"/>
          <w:szCs w:val="20"/>
        </w:rPr>
        <w:t xml:space="preserve">Move forward in straddle position as the handler moves forward at least three (3) steps; drop into down position as the handler lunges/drops to one knee; stand as the handler stands (known as ‘tactical straddle’);  repeat the sequence one (1) additional time. </w:t>
      </w:r>
    </w:p>
    <w:p w14:paraId="3E2EA03A" w14:textId="77777777" w:rsidR="00F14D1C" w:rsidRDefault="00F14D1C" w:rsidP="00F14D1C">
      <w:pPr>
        <w:pStyle w:val="ListParagraph"/>
        <w:numPr>
          <w:ilvl w:val="0"/>
          <w:numId w:val="2"/>
        </w:numPr>
        <w:ind w:left="426" w:hanging="426"/>
        <w:rPr>
          <w:rFonts w:ascii="Arial" w:eastAsia="Calibri" w:hAnsi="Arial" w:cs="Arial"/>
          <w:sz w:val="20"/>
          <w:szCs w:val="20"/>
          <w:lang w:val="en-GB" w:eastAsia="en-US"/>
        </w:rPr>
      </w:pPr>
      <w:r>
        <w:rPr>
          <w:rFonts w:ascii="Arial" w:eastAsia="Calibri" w:hAnsi="Arial" w:cs="Arial"/>
          <w:sz w:val="20"/>
          <w:szCs w:val="20"/>
          <w:lang w:val="en-GB" w:eastAsia="en-US"/>
        </w:rPr>
        <w:t xml:space="preserve">Put his left paw on the handler’s left foot and his right paw on the handler’s right foot concurrently, so that there is a paw on each of the handler’s feet at the same time.  While maintaining this position, move forwards or backwards for a distance of at least five (5) body lengths.   </w:t>
      </w:r>
    </w:p>
    <w:p w14:paraId="1DC59628" w14:textId="77777777" w:rsidR="00F14D1C" w:rsidRDefault="00F14D1C" w:rsidP="00F14D1C">
      <w:pPr>
        <w:pStyle w:val="ListParagraph"/>
        <w:ind w:left="426"/>
        <w:rPr>
          <w:rFonts w:ascii="Arial" w:eastAsia="Calibri" w:hAnsi="Arial" w:cs="Arial"/>
          <w:sz w:val="20"/>
          <w:szCs w:val="20"/>
          <w:lang w:val="en-GB" w:eastAsia="en-US"/>
        </w:rPr>
      </w:pPr>
    </w:p>
    <w:p w14:paraId="401E4224" w14:textId="77777777" w:rsidR="00F14D1C" w:rsidRDefault="00F14D1C" w:rsidP="00F14D1C">
      <w:pPr>
        <w:pStyle w:val="ListParagraph"/>
        <w:ind w:left="0"/>
        <w:rPr>
          <w:rFonts w:ascii="Arial" w:eastAsia="Calibri" w:hAnsi="Arial" w:cs="Arial"/>
          <w:b/>
          <w:color w:val="0070C0"/>
          <w:sz w:val="20"/>
          <w:szCs w:val="20"/>
          <w:lang w:val="en-GB" w:eastAsia="en-US"/>
        </w:rPr>
      </w:pPr>
      <w:r>
        <w:rPr>
          <w:rFonts w:ascii="Arial" w:eastAsia="Calibri" w:hAnsi="Arial" w:cs="Arial"/>
          <w:b/>
          <w:color w:val="0070C0"/>
          <w:sz w:val="20"/>
          <w:szCs w:val="20"/>
          <w:lang w:val="en-GB" w:eastAsia="en-US"/>
        </w:rPr>
        <w:t>NEW RULE</w:t>
      </w:r>
    </w:p>
    <w:p w14:paraId="63DC2F1A" w14:textId="77777777" w:rsidR="00F14D1C" w:rsidRDefault="00F14D1C" w:rsidP="00F14D1C">
      <w:pPr>
        <w:pStyle w:val="ListParagraph"/>
        <w:ind w:left="0"/>
        <w:rPr>
          <w:rFonts w:ascii="Arial" w:eastAsia="Calibri" w:hAnsi="Arial" w:cs="Arial"/>
          <w:b/>
          <w:color w:val="0070C0"/>
          <w:sz w:val="20"/>
          <w:szCs w:val="20"/>
          <w:lang w:val="en-GB" w:eastAsia="en-US"/>
        </w:rPr>
      </w:pPr>
    </w:p>
    <w:p w14:paraId="1107D1FD" w14:textId="77777777" w:rsidR="00F14D1C" w:rsidRPr="00273755" w:rsidRDefault="00F14D1C" w:rsidP="00F14D1C">
      <w:pPr>
        <w:pStyle w:val="Heading4"/>
        <w:tabs>
          <w:tab w:val="left" w:pos="851"/>
        </w:tabs>
        <w:spacing w:after="120"/>
        <w:rPr>
          <w:rFonts w:ascii="Arial" w:hAnsi="Arial" w:cs="Arial"/>
          <w:color w:val="0070C0"/>
          <w:sz w:val="28"/>
          <w:szCs w:val="28"/>
        </w:rPr>
      </w:pPr>
      <w:r w:rsidRPr="00273755">
        <w:rPr>
          <w:rFonts w:ascii="Arial" w:hAnsi="Arial" w:cs="Arial"/>
          <w:color w:val="0070C0"/>
          <w:sz w:val="28"/>
          <w:szCs w:val="28"/>
        </w:rPr>
        <w:t>A.21</w:t>
      </w:r>
      <w:r w:rsidRPr="00273755">
        <w:rPr>
          <w:rFonts w:ascii="Arial" w:hAnsi="Arial" w:cs="Arial"/>
          <w:color w:val="0070C0"/>
          <w:sz w:val="28"/>
          <w:szCs w:val="28"/>
        </w:rPr>
        <w:tab/>
        <w:t xml:space="preserve">Straddle and Move </w:t>
      </w:r>
    </w:p>
    <w:p w14:paraId="740F8CB5" w14:textId="77777777" w:rsidR="00F14D1C" w:rsidRPr="00273755" w:rsidRDefault="00F14D1C" w:rsidP="00F14D1C">
      <w:pPr>
        <w:spacing w:after="120"/>
        <w:ind w:right="493"/>
        <w:rPr>
          <w:rFonts w:ascii="Arial" w:hAnsi="Arial" w:cs="Arial"/>
          <w:b/>
          <w:i/>
          <w:color w:val="0070C0"/>
          <w:sz w:val="20"/>
          <w:szCs w:val="20"/>
        </w:rPr>
      </w:pPr>
      <w:r w:rsidRPr="00273755">
        <w:rPr>
          <w:rFonts w:ascii="Arial" w:hAnsi="Arial" w:cs="Arial"/>
          <w:b/>
          <w:i/>
          <w:color w:val="0070C0"/>
          <w:sz w:val="20"/>
          <w:szCs w:val="20"/>
        </w:rPr>
        <w:t>Set up</w:t>
      </w:r>
    </w:p>
    <w:p w14:paraId="1395E5A1" w14:textId="77777777" w:rsidR="00F14D1C" w:rsidRPr="00273755" w:rsidRDefault="00F14D1C" w:rsidP="00F14D1C">
      <w:pPr>
        <w:spacing w:after="120"/>
        <w:ind w:right="493"/>
        <w:rPr>
          <w:rFonts w:ascii="Arial" w:hAnsi="Arial" w:cs="Arial"/>
          <w:color w:val="0070C0"/>
          <w:sz w:val="20"/>
          <w:szCs w:val="20"/>
        </w:rPr>
      </w:pPr>
      <w:r w:rsidRPr="00273755">
        <w:rPr>
          <w:rFonts w:ascii="Arial" w:hAnsi="Arial" w:cs="Arial"/>
          <w:color w:val="0070C0"/>
          <w:sz w:val="20"/>
          <w:szCs w:val="20"/>
        </w:rPr>
        <w:t>The dog may be in a stance of the handler’s choice and will be at least one (1) metre from the handler.</w:t>
      </w:r>
    </w:p>
    <w:p w14:paraId="78971E49" w14:textId="77777777" w:rsidR="00F14D1C" w:rsidRPr="00273755" w:rsidRDefault="00F14D1C" w:rsidP="00F14D1C">
      <w:pPr>
        <w:spacing w:after="120"/>
        <w:ind w:right="493"/>
        <w:rPr>
          <w:rFonts w:ascii="Arial" w:hAnsi="Arial" w:cs="Arial"/>
          <w:b/>
          <w:i/>
          <w:color w:val="0070C0"/>
          <w:sz w:val="20"/>
          <w:szCs w:val="20"/>
        </w:rPr>
      </w:pPr>
      <w:r w:rsidRPr="00273755">
        <w:rPr>
          <w:rFonts w:ascii="Arial" w:hAnsi="Arial" w:cs="Arial"/>
          <w:b/>
          <w:i/>
          <w:color w:val="0070C0"/>
          <w:sz w:val="20"/>
          <w:szCs w:val="20"/>
        </w:rPr>
        <w:t>Cue</w:t>
      </w:r>
    </w:p>
    <w:p w14:paraId="5871DDB0" w14:textId="77777777" w:rsidR="00F14D1C" w:rsidRPr="00273755" w:rsidRDefault="00F14D1C" w:rsidP="00F14D1C">
      <w:pPr>
        <w:spacing w:after="120"/>
        <w:ind w:right="493"/>
        <w:rPr>
          <w:rFonts w:ascii="Arial" w:hAnsi="Arial" w:cs="Arial"/>
          <w:color w:val="0070C0"/>
          <w:sz w:val="20"/>
          <w:szCs w:val="20"/>
        </w:rPr>
      </w:pPr>
      <w:r w:rsidRPr="00273755">
        <w:rPr>
          <w:rFonts w:ascii="Arial" w:hAnsi="Arial" w:cs="Arial"/>
          <w:color w:val="0070C0"/>
          <w:sz w:val="20"/>
          <w:szCs w:val="20"/>
        </w:rPr>
        <w:t xml:space="preserve">The handler will cue the dog to take up position between his legs which will be apart, forming an inverted ‘V’.  Further cues may be used to initiate further movement. </w:t>
      </w:r>
    </w:p>
    <w:p w14:paraId="23529CDB" w14:textId="77777777" w:rsidR="00F14D1C" w:rsidRPr="00273755" w:rsidRDefault="00F14D1C" w:rsidP="00F14D1C">
      <w:pPr>
        <w:spacing w:after="120"/>
        <w:ind w:right="493"/>
        <w:rPr>
          <w:rFonts w:ascii="Arial" w:hAnsi="Arial" w:cs="Arial"/>
          <w:b/>
          <w:i/>
          <w:color w:val="0070C0"/>
          <w:sz w:val="20"/>
          <w:szCs w:val="20"/>
        </w:rPr>
      </w:pPr>
      <w:r w:rsidRPr="00273755">
        <w:rPr>
          <w:rFonts w:ascii="Arial" w:hAnsi="Arial" w:cs="Arial"/>
          <w:b/>
          <w:i/>
          <w:color w:val="0070C0"/>
          <w:sz w:val="20"/>
          <w:szCs w:val="20"/>
        </w:rPr>
        <w:t>Action</w:t>
      </w:r>
    </w:p>
    <w:p w14:paraId="335830F6" w14:textId="77777777" w:rsidR="00F14D1C" w:rsidRPr="00273755" w:rsidRDefault="00F14D1C" w:rsidP="00F14D1C">
      <w:pPr>
        <w:spacing w:after="120"/>
        <w:ind w:right="493"/>
        <w:rPr>
          <w:rFonts w:ascii="Arial" w:hAnsi="Arial" w:cs="Arial"/>
          <w:color w:val="0070C0"/>
          <w:sz w:val="20"/>
          <w:szCs w:val="20"/>
        </w:rPr>
      </w:pPr>
      <w:r w:rsidRPr="00273755">
        <w:rPr>
          <w:rFonts w:ascii="Arial" w:hAnsi="Arial" w:cs="Arial"/>
          <w:color w:val="0070C0"/>
          <w:sz w:val="20"/>
          <w:szCs w:val="20"/>
        </w:rPr>
        <w:t>On cue the dog will take up straddle position (</w:t>
      </w:r>
      <w:proofErr w:type="spellStart"/>
      <w:r w:rsidRPr="00273755">
        <w:rPr>
          <w:rFonts w:ascii="Arial" w:hAnsi="Arial" w:cs="Arial"/>
          <w:color w:val="0070C0"/>
          <w:sz w:val="20"/>
          <w:szCs w:val="20"/>
        </w:rPr>
        <w:t>ie</w:t>
      </w:r>
      <w:proofErr w:type="spellEnd"/>
      <w:r w:rsidRPr="00273755">
        <w:rPr>
          <w:rFonts w:ascii="Arial" w:hAnsi="Arial" w:cs="Arial"/>
          <w:color w:val="0070C0"/>
          <w:sz w:val="20"/>
          <w:szCs w:val="20"/>
        </w:rPr>
        <w:t xml:space="preserve"> between the handler’s legs facing in the same direction as the handler, with his shoulder/chest between the handler’s legs). On further cues the dog will perform two (2) behaviours selected from the following:</w:t>
      </w:r>
    </w:p>
    <w:p w14:paraId="595B1812" w14:textId="77777777" w:rsidR="00F14D1C" w:rsidRPr="00273755" w:rsidRDefault="00F14D1C" w:rsidP="00F14D1C">
      <w:pPr>
        <w:numPr>
          <w:ilvl w:val="0"/>
          <w:numId w:val="2"/>
        </w:numPr>
        <w:spacing w:after="120" w:line="240" w:lineRule="auto"/>
        <w:ind w:left="426" w:right="493" w:hanging="426"/>
        <w:rPr>
          <w:rFonts w:ascii="Arial" w:hAnsi="Arial" w:cs="Arial"/>
          <w:color w:val="0070C0"/>
          <w:sz w:val="20"/>
          <w:szCs w:val="20"/>
        </w:rPr>
      </w:pPr>
      <w:r w:rsidRPr="00273755">
        <w:rPr>
          <w:rFonts w:ascii="Arial" w:hAnsi="Arial" w:cs="Arial"/>
          <w:color w:val="0070C0"/>
          <w:sz w:val="20"/>
          <w:szCs w:val="20"/>
        </w:rPr>
        <w:t xml:space="preserve">In straddle position, wait, circle leg and into straddle position, wait, circle handler’s leg (or other leg) and return to straddle position; repeat the </w:t>
      </w:r>
      <w:r>
        <w:rPr>
          <w:rFonts w:ascii="Arial" w:hAnsi="Arial" w:cs="Arial"/>
          <w:color w:val="0070C0"/>
          <w:sz w:val="20"/>
          <w:szCs w:val="20"/>
        </w:rPr>
        <w:t xml:space="preserve">sequence </w:t>
      </w:r>
      <w:r w:rsidRPr="00F14D1C">
        <w:rPr>
          <w:rFonts w:ascii="Arial" w:hAnsi="Arial" w:cs="Arial"/>
          <w:strike/>
          <w:color w:val="0070C0"/>
          <w:sz w:val="20"/>
          <w:szCs w:val="20"/>
        </w:rPr>
        <w:t>a further two (2) times</w:t>
      </w:r>
      <w:r>
        <w:rPr>
          <w:rFonts w:ascii="Arial" w:hAnsi="Arial" w:cs="Arial"/>
          <w:color w:val="0070C0"/>
          <w:sz w:val="20"/>
          <w:szCs w:val="20"/>
        </w:rPr>
        <w:t xml:space="preserve"> </w:t>
      </w:r>
      <w:r>
        <w:rPr>
          <w:rFonts w:ascii="Arial" w:hAnsi="Arial" w:cs="Arial"/>
          <w:color w:val="0070C0"/>
          <w:sz w:val="20"/>
          <w:szCs w:val="20"/>
          <w:u w:val="single"/>
        </w:rPr>
        <w:t>once more</w:t>
      </w:r>
      <w:r>
        <w:rPr>
          <w:rFonts w:ascii="Arial" w:hAnsi="Arial" w:cs="Arial"/>
          <w:color w:val="0070C0"/>
          <w:sz w:val="20"/>
          <w:szCs w:val="20"/>
        </w:rPr>
        <w:t>.</w:t>
      </w:r>
      <w:r w:rsidRPr="00273755">
        <w:rPr>
          <w:rFonts w:ascii="Arial" w:hAnsi="Arial" w:cs="Arial"/>
          <w:color w:val="0070C0"/>
          <w:sz w:val="20"/>
          <w:szCs w:val="20"/>
        </w:rPr>
        <w:t xml:space="preserve">  The handler is stationary.</w:t>
      </w:r>
    </w:p>
    <w:p w14:paraId="16B7480D" w14:textId="77777777" w:rsidR="00F14D1C" w:rsidRPr="00273755" w:rsidRDefault="00F14D1C" w:rsidP="00F14D1C">
      <w:pPr>
        <w:numPr>
          <w:ilvl w:val="0"/>
          <w:numId w:val="2"/>
        </w:numPr>
        <w:spacing w:after="120" w:line="240" w:lineRule="auto"/>
        <w:ind w:left="426" w:right="493" w:hanging="426"/>
        <w:rPr>
          <w:rFonts w:ascii="Arial" w:hAnsi="Arial" w:cs="Arial"/>
          <w:color w:val="0070C0"/>
          <w:sz w:val="20"/>
          <w:szCs w:val="20"/>
        </w:rPr>
      </w:pPr>
      <w:r w:rsidRPr="00273755">
        <w:rPr>
          <w:rFonts w:ascii="Arial" w:hAnsi="Arial" w:cs="Arial"/>
          <w:color w:val="0070C0"/>
          <w:sz w:val="20"/>
          <w:szCs w:val="20"/>
        </w:rPr>
        <w:t xml:space="preserve">In straddle position, wait, circle leg as the handler pivots backwards 180 degrees, and into straddle position, wait, circle other leg as the handler pivots backwards 180 degrees to face the original direction and return to straddle </w:t>
      </w:r>
      <w:proofErr w:type="gramStart"/>
      <w:r w:rsidRPr="00273755">
        <w:rPr>
          <w:rFonts w:ascii="Arial" w:hAnsi="Arial" w:cs="Arial"/>
          <w:color w:val="0070C0"/>
          <w:sz w:val="20"/>
          <w:szCs w:val="20"/>
        </w:rPr>
        <w:t>position;  repeat</w:t>
      </w:r>
      <w:proofErr w:type="gramEnd"/>
      <w:r w:rsidRPr="00273755">
        <w:rPr>
          <w:rFonts w:ascii="Arial" w:hAnsi="Arial" w:cs="Arial"/>
          <w:color w:val="0070C0"/>
          <w:sz w:val="20"/>
          <w:szCs w:val="20"/>
        </w:rPr>
        <w:t xml:space="preserve"> the sequence </w:t>
      </w:r>
      <w:r w:rsidRPr="00F14D1C">
        <w:rPr>
          <w:rFonts w:ascii="Arial" w:hAnsi="Arial" w:cs="Arial"/>
          <w:strike/>
          <w:color w:val="0070C0"/>
          <w:sz w:val="20"/>
          <w:szCs w:val="20"/>
        </w:rPr>
        <w:t>a further two (2) times</w:t>
      </w:r>
      <w:r>
        <w:rPr>
          <w:rFonts w:ascii="Arial" w:hAnsi="Arial" w:cs="Arial"/>
          <w:strike/>
          <w:color w:val="0070C0"/>
          <w:sz w:val="20"/>
          <w:szCs w:val="20"/>
        </w:rPr>
        <w:t xml:space="preserve"> </w:t>
      </w:r>
      <w:r>
        <w:rPr>
          <w:rFonts w:ascii="Arial" w:hAnsi="Arial" w:cs="Arial"/>
          <w:color w:val="0070C0"/>
          <w:sz w:val="20"/>
          <w:szCs w:val="20"/>
          <w:u w:val="single"/>
        </w:rPr>
        <w:t>one more time</w:t>
      </w:r>
      <w:r w:rsidRPr="00273755">
        <w:rPr>
          <w:rFonts w:ascii="Arial" w:hAnsi="Arial" w:cs="Arial"/>
          <w:color w:val="0070C0"/>
          <w:sz w:val="20"/>
          <w:szCs w:val="20"/>
        </w:rPr>
        <w:t>.</w:t>
      </w:r>
      <w:r>
        <w:rPr>
          <w:rFonts w:ascii="Arial" w:hAnsi="Arial" w:cs="Arial"/>
          <w:color w:val="0070C0"/>
          <w:sz w:val="20"/>
          <w:szCs w:val="20"/>
        </w:rPr>
        <w:t xml:space="preserve"> </w:t>
      </w:r>
    </w:p>
    <w:p w14:paraId="1053E894" w14:textId="77777777" w:rsidR="00F14D1C" w:rsidRPr="00273755" w:rsidRDefault="00F14D1C" w:rsidP="00F14D1C">
      <w:pPr>
        <w:numPr>
          <w:ilvl w:val="0"/>
          <w:numId w:val="2"/>
        </w:numPr>
        <w:spacing w:after="120" w:line="240" w:lineRule="auto"/>
        <w:ind w:left="426" w:right="493" w:hanging="426"/>
        <w:rPr>
          <w:rFonts w:ascii="Arial" w:hAnsi="Arial" w:cs="Arial"/>
          <w:color w:val="0070C0"/>
          <w:sz w:val="20"/>
          <w:szCs w:val="20"/>
        </w:rPr>
      </w:pPr>
      <w:r w:rsidRPr="00273755">
        <w:rPr>
          <w:rFonts w:ascii="Arial" w:hAnsi="Arial" w:cs="Arial"/>
          <w:color w:val="0070C0"/>
          <w:sz w:val="20"/>
          <w:szCs w:val="20"/>
        </w:rPr>
        <w:t xml:space="preserve">Move forward in straddle position as the handler moves forward at least three (3) steps; drop into down position as the handler lunges/drops to one knee; stand as the handler stands (known as ‘tactical straddle’);  repeat the sequence one (1) additional time. </w:t>
      </w:r>
    </w:p>
    <w:p w14:paraId="7E0E1EAC" w14:textId="77777777" w:rsidR="00F14D1C" w:rsidRPr="00273755" w:rsidRDefault="00F14D1C" w:rsidP="00F14D1C">
      <w:pPr>
        <w:pStyle w:val="ListParagraph"/>
        <w:numPr>
          <w:ilvl w:val="0"/>
          <w:numId w:val="2"/>
        </w:numPr>
        <w:ind w:left="426" w:hanging="426"/>
        <w:rPr>
          <w:rFonts w:ascii="Arial" w:eastAsia="Calibri" w:hAnsi="Arial" w:cs="Arial"/>
          <w:color w:val="0070C0"/>
          <w:sz w:val="20"/>
          <w:szCs w:val="20"/>
          <w:lang w:val="en-GB" w:eastAsia="en-US"/>
        </w:rPr>
      </w:pPr>
      <w:r w:rsidRPr="00273755">
        <w:rPr>
          <w:rFonts w:ascii="Arial" w:eastAsia="Calibri" w:hAnsi="Arial" w:cs="Arial"/>
          <w:color w:val="0070C0"/>
          <w:sz w:val="20"/>
          <w:szCs w:val="20"/>
          <w:lang w:val="en-GB" w:eastAsia="en-US"/>
        </w:rPr>
        <w:t xml:space="preserve">Put his left paw on the handler’s left foot and his right paw on the handler’s right foot concurrently, so that there is a paw on each of the handler’s feet at the same time.  While maintaining this position, move forwards or backwards for a distance of at least </w:t>
      </w:r>
      <w:r w:rsidRPr="00F14D1C">
        <w:rPr>
          <w:rFonts w:ascii="Arial" w:eastAsia="Calibri" w:hAnsi="Arial" w:cs="Arial"/>
          <w:color w:val="0070C0"/>
          <w:sz w:val="20"/>
          <w:szCs w:val="20"/>
          <w:lang w:val="en-GB" w:eastAsia="en-US"/>
        </w:rPr>
        <w:t>five (5)</w:t>
      </w:r>
      <w:r w:rsidRPr="00273755">
        <w:rPr>
          <w:rFonts w:ascii="Arial" w:eastAsia="Calibri" w:hAnsi="Arial" w:cs="Arial"/>
          <w:color w:val="0070C0"/>
          <w:sz w:val="20"/>
          <w:szCs w:val="20"/>
          <w:lang w:val="en-GB" w:eastAsia="en-US"/>
        </w:rPr>
        <w:t xml:space="preserve"> body lengths.   </w:t>
      </w:r>
    </w:p>
    <w:p w14:paraId="7EBBB36D" w14:textId="77777777" w:rsidR="00F14D1C" w:rsidRDefault="00F14D1C" w:rsidP="00F14D1C">
      <w:pPr>
        <w:pStyle w:val="ListParagraph"/>
        <w:ind w:left="0"/>
        <w:rPr>
          <w:rFonts w:ascii="Arial" w:eastAsia="Calibri" w:hAnsi="Arial" w:cs="Arial"/>
          <w:b/>
          <w:color w:val="0070C0"/>
          <w:sz w:val="20"/>
          <w:szCs w:val="20"/>
          <w:lang w:val="en-GB" w:eastAsia="en-US"/>
        </w:rPr>
      </w:pPr>
    </w:p>
    <w:p w14:paraId="01DF620D" w14:textId="77777777" w:rsidR="00F14D1C" w:rsidRDefault="00F14D1C" w:rsidP="00B45322">
      <w:pPr>
        <w:pStyle w:val="Body"/>
        <w:spacing w:after="120"/>
        <w:rPr>
          <w:rFonts w:ascii="Arial" w:hAnsi="Arial" w:cs="Arial"/>
          <w:b/>
          <w:iCs/>
          <w:color w:val="FF0000"/>
          <w:sz w:val="20"/>
          <w:szCs w:val="20"/>
        </w:rPr>
      </w:pPr>
      <w:r>
        <w:rPr>
          <w:rFonts w:ascii="Arial" w:hAnsi="Arial" w:cs="Arial"/>
          <w:b/>
          <w:iCs/>
          <w:color w:val="FF0000"/>
          <w:sz w:val="20"/>
          <w:szCs w:val="20"/>
        </w:rPr>
        <w:t>RATIONALE</w:t>
      </w:r>
    </w:p>
    <w:p w14:paraId="71C12D2A" w14:textId="77777777" w:rsidR="00F14D1C" w:rsidRPr="00F14D1C" w:rsidRDefault="00F14D1C" w:rsidP="00B45322">
      <w:pPr>
        <w:pStyle w:val="Body"/>
        <w:spacing w:after="120"/>
        <w:rPr>
          <w:rFonts w:ascii="Arial" w:hAnsi="Arial" w:cs="Arial"/>
          <w:iCs/>
          <w:color w:val="FF0000"/>
          <w:sz w:val="20"/>
          <w:szCs w:val="20"/>
        </w:rPr>
      </w:pPr>
      <w:r>
        <w:rPr>
          <w:rFonts w:ascii="Arial" w:hAnsi="Arial" w:cs="Arial"/>
          <w:iCs/>
          <w:color w:val="FF0000"/>
          <w:sz w:val="20"/>
          <w:szCs w:val="20"/>
        </w:rPr>
        <w:t xml:space="preserve">Requiring the dogs to do six </w:t>
      </w:r>
      <w:proofErr w:type="spellStart"/>
      <w:r>
        <w:rPr>
          <w:rFonts w:ascii="Arial" w:hAnsi="Arial" w:cs="Arial"/>
          <w:iCs/>
          <w:color w:val="FF0000"/>
          <w:sz w:val="20"/>
          <w:szCs w:val="20"/>
        </w:rPr>
        <w:t>behaviours</w:t>
      </w:r>
      <w:proofErr w:type="spellEnd"/>
      <w:r>
        <w:rPr>
          <w:rFonts w:ascii="Arial" w:hAnsi="Arial" w:cs="Arial"/>
          <w:iCs/>
          <w:color w:val="FF0000"/>
          <w:sz w:val="20"/>
          <w:szCs w:val="20"/>
        </w:rPr>
        <w:t xml:space="preserve"> in these two options is not required to demonstrate the dog’s ability to do the trick but it does prolong the trick unnecessarily.</w:t>
      </w:r>
    </w:p>
    <w:p w14:paraId="1AEE970E" w14:textId="77777777" w:rsidR="00F14D1C" w:rsidRDefault="00F14D1C" w:rsidP="00B45322">
      <w:pPr>
        <w:pStyle w:val="Body"/>
        <w:spacing w:after="120"/>
        <w:rPr>
          <w:rFonts w:ascii="Arial" w:hAnsi="Arial" w:cs="Arial"/>
          <w:b/>
          <w:iCs/>
          <w:color w:val="auto"/>
          <w:sz w:val="20"/>
          <w:szCs w:val="20"/>
        </w:rPr>
      </w:pPr>
    </w:p>
    <w:p w14:paraId="4E25A2C4" w14:textId="77777777" w:rsidR="00B45322" w:rsidRPr="00273755" w:rsidRDefault="00B45322" w:rsidP="00B45322">
      <w:pPr>
        <w:pStyle w:val="Body"/>
        <w:spacing w:after="120"/>
        <w:rPr>
          <w:rFonts w:ascii="Arial" w:hAnsi="Arial" w:cs="Arial"/>
          <w:b/>
          <w:iCs/>
          <w:color w:val="auto"/>
          <w:sz w:val="20"/>
          <w:szCs w:val="20"/>
        </w:rPr>
      </w:pPr>
      <w:r>
        <w:rPr>
          <w:rFonts w:ascii="Arial" w:hAnsi="Arial" w:cs="Arial"/>
          <w:b/>
          <w:iCs/>
          <w:color w:val="auto"/>
          <w:sz w:val="20"/>
          <w:szCs w:val="20"/>
        </w:rPr>
        <w:t>OLD RULE</w:t>
      </w:r>
    </w:p>
    <w:p w14:paraId="14E21944" w14:textId="77777777" w:rsidR="00B45322" w:rsidRDefault="00B45322" w:rsidP="00B45322">
      <w:pPr>
        <w:pStyle w:val="Heading4"/>
        <w:tabs>
          <w:tab w:val="left" w:pos="851"/>
        </w:tabs>
        <w:spacing w:after="120"/>
        <w:rPr>
          <w:rFonts w:ascii="Arial" w:hAnsi="Arial" w:cs="Arial"/>
          <w:sz w:val="28"/>
          <w:szCs w:val="28"/>
        </w:rPr>
      </w:pPr>
      <w:r>
        <w:rPr>
          <w:rFonts w:ascii="Arial" w:hAnsi="Arial" w:cs="Arial"/>
          <w:sz w:val="28"/>
          <w:szCs w:val="28"/>
        </w:rPr>
        <w:t>A.21</w:t>
      </w:r>
      <w:r>
        <w:rPr>
          <w:rFonts w:ascii="Arial" w:hAnsi="Arial" w:cs="Arial"/>
          <w:sz w:val="28"/>
          <w:szCs w:val="28"/>
        </w:rPr>
        <w:tab/>
        <w:t xml:space="preserve">Straddle and Move </w:t>
      </w:r>
    </w:p>
    <w:p w14:paraId="40EFF3EF" w14:textId="77777777" w:rsidR="00B45322" w:rsidRDefault="00B45322" w:rsidP="00B45322">
      <w:pPr>
        <w:spacing w:after="120"/>
        <w:ind w:right="493"/>
        <w:rPr>
          <w:rFonts w:ascii="Arial" w:hAnsi="Arial" w:cs="Arial"/>
          <w:b/>
          <w:i/>
          <w:sz w:val="20"/>
          <w:szCs w:val="20"/>
        </w:rPr>
      </w:pPr>
      <w:r>
        <w:rPr>
          <w:rFonts w:ascii="Arial" w:hAnsi="Arial" w:cs="Arial"/>
          <w:b/>
          <w:i/>
          <w:sz w:val="20"/>
          <w:szCs w:val="20"/>
        </w:rPr>
        <w:t>Set up</w:t>
      </w:r>
    </w:p>
    <w:p w14:paraId="506DF46F" w14:textId="77777777" w:rsidR="00B45322" w:rsidRDefault="00B45322" w:rsidP="00B45322">
      <w:pPr>
        <w:spacing w:after="120"/>
        <w:ind w:right="493"/>
        <w:rPr>
          <w:rFonts w:ascii="Arial" w:hAnsi="Arial" w:cs="Arial"/>
          <w:sz w:val="20"/>
          <w:szCs w:val="20"/>
        </w:rPr>
      </w:pPr>
      <w:r>
        <w:rPr>
          <w:rFonts w:ascii="Arial" w:hAnsi="Arial" w:cs="Arial"/>
          <w:sz w:val="20"/>
          <w:szCs w:val="20"/>
        </w:rPr>
        <w:t>The dog may be in a stance of the handler’s choice and will be at least one (1) metre from the handler.</w:t>
      </w:r>
    </w:p>
    <w:p w14:paraId="254733A6" w14:textId="77777777" w:rsidR="00B45322" w:rsidRDefault="00B45322" w:rsidP="00B45322">
      <w:pPr>
        <w:spacing w:after="120"/>
        <w:ind w:right="493"/>
        <w:rPr>
          <w:rFonts w:ascii="Arial" w:hAnsi="Arial" w:cs="Arial"/>
          <w:b/>
          <w:i/>
          <w:sz w:val="20"/>
          <w:szCs w:val="20"/>
        </w:rPr>
      </w:pPr>
      <w:r>
        <w:rPr>
          <w:rFonts w:ascii="Arial" w:hAnsi="Arial" w:cs="Arial"/>
          <w:b/>
          <w:i/>
          <w:sz w:val="20"/>
          <w:szCs w:val="20"/>
        </w:rPr>
        <w:t>Cue</w:t>
      </w:r>
    </w:p>
    <w:p w14:paraId="37951B4E" w14:textId="77777777" w:rsidR="00B45322" w:rsidRDefault="00B45322" w:rsidP="00B45322">
      <w:pPr>
        <w:spacing w:after="120"/>
        <w:ind w:right="493"/>
        <w:rPr>
          <w:rFonts w:ascii="Arial" w:hAnsi="Arial" w:cs="Arial"/>
          <w:sz w:val="20"/>
          <w:szCs w:val="20"/>
        </w:rPr>
      </w:pPr>
      <w:r>
        <w:rPr>
          <w:rFonts w:ascii="Arial" w:hAnsi="Arial" w:cs="Arial"/>
          <w:sz w:val="20"/>
          <w:szCs w:val="20"/>
        </w:rPr>
        <w:t xml:space="preserve">The handler will cue the dog to take up position between his legs which will be apart, forming an inverted ‘V’.  Further cues may be used to initiate further movement. </w:t>
      </w:r>
    </w:p>
    <w:p w14:paraId="6E455B6C" w14:textId="77777777" w:rsidR="00B45322" w:rsidRDefault="00B45322" w:rsidP="00B45322">
      <w:pPr>
        <w:spacing w:after="120"/>
        <w:ind w:right="493"/>
        <w:rPr>
          <w:rFonts w:ascii="Arial" w:hAnsi="Arial" w:cs="Arial"/>
          <w:b/>
          <w:i/>
          <w:sz w:val="20"/>
          <w:szCs w:val="20"/>
        </w:rPr>
      </w:pPr>
      <w:r>
        <w:rPr>
          <w:rFonts w:ascii="Arial" w:hAnsi="Arial" w:cs="Arial"/>
          <w:b/>
          <w:i/>
          <w:sz w:val="20"/>
          <w:szCs w:val="20"/>
        </w:rPr>
        <w:t>Action</w:t>
      </w:r>
    </w:p>
    <w:p w14:paraId="75D12123" w14:textId="77777777" w:rsidR="00B45322" w:rsidRDefault="00B45322" w:rsidP="00B45322">
      <w:pPr>
        <w:spacing w:after="120"/>
        <w:ind w:right="493"/>
        <w:rPr>
          <w:rFonts w:ascii="Arial" w:hAnsi="Arial" w:cs="Arial"/>
          <w:sz w:val="20"/>
          <w:szCs w:val="20"/>
        </w:rPr>
      </w:pPr>
      <w:r>
        <w:rPr>
          <w:rFonts w:ascii="Arial" w:hAnsi="Arial" w:cs="Arial"/>
          <w:sz w:val="20"/>
          <w:szCs w:val="20"/>
        </w:rPr>
        <w:t>On cue the dog will take up straddle position (</w:t>
      </w:r>
      <w:proofErr w:type="spellStart"/>
      <w:r>
        <w:rPr>
          <w:rFonts w:ascii="Arial" w:hAnsi="Arial" w:cs="Arial"/>
          <w:sz w:val="20"/>
          <w:szCs w:val="20"/>
        </w:rPr>
        <w:t>ie</w:t>
      </w:r>
      <w:proofErr w:type="spellEnd"/>
      <w:r>
        <w:rPr>
          <w:rFonts w:ascii="Arial" w:hAnsi="Arial" w:cs="Arial"/>
          <w:sz w:val="20"/>
          <w:szCs w:val="20"/>
        </w:rPr>
        <w:t xml:space="preserve"> between the handler’s legs facing in the same direction as the handler, with his shoulder/chest between the handler’s legs). On further cues the dog will perform two (2) behaviours selected from the following:</w:t>
      </w:r>
    </w:p>
    <w:p w14:paraId="72F132EC" w14:textId="77777777" w:rsidR="00B45322" w:rsidRDefault="00B45322" w:rsidP="00B45322">
      <w:pPr>
        <w:pStyle w:val="ListParagraph"/>
        <w:ind w:left="426"/>
        <w:rPr>
          <w:rFonts w:ascii="Arial" w:eastAsia="Calibri" w:hAnsi="Arial" w:cs="Arial"/>
          <w:sz w:val="20"/>
          <w:szCs w:val="20"/>
          <w:lang w:val="en-GB" w:eastAsia="en-US"/>
        </w:rPr>
      </w:pPr>
    </w:p>
    <w:p w14:paraId="2A3B87A3" w14:textId="77777777" w:rsidR="00B45322" w:rsidRDefault="00B45322" w:rsidP="00B45322">
      <w:pPr>
        <w:pStyle w:val="ListParagraph"/>
        <w:ind w:left="0"/>
        <w:rPr>
          <w:rFonts w:ascii="Arial" w:eastAsia="Calibri" w:hAnsi="Arial" w:cs="Arial"/>
          <w:b/>
          <w:color w:val="0070C0"/>
          <w:sz w:val="20"/>
          <w:szCs w:val="20"/>
          <w:lang w:val="en-GB" w:eastAsia="en-US"/>
        </w:rPr>
      </w:pPr>
      <w:r>
        <w:rPr>
          <w:rFonts w:ascii="Arial" w:eastAsia="Calibri" w:hAnsi="Arial" w:cs="Arial"/>
          <w:b/>
          <w:color w:val="0070C0"/>
          <w:sz w:val="20"/>
          <w:szCs w:val="20"/>
          <w:lang w:val="en-GB" w:eastAsia="en-US"/>
        </w:rPr>
        <w:t>NEW RULE</w:t>
      </w:r>
    </w:p>
    <w:p w14:paraId="48CF5474" w14:textId="77777777" w:rsidR="00B45322" w:rsidRDefault="00B45322" w:rsidP="00B45322">
      <w:pPr>
        <w:pStyle w:val="ListParagraph"/>
        <w:ind w:left="0"/>
        <w:rPr>
          <w:rFonts w:ascii="Arial" w:eastAsia="Calibri" w:hAnsi="Arial" w:cs="Arial"/>
          <w:b/>
          <w:color w:val="0070C0"/>
          <w:sz w:val="20"/>
          <w:szCs w:val="20"/>
          <w:lang w:val="en-GB" w:eastAsia="en-US"/>
        </w:rPr>
      </w:pPr>
    </w:p>
    <w:p w14:paraId="54E7B09E" w14:textId="77777777" w:rsidR="00B45322" w:rsidRPr="00273755" w:rsidRDefault="00B45322" w:rsidP="00B45322">
      <w:pPr>
        <w:pStyle w:val="Heading4"/>
        <w:tabs>
          <w:tab w:val="left" w:pos="851"/>
        </w:tabs>
        <w:spacing w:after="120"/>
        <w:rPr>
          <w:rFonts w:ascii="Arial" w:hAnsi="Arial" w:cs="Arial"/>
          <w:color w:val="0070C0"/>
          <w:sz w:val="28"/>
          <w:szCs w:val="28"/>
        </w:rPr>
      </w:pPr>
      <w:r w:rsidRPr="00273755">
        <w:rPr>
          <w:rFonts w:ascii="Arial" w:hAnsi="Arial" w:cs="Arial"/>
          <w:color w:val="0070C0"/>
          <w:sz w:val="28"/>
          <w:szCs w:val="28"/>
        </w:rPr>
        <w:t>A.21</w:t>
      </w:r>
      <w:r w:rsidRPr="00273755">
        <w:rPr>
          <w:rFonts w:ascii="Arial" w:hAnsi="Arial" w:cs="Arial"/>
          <w:color w:val="0070C0"/>
          <w:sz w:val="28"/>
          <w:szCs w:val="28"/>
        </w:rPr>
        <w:tab/>
        <w:t xml:space="preserve">Straddle and Move </w:t>
      </w:r>
    </w:p>
    <w:p w14:paraId="576F8C5E" w14:textId="77777777" w:rsidR="00B45322" w:rsidRPr="00273755" w:rsidRDefault="00B45322" w:rsidP="00B45322">
      <w:pPr>
        <w:spacing w:after="120"/>
        <w:ind w:right="493"/>
        <w:rPr>
          <w:rFonts w:ascii="Arial" w:hAnsi="Arial" w:cs="Arial"/>
          <w:b/>
          <w:i/>
          <w:color w:val="0070C0"/>
          <w:sz w:val="20"/>
          <w:szCs w:val="20"/>
        </w:rPr>
      </w:pPr>
      <w:r w:rsidRPr="00273755">
        <w:rPr>
          <w:rFonts w:ascii="Arial" w:hAnsi="Arial" w:cs="Arial"/>
          <w:b/>
          <w:i/>
          <w:color w:val="0070C0"/>
          <w:sz w:val="20"/>
          <w:szCs w:val="20"/>
        </w:rPr>
        <w:t>Set up</w:t>
      </w:r>
    </w:p>
    <w:p w14:paraId="6D68CC5C" w14:textId="77777777" w:rsidR="00B45322" w:rsidRPr="00273755" w:rsidRDefault="00B45322" w:rsidP="00B45322">
      <w:pPr>
        <w:spacing w:after="120"/>
        <w:ind w:right="493"/>
        <w:rPr>
          <w:rFonts w:ascii="Arial" w:hAnsi="Arial" w:cs="Arial"/>
          <w:color w:val="0070C0"/>
          <w:sz w:val="20"/>
          <w:szCs w:val="20"/>
        </w:rPr>
      </w:pPr>
      <w:r w:rsidRPr="00273755">
        <w:rPr>
          <w:rFonts w:ascii="Arial" w:hAnsi="Arial" w:cs="Arial"/>
          <w:color w:val="0070C0"/>
          <w:sz w:val="20"/>
          <w:szCs w:val="20"/>
        </w:rPr>
        <w:t>The dog may be in a stance of the handler’s choice and will be at least one (1) metre from the handler.</w:t>
      </w:r>
    </w:p>
    <w:p w14:paraId="6874D9EF" w14:textId="77777777" w:rsidR="00B45322" w:rsidRPr="00273755" w:rsidRDefault="00B45322" w:rsidP="00B45322">
      <w:pPr>
        <w:spacing w:after="120"/>
        <w:ind w:right="493"/>
        <w:rPr>
          <w:rFonts w:ascii="Arial" w:hAnsi="Arial" w:cs="Arial"/>
          <w:b/>
          <w:i/>
          <w:color w:val="0070C0"/>
          <w:sz w:val="20"/>
          <w:szCs w:val="20"/>
        </w:rPr>
      </w:pPr>
      <w:r w:rsidRPr="00273755">
        <w:rPr>
          <w:rFonts w:ascii="Arial" w:hAnsi="Arial" w:cs="Arial"/>
          <w:b/>
          <w:i/>
          <w:color w:val="0070C0"/>
          <w:sz w:val="20"/>
          <w:szCs w:val="20"/>
        </w:rPr>
        <w:t>Cue</w:t>
      </w:r>
    </w:p>
    <w:p w14:paraId="65D9910B" w14:textId="77777777" w:rsidR="00B45322" w:rsidRPr="00273755" w:rsidRDefault="00B45322" w:rsidP="00B45322">
      <w:pPr>
        <w:spacing w:after="120"/>
        <w:ind w:right="493"/>
        <w:rPr>
          <w:rFonts w:ascii="Arial" w:hAnsi="Arial" w:cs="Arial"/>
          <w:color w:val="0070C0"/>
          <w:sz w:val="20"/>
          <w:szCs w:val="20"/>
        </w:rPr>
      </w:pPr>
      <w:r w:rsidRPr="00273755">
        <w:rPr>
          <w:rFonts w:ascii="Arial" w:hAnsi="Arial" w:cs="Arial"/>
          <w:color w:val="0070C0"/>
          <w:sz w:val="20"/>
          <w:szCs w:val="20"/>
        </w:rPr>
        <w:t xml:space="preserve">The handler will cue the dog to take up position between his legs which will be apart, forming an inverted ‘V’.  Further cues may be used to initiate further movement. </w:t>
      </w:r>
    </w:p>
    <w:p w14:paraId="669E506D" w14:textId="77777777" w:rsidR="00B45322" w:rsidRPr="00273755" w:rsidRDefault="00B45322" w:rsidP="00B45322">
      <w:pPr>
        <w:spacing w:after="120"/>
        <w:ind w:right="493"/>
        <w:rPr>
          <w:rFonts w:ascii="Arial" w:hAnsi="Arial" w:cs="Arial"/>
          <w:b/>
          <w:i/>
          <w:color w:val="0070C0"/>
          <w:sz w:val="20"/>
          <w:szCs w:val="20"/>
        </w:rPr>
      </w:pPr>
      <w:r w:rsidRPr="00273755">
        <w:rPr>
          <w:rFonts w:ascii="Arial" w:hAnsi="Arial" w:cs="Arial"/>
          <w:b/>
          <w:i/>
          <w:color w:val="0070C0"/>
          <w:sz w:val="20"/>
          <w:szCs w:val="20"/>
        </w:rPr>
        <w:t>Action</w:t>
      </w:r>
    </w:p>
    <w:p w14:paraId="628041FC" w14:textId="77777777" w:rsidR="00B45322" w:rsidRDefault="00B45322" w:rsidP="00B45322">
      <w:pPr>
        <w:spacing w:after="120"/>
        <w:ind w:right="493"/>
        <w:rPr>
          <w:rFonts w:ascii="Arial" w:hAnsi="Arial" w:cs="Arial"/>
          <w:color w:val="0070C0"/>
          <w:sz w:val="20"/>
          <w:szCs w:val="20"/>
          <w:u w:val="single"/>
        </w:rPr>
      </w:pPr>
      <w:r w:rsidRPr="00273755">
        <w:rPr>
          <w:rFonts w:ascii="Arial" w:hAnsi="Arial" w:cs="Arial"/>
          <w:color w:val="0070C0"/>
          <w:sz w:val="20"/>
          <w:szCs w:val="20"/>
        </w:rPr>
        <w:t>On cue the dog will take up straddle position (</w:t>
      </w:r>
      <w:proofErr w:type="spellStart"/>
      <w:r w:rsidRPr="00273755">
        <w:rPr>
          <w:rFonts w:ascii="Arial" w:hAnsi="Arial" w:cs="Arial"/>
          <w:color w:val="0070C0"/>
          <w:sz w:val="20"/>
          <w:szCs w:val="20"/>
        </w:rPr>
        <w:t>ie</w:t>
      </w:r>
      <w:proofErr w:type="spellEnd"/>
      <w:r w:rsidRPr="00273755">
        <w:rPr>
          <w:rFonts w:ascii="Arial" w:hAnsi="Arial" w:cs="Arial"/>
          <w:color w:val="0070C0"/>
          <w:sz w:val="20"/>
          <w:szCs w:val="20"/>
        </w:rPr>
        <w:t xml:space="preserve"> between the handler’s legs facing in the same direction as the handler, with his shoulder/chest between the handler’s legs). On further cues the dog will perform two (2) behavio</w:t>
      </w:r>
      <w:r>
        <w:rPr>
          <w:rFonts w:ascii="Arial" w:hAnsi="Arial" w:cs="Arial"/>
          <w:color w:val="0070C0"/>
          <w:sz w:val="20"/>
          <w:szCs w:val="20"/>
        </w:rPr>
        <w:t>urs selected from the following</w:t>
      </w:r>
      <w:r>
        <w:rPr>
          <w:rFonts w:ascii="Arial" w:hAnsi="Arial" w:cs="Arial"/>
          <w:color w:val="0070C0"/>
          <w:sz w:val="20"/>
          <w:szCs w:val="20"/>
          <w:u w:val="single"/>
        </w:rPr>
        <w:t xml:space="preserve"> options.  The options may be linked together or the dog may be reset between each option.</w:t>
      </w:r>
    </w:p>
    <w:p w14:paraId="6D7038F6" w14:textId="77777777" w:rsidR="00B45322" w:rsidRDefault="00B45322" w:rsidP="00B45322">
      <w:pPr>
        <w:spacing w:after="120"/>
        <w:ind w:right="493"/>
        <w:rPr>
          <w:rFonts w:ascii="Arial" w:hAnsi="Arial" w:cs="Arial"/>
          <w:b/>
          <w:color w:val="FF0000"/>
          <w:sz w:val="20"/>
          <w:szCs w:val="20"/>
        </w:rPr>
      </w:pPr>
      <w:r w:rsidRPr="00B45322">
        <w:rPr>
          <w:rFonts w:ascii="Arial" w:hAnsi="Arial" w:cs="Arial"/>
          <w:b/>
          <w:color w:val="FF0000"/>
          <w:sz w:val="20"/>
          <w:szCs w:val="20"/>
        </w:rPr>
        <w:t>RATIONALE</w:t>
      </w:r>
    </w:p>
    <w:p w14:paraId="05461C19" w14:textId="77777777" w:rsidR="00B45322" w:rsidRPr="00B45322" w:rsidRDefault="00B45322" w:rsidP="00B45322">
      <w:pPr>
        <w:spacing w:after="120"/>
        <w:ind w:right="493"/>
        <w:rPr>
          <w:rFonts w:ascii="Arial" w:hAnsi="Arial" w:cs="Arial"/>
          <w:color w:val="FF0000"/>
          <w:sz w:val="20"/>
          <w:szCs w:val="20"/>
        </w:rPr>
      </w:pPr>
      <w:r>
        <w:rPr>
          <w:rFonts w:ascii="Arial" w:hAnsi="Arial" w:cs="Arial"/>
          <w:color w:val="FF0000"/>
          <w:sz w:val="20"/>
          <w:szCs w:val="20"/>
        </w:rPr>
        <w:t>This will give handlers the option of whether they would like to run their options together into a single flow or whether they would like to reset and compose themselves between each option.</w:t>
      </w:r>
    </w:p>
    <w:p w14:paraId="6DB09FC1" w14:textId="77777777" w:rsidR="00B45322" w:rsidRDefault="00B45322" w:rsidP="00273755">
      <w:pPr>
        <w:pStyle w:val="ListParagraph"/>
        <w:ind w:left="0"/>
        <w:rPr>
          <w:rFonts w:ascii="Arial" w:eastAsia="Calibri" w:hAnsi="Arial" w:cs="Arial"/>
          <w:b/>
          <w:sz w:val="20"/>
          <w:szCs w:val="20"/>
          <w:lang w:val="en-GB" w:eastAsia="en-US"/>
        </w:rPr>
      </w:pPr>
    </w:p>
    <w:p w14:paraId="2BEDA38E" w14:textId="77777777" w:rsidR="00273755" w:rsidRPr="00BE1C5C" w:rsidRDefault="00BE1C5C" w:rsidP="00273755">
      <w:pPr>
        <w:pStyle w:val="ListParagraph"/>
        <w:ind w:left="0"/>
        <w:rPr>
          <w:rFonts w:ascii="Arial" w:eastAsia="Calibri" w:hAnsi="Arial" w:cs="Arial"/>
          <w:b/>
          <w:sz w:val="20"/>
          <w:szCs w:val="20"/>
          <w:lang w:val="en-GB" w:eastAsia="en-US"/>
        </w:rPr>
      </w:pPr>
      <w:r>
        <w:rPr>
          <w:rFonts w:ascii="Arial" w:eastAsia="Calibri" w:hAnsi="Arial" w:cs="Arial"/>
          <w:b/>
          <w:sz w:val="20"/>
          <w:szCs w:val="20"/>
          <w:lang w:val="en-GB" w:eastAsia="en-US"/>
        </w:rPr>
        <w:t>OLD RULE</w:t>
      </w:r>
    </w:p>
    <w:p w14:paraId="56A83C8D" w14:textId="77777777" w:rsidR="00273755" w:rsidRPr="00273755" w:rsidRDefault="00273755" w:rsidP="00273755">
      <w:pPr>
        <w:pStyle w:val="ListParagraph"/>
        <w:ind w:left="0"/>
        <w:rPr>
          <w:rFonts w:ascii="Arial" w:eastAsia="Calibri" w:hAnsi="Arial" w:cs="Arial"/>
          <w:color w:val="FF0000"/>
          <w:sz w:val="20"/>
          <w:szCs w:val="20"/>
          <w:lang w:val="en-GB" w:eastAsia="en-US"/>
        </w:rPr>
      </w:pPr>
    </w:p>
    <w:p w14:paraId="0F27CF62" w14:textId="77777777" w:rsidR="003A45DD" w:rsidRDefault="003A45DD" w:rsidP="003A45DD">
      <w:pPr>
        <w:pStyle w:val="Heading4"/>
        <w:tabs>
          <w:tab w:val="left" w:pos="851"/>
        </w:tabs>
        <w:spacing w:after="120"/>
        <w:rPr>
          <w:rFonts w:ascii="Arial" w:hAnsi="Arial" w:cs="Arial"/>
          <w:color w:val="000000"/>
          <w:sz w:val="24"/>
        </w:rPr>
      </w:pPr>
      <w:r>
        <w:rPr>
          <w:rFonts w:ascii="Arial" w:hAnsi="Arial" w:cs="Arial"/>
          <w:color w:val="000000"/>
          <w:sz w:val="28"/>
          <w:szCs w:val="28"/>
        </w:rPr>
        <w:t>A.25</w:t>
      </w:r>
      <w:r>
        <w:rPr>
          <w:rFonts w:ascii="Arial" w:hAnsi="Arial" w:cs="Arial"/>
          <w:color w:val="000000"/>
          <w:sz w:val="28"/>
          <w:szCs w:val="28"/>
        </w:rPr>
        <w:tab/>
        <w:t>Handler’s Choice</w:t>
      </w:r>
      <w:r>
        <w:rPr>
          <w:rFonts w:ascii="Arial" w:hAnsi="Arial" w:cs="Arial"/>
          <w:color w:val="000000"/>
          <w:sz w:val="24"/>
        </w:rPr>
        <w:t xml:space="preserve"> – </w:t>
      </w:r>
      <w:r>
        <w:rPr>
          <w:rFonts w:ascii="Arial" w:hAnsi="Arial" w:cs="Arial"/>
          <w:color w:val="000000"/>
          <w:sz w:val="28"/>
          <w:szCs w:val="28"/>
        </w:rPr>
        <w:t>3 components</w:t>
      </w:r>
      <w:r>
        <w:rPr>
          <w:rFonts w:ascii="Arial" w:hAnsi="Arial" w:cs="Arial"/>
          <w:color w:val="000000"/>
          <w:sz w:val="24"/>
        </w:rPr>
        <w:t xml:space="preserve"> </w:t>
      </w:r>
    </w:p>
    <w:p w14:paraId="054B9422" w14:textId="77777777" w:rsidR="003A45DD" w:rsidRDefault="003A45DD" w:rsidP="003A45DD">
      <w:pPr>
        <w:pStyle w:val="BodyText"/>
        <w:spacing w:after="0"/>
        <w:ind w:right="266"/>
        <w:rPr>
          <w:rFonts w:ascii="Arial" w:hAnsi="Arial" w:cs="Arial"/>
          <w:bCs/>
          <w:iCs/>
          <w:sz w:val="20"/>
          <w:szCs w:val="20"/>
        </w:rPr>
      </w:pPr>
      <w:r>
        <w:rPr>
          <w:rFonts w:ascii="Arial" w:hAnsi="Arial" w:cs="Arial"/>
          <w:color w:val="000000"/>
          <w:sz w:val="20"/>
          <w:szCs w:val="20"/>
        </w:rPr>
        <w:t>For the Advanced class, the handler may choose one (1) trick that does not appear at any level in this schedule</w:t>
      </w:r>
      <w:r>
        <w:rPr>
          <w:rFonts w:ascii="Arial" w:hAnsi="Arial" w:cs="Arial"/>
          <w:sz w:val="20"/>
          <w:szCs w:val="20"/>
        </w:rPr>
        <w:t xml:space="preserve">.  </w:t>
      </w:r>
      <w:r>
        <w:rPr>
          <w:rFonts w:ascii="Arial" w:hAnsi="Arial" w:cs="Arial"/>
          <w:bCs/>
          <w:iCs/>
          <w:sz w:val="20"/>
          <w:szCs w:val="20"/>
        </w:rPr>
        <w:t>The trick must include at least three (3) distinct and linked components, including elements of distance and/or duration. The trick should be suitable for the dog and be able to be performed safely for both dog and handler.</w:t>
      </w:r>
    </w:p>
    <w:p w14:paraId="3F7E924D" w14:textId="77777777" w:rsidR="003A45DD" w:rsidRDefault="003A45DD" w:rsidP="003A45DD">
      <w:pPr>
        <w:pStyle w:val="BodyText"/>
        <w:spacing w:after="0"/>
        <w:ind w:right="266"/>
        <w:rPr>
          <w:rFonts w:ascii="Arial" w:hAnsi="Arial" w:cs="Arial"/>
          <w:bCs/>
          <w:iCs/>
          <w:sz w:val="20"/>
          <w:szCs w:val="20"/>
        </w:rPr>
      </w:pPr>
    </w:p>
    <w:p w14:paraId="75BF656B" w14:textId="77777777" w:rsidR="003A45DD" w:rsidRDefault="003A45DD" w:rsidP="003A45DD">
      <w:pPr>
        <w:pStyle w:val="BodyText"/>
        <w:ind w:right="265"/>
        <w:rPr>
          <w:rFonts w:ascii="Arial" w:hAnsi="Arial" w:cs="Arial"/>
          <w:color w:val="000000"/>
          <w:sz w:val="20"/>
          <w:szCs w:val="20"/>
        </w:rPr>
      </w:pPr>
      <w:r>
        <w:rPr>
          <w:rFonts w:ascii="Arial" w:hAnsi="Arial" w:cs="Arial"/>
          <w:color w:val="000000"/>
          <w:sz w:val="20"/>
          <w:szCs w:val="20"/>
        </w:rPr>
        <w:t>The handler will be required to describe the components of the trick on the entry form and to provide any clarification required by the Judge.</w:t>
      </w:r>
    </w:p>
    <w:p w14:paraId="4AA2A4B8" w14:textId="77777777" w:rsidR="00BE1C5C" w:rsidRDefault="00BE1C5C" w:rsidP="003A45DD">
      <w:pPr>
        <w:pStyle w:val="BodyText"/>
        <w:ind w:right="265"/>
        <w:rPr>
          <w:rFonts w:ascii="Arial" w:hAnsi="Arial" w:cs="Arial"/>
          <w:color w:val="000000"/>
          <w:sz w:val="20"/>
          <w:szCs w:val="20"/>
        </w:rPr>
      </w:pPr>
    </w:p>
    <w:p w14:paraId="5C960195" w14:textId="77777777" w:rsidR="00BE1C5C" w:rsidRPr="00BE1C5C" w:rsidRDefault="00BE1C5C" w:rsidP="003A45DD">
      <w:pPr>
        <w:pStyle w:val="BodyText"/>
        <w:ind w:right="265"/>
        <w:rPr>
          <w:rFonts w:ascii="Arial" w:hAnsi="Arial" w:cs="Arial"/>
          <w:b/>
          <w:color w:val="0070C0"/>
          <w:sz w:val="20"/>
          <w:szCs w:val="20"/>
        </w:rPr>
      </w:pPr>
      <w:r>
        <w:rPr>
          <w:rFonts w:ascii="Arial" w:hAnsi="Arial" w:cs="Arial"/>
          <w:b/>
          <w:color w:val="0070C0"/>
          <w:sz w:val="20"/>
          <w:szCs w:val="20"/>
        </w:rPr>
        <w:t>NEW RULE</w:t>
      </w:r>
    </w:p>
    <w:p w14:paraId="01C789B3" w14:textId="77777777" w:rsidR="003A45DD" w:rsidRPr="00BE1C5C" w:rsidRDefault="003A45DD" w:rsidP="003A45DD">
      <w:pPr>
        <w:pStyle w:val="Heading4"/>
        <w:tabs>
          <w:tab w:val="left" w:pos="851"/>
        </w:tabs>
        <w:spacing w:after="120"/>
        <w:rPr>
          <w:rFonts w:ascii="Arial" w:hAnsi="Arial" w:cs="Arial"/>
          <w:color w:val="0070C0"/>
          <w:sz w:val="24"/>
        </w:rPr>
      </w:pPr>
      <w:r w:rsidRPr="00BE1C5C">
        <w:rPr>
          <w:rFonts w:ascii="Arial" w:hAnsi="Arial" w:cs="Arial"/>
          <w:color w:val="0070C0"/>
          <w:sz w:val="28"/>
          <w:szCs w:val="28"/>
        </w:rPr>
        <w:lastRenderedPageBreak/>
        <w:t>A.25</w:t>
      </w:r>
      <w:r w:rsidRPr="00BE1C5C">
        <w:rPr>
          <w:rFonts w:ascii="Arial" w:hAnsi="Arial" w:cs="Arial"/>
          <w:color w:val="0070C0"/>
          <w:sz w:val="28"/>
          <w:szCs w:val="28"/>
        </w:rPr>
        <w:tab/>
        <w:t>Handler’s Choice</w:t>
      </w:r>
      <w:r w:rsidRPr="00BE1C5C">
        <w:rPr>
          <w:rFonts w:ascii="Arial" w:hAnsi="Arial" w:cs="Arial"/>
          <w:color w:val="0070C0"/>
          <w:sz w:val="24"/>
        </w:rPr>
        <w:t xml:space="preserve"> – </w:t>
      </w:r>
      <w:r w:rsidRPr="00BE1C5C">
        <w:rPr>
          <w:rFonts w:ascii="Arial" w:hAnsi="Arial" w:cs="Arial"/>
          <w:color w:val="0070C0"/>
          <w:sz w:val="28"/>
          <w:szCs w:val="28"/>
        </w:rPr>
        <w:t>3 components</w:t>
      </w:r>
      <w:r w:rsidRPr="00BE1C5C">
        <w:rPr>
          <w:rFonts w:ascii="Arial" w:hAnsi="Arial" w:cs="Arial"/>
          <w:color w:val="0070C0"/>
          <w:sz w:val="24"/>
        </w:rPr>
        <w:t xml:space="preserve"> </w:t>
      </w:r>
    </w:p>
    <w:p w14:paraId="5EFA3FF6" w14:textId="77777777" w:rsidR="003A45DD" w:rsidRPr="00BE1C5C" w:rsidRDefault="003A45DD" w:rsidP="003A45DD">
      <w:pPr>
        <w:pStyle w:val="BodyText"/>
        <w:spacing w:after="0"/>
        <w:ind w:right="266"/>
        <w:rPr>
          <w:ins w:id="0" w:author="User" w:date="2022-02-18T08:55:00Z"/>
          <w:rFonts w:ascii="Arial" w:hAnsi="Arial" w:cs="Arial"/>
          <w:bCs/>
          <w:iCs/>
          <w:color w:val="0070C0"/>
          <w:sz w:val="20"/>
          <w:szCs w:val="20"/>
        </w:rPr>
      </w:pPr>
      <w:r w:rsidRPr="00BE1C5C">
        <w:rPr>
          <w:rFonts w:ascii="Arial" w:hAnsi="Arial" w:cs="Arial"/>
          <w:color w:val="0070C0"/>
          <w:sz w:val="20"/>
          <w:szCs w:val="20"/>
        </w:rPr>
        <w:t xml:space="preserve">For the Advanced class, the handler may choose one (1) trick that does not appear at any level in this schedule.  </w:t>
      </w:r>
      <w:r w:rsidRPr="00BE1C5C">
        <w:rPr>
          <w:rFonts w:ascii="Arial" w:hAnsi="Arial" w:cs="Arial"/>
          <w:bCs/>
          <w:iCs/>
          <w:color w:val="0070C0"/>
          <w:sz w:val="20"/>
          <w:szCs w:val="20"/>
        </w:rPr>
        <w:t>The trick must include at least three (3) distinct and linked components, including</w:t>
      </w:r>
    </w:p>
    <w:p w14:paraId="4174B974" w14:textId="77777777" w:rsidR="003A45DD" w:rsidRPr="00BE1C5C" w:rsidRDefault="003A45DD" w:rsidP="003A45DD">
      <w:pPr>
        <w:pStyle w:val="BodyText"/>
        <w:spacing w:after="0"/>
        <w:ind w:right="266"/>
        <w:rPr>
          <w:ins w:id="1" w:author="User" w:date="2022-02-18T08:55:00Z"/>
          <w:rFonts w:ascii="Arial" w:hAnsi="Arial" w:cs="Arial"/>
          <w:bCs/>
          <w:iCs/>
          <w:color w:val="0070C0"/>
          <w:sz w:val="20"/>
          <w:szCs w:val="20"/>
        </w:rPr>
      </w:pPr>
    </w:p>
    <w:p w14:paraId="35FB7600" w14:textId="77777777" w:rsidR="003A45DD" w:rsidRPr="00BE1C5C" w:rsidRDefault="003A45DD" w:rsidP="003A45DD">
      <w:pPr>
        <w:pStyle w:val="BodyText"/>
        <w:numPr>
          <w:ilvl w:val="0"/>
          <w:numId w:val="3"/>
        </w:numPr>
        <w:spacing w:after="0"/>
        <w:ind w:right="266"/>
        <w:rPr>
          <w:rFonts w:ascii="Arial" w:hAnsi="Arial" w:cs="Arial"/>
          <w:bCs/>
          <w:iCs/>
          <w:color w:val="0070C0"/>
          <w:sz w:val="20"/>
          <w:szCs w:val="20"/>
          <w:u w:val="single"/>
        </w:rPr>
      </w:pPr>
      <w:r w:rsidRPr="00BE1C5C">
        <w:rPr>
          <w:rFonts w:ascii="Arial" w:hAnsi="Arial" w:cs="Arial"/>
          <w:bCs/>
          <w:iCs/>
          <w:color w:val="0070C0"/>
          <w:sz w:val="20"/>
          <w:szCs w:val="20"/>
        </w:rPr>
        <w:t xml:space="preserve">elements of distance and/or duration;  </w:t>
      </w:r>
      <w:r w:rsidRPr="00BE1C5C">
        <w:rPr>
          <w:rFonts w:ascii="Arial" w:hAnsi="Arial" w:cs="Arial"/>
          <w:bCs/>
          <w:iCs/>
          <w:color w:val="0070C0"/>
          <w:sz w:val="20"/>
          <w:szCs w:val="20"/>
          <w:u w:val="single"/>
        </w:rPr>
        <w:t>and</w:t>
      </w:r>
    </w:p>
    <w:p w14:paraId="0AEAB632" w14:textId="77777777" w:rsidR="003A45DD" w:rsidRPr="00BE1C5C" w:rsidRDefault="003A45DD" w:rsidP="003A45DD">
      <w:pPr>
        <w:pStyle w:val="BodyText"/>
        <w:numPr>
          <w:ilvl w:val="0"/>
          <w:numId w:val="3"/>
        </w:numPr>
        <w:spacing w:after="0"/>
        <w:ind w:right="266"/>
        <w:rPr>
          <w:rFonts w:ascii="Arial" w:hAnsi="Arial" w:cs="Arial"/>
          <w:bCs/>
          <w:iCs/>
          <w:color w:val="0070C0"/>
          <w:sz w:val="20"/>
          <w:szCs w:val="20"/>
          <w:u w:val="single"/>
        </w:rPr>
      </w:pPr>
      <w:r w:rsidRPr="00BE1C5C">
        <w:rPr>
          <w:rFonts w:ascii="Arial" w:hAnsi="Arial" w:cs="Arial"/>
          <w:bCs/>
          <w:iCs/>
          <w:color w:val="0070C0"/>
          <w:sz w:val="20"/>
          <w:szCs w:val="20"/>
          <w:u w:val="single"/>
        </w:rPr>
        <w:t xml:space="preserve">flow between the elements. </w:t>
      </w:r>
    </w:p>
    <w:p w14:paraId="695C479F" w14:textId="77777777" w:rsidR="003A45DD" w:rsidRPr="00BE1C5C" w:rsidRDefault="003A45DD" w:rsidP="003A45DD">
      <w:pPr>
        <w:pStyle w:val="BodyText"/>
        <w:spacing w:after="0"/>
        <w:ind w:left="720" w:right="266"/>
        <w:rPr>
          <w:rFonts w:ascii="Arial" w:hAnsi="Arial" w:cs="Arial"/>
          <w:bCs/>
          <w:iCs/>
          <w:color w:val="0070C0"/>
          <w:sz w:val="20"/>
          <w:szCs w:val="20"/>
        </w:rPr>
      </w:pPr>
    </w:p>
    <w:p w14:paraId="14348617" w14:textId="77777777" w:rsidR="003A45DD" w:rsidRPr="00BE1C5C" w:rsidRDefault="003A45DD" w:rsidP="003A45DD">
      <w:pPr>
        <w:spacing w:after="120"/>
        <w:rPr>
          <w:rFonts w:ascii="Arial" w:hAnsi="Arial" w:cs="Arial"/>
          <w:color w:val="0070C0"/>
          <w:sz w:val="28"/>
          <w:szCs w:val="28"/>
          <w:u w:val="single"/>
        </w:rPr>
      </w:pPr>
      <w:r w:rsidRPr="00BE1C5C">
        <w:rPr>
          <w:rFonts w:ascii="Arial" w:hAnsi="Arial" w:cs="Arial"/>
          <w:color w:val="0070C0"/>
          <w:sz w:val="20"/>
          <w:szCs w:val="20"/>
          <w:u w:val="single"/>
        </w:rPr>
        <w:t xml:space="preserve">Some or </w:t>
      </w:r>
      <w:proofErr w:type="gramStart"/>
      <w:r w:rsidRPr="00BE1C5C">
        <w:rPr>
          <w:rFonts w:ascii="Arial" w:hAnsi="Arial" w:cs="Arial"/>
          <w:color w:val="0070C0"/>
          <w:sz w:val="20"/>
          <w:szCs w:val="20"/>
          <w:u w:val="single"/>
        </w:rPr>
        <w:t>all of</w:t>
      </w:r>
      <w:proofErr w:type="gramEnd"/>
      <w:r w:rsidRPr="00BE1C5C">
        <w:rPr>
          <w:rFonts w:ascii="Arial" w:hAnsi="Arial" w:cs="Arial"/>
          <w:color w:val="0070C0"/>
          <w:sz w:val="20"/>
          <w:szCs w:val="20"/>
          <w:u w:val="single"/>
        </w:rPr>
        <w:t xml:space="preserve"> the 3 component parts may be tricks listed elsewhere in the schedule (or a variation thereof) but they may also be different tricks not listed at any level in Appendix A.</w:t>
      </w:r>
    </w:p>
    <w:p w14:paraId="3E08E657" w14:textId="77777777" w:rsidR="003A45DD" w:rsidRPr="00BE1C5C" w:rsidRDefault="003A45DD" w:rsidP="003A45DD">
      <w:pPr>
        <w:pStyle w:val="BodyText"/>
        <w:spacing w:after="0"/>
        <w:ind w:right="266"/>
        <w:rPr>
          <w:rFonts w:ascii="Arial" w:hAnsi="Arial" w:cs="Arial"/>
          <w:bCs/>
          <w:iCs/>
          <w:color w:val="0070C0"/>
          <w:sz w:val="20"/>
          <w:szCs w:val="20"/>
        </w:rPr>
      </w:pPr>
      <w:r w:rsidRPr="00BE1C5C">
        <w:rPr>
          <w:rFonts w:ascii="Arial" w:hAnsi="Arial" w:cs="Arial"/>
          <w:bCs/>
          <w:iCs/>
          <w:color w:val="0070C0"/>
          <w:sz w:val="20"/>
          <w:szCs w:val="20"/>
        </w:rPr>
        <w:t xml:space="preserve">The trick </w:t>
      </w:r>
      <w:r w:rsidRPr="00BE1C5C">
        <w:rPr>
          <w:rFonts w:ascii="Arial" w:hAnsi="Arial" w:cs="Arial"/>
          <w:bCs/>
          <w:iCs/>
          <w:strike/>
          <w:color w:val="0070C0"/>
          <w:sz w:val="20"/>
          <w:szCs w:val="20"/>
        </w:rPr>
        <w:t>should</w:t>
      </w:r>
      <w:r w:rsidRPr="00BE1C5C">
        <w:rPr>
          <w:rFonts w:ascii="Arial" w:hAnsi="Arial" w:cs="Arial"/>
          <w:bCs/>
          <w:iCs/>
          <w:color w:val="0070C0"/>
          <w:sz w:val="20"/>
          <w:szCs w:val="20"/>
        </w:rPr>
        <w:t xml:space="preserve"> </w:t>
      </w:r>
      <w:r w:rsidRPr="00BE1C5C">
        <w:rPr>
          <w:rFonts w:ascii="Arial" w:hAnsi="Arial" w:cs="Arial"/>
          <w:bCs/>
          <w:iCs/>
          <w:color w:val="0070C0"/>
          <w:sz w:val="20"/>
          <w:szCs w:val="20"/>
          <w:u w:val="single"/>
        </w:rPr>
        <w:t>must</w:t>
      </w:r>
      <w:r w:rsidRPr="00BE1C5C">
        <w:rPr>
          <w:rFonts w:ascii="Arial" w:hAnsi="Arial" w:cs="Arial"/>
          <w:bCs/>
          <w:iCs/>
          <w:color w:val="0070C0"/>
          <w:sz w:val="20"/>
          <w:szCs w:val="20"/>
        </w:rPr>
        <w:t xml:space="preserve"> be suitable for the dog and be able to be performed safely</w:t>
      </w:r>
      <w:r w:rsidRPr="00BE1C5C">
        <w:rPr>
          <w:rStyle w:val="FootnoteReference"/>
          <w:rFonts w:ascii="Arial" w:hAnsi="Arial" w:cs="Arial"/>
          <w:bCs/>
          <w:iCs/>
          <w:color w:val="0070C0"/>
        </w:rPr>
        <w:footnoteReference w:id="1"/>
      </w:r>
      <w:r w:rsidRPr="00BE1C5C">
        <w:rPr>
          <w:rFonts w:ascii="Arial" w:hAnsi="Arial" w:cs="Arial"/>
          <w:bCs/>
          <w:iCs/>
          <w:color w:val="0070C0"/>
          <w:sz w:val="20"/>
          <w:szCs w:val="20"/>
        </w:rPr>
        <w:t xml:space="preserve"> for both dog and handler.</w:t>
      </w:r>
    </w:p>
    <w:p w14:paraId="7679641B" w14:textId="77777777" w:rsidR="003A45DD" w:rsidRPr="00BE1C5C" w:rsidRDefault="003A45DD" w:rsidP="003A45DD">
      <w:pPr>
        <w:pStyle w:val="BodyText"/>
        <w:spacing w:after="0"/>
        <w:ind w:right="266"/>
        <w:rPr>
          <w:rFonts w:ascii="Arial" w:hAnsi="Arial" w:cs="Arial"/>
          <w:bCs/>
          <w:iCs/>
          <w:color w:val="0070C0"/>
          <w:sz w:val="20"/>
          <w:szCs w:val="20"/>
        </w:rPr>
      </w:pPr>
    </w:p>
    <w:p w14:paraId="2A024B1C" w14:textId="77777777" w:rsidR="003A45DD" w:rsidRPr="00BE1C5C" w:rsidRDefault="003A45DD" w:rsidP="003A45DD">
      <w:pPr>
        <w:pStyle w:val="BodyText"/>
        <w:ind w:right="265"/>
        <w:rPr>
          <w:rFonts w:ascii="Arial" w:hAnsi="Arial" w:cs="Arial"/>
          <w:color w:val="0070C0"/>
          <w:sz w:val="20"/>
          <w:szCs w:val="20"/>
        </w:rPr>
      </w:pPr>
      <w:r w:rsidRPr="00BE1C5C">
        <w:rPr>
          <w:rFonts w:ascii="Arial" w:hAnsi="Arial" w:cs="Arial"/>
          <w:color w:val="0070C0"/>
          <w:sz w:val="20"/>
          <w:szCs w:val="20"/>
        </w:rPr>
        <w:t xml:space="preserve">The handler </w:t>
      </w:r>
      <w:r w:rsidRPr="00BE1C5C">
        <w:rPr>
          <w:rFonts w:ascii="Arial" w:hAnsi="Arial" w:cs="Arial"/>
          <w:strike/>
          <w:color w:val="0070C0"/>
          <w:sz w:val="20"/>
          <w:szCs w:val="20"/>
        </w:rPr>
        <w:t>will be required to</w:t>
      </w:r>
      <w:r w:rsidRPr="00BE1C5C">
        <w:rPr>
          <w:rFonts w:ascii="Arial" w:hAnsi="Arial" w:cs="Arial"/>
          <w:color w:val="0070C0"/>
          <w:sz w:val="20"/>
          <w:szCs w:val="20"/>
        </w:rPr>
        <w:t xml:space="preserve"> </w:t>
      </w:r>
      <w:r w:rsidRPr="00BE1C5C">
        <w:rPr>
          <w:rFonts w:ascii="Arial" w:hAnsi="Arial" w:cs="Arial"/>
          <w:color w:val="0070C0"/>
          <w:sz w:val="20"/>
          <w:szCs w:val="20"/>
          <w:u w:val="single"/>
        </w:rPr>
        <w:t>must</w:t>
      </w:r>
      <w:r w:rsidRPr="00BE1C5C">
        <w:rPr>
          <w:rFonts w:ascii="Arial" w:hAnsi="Arial" w:cs="Arial"/>
          <w:color w:val="0070C0"/>
          <w:sz w:val="20"/>
          <w:szCs w:val="20"/>
        </w:rPr>
        <w:t xml:space="preserve"> describe the components o</w:t>
      </w:r>
      <w:r w:rsidR="00A45846">
        <w:rPr>
          <w:rFonts w:ascii="Arial" w:hAnsi="Arial" w:cs="Arial"/>
          <w:color w:val="0070C0"/>
          <w:sz w:val="20"/>
          <w:szCs w:val="20"/>
        </w:rPr>
        <w:t>f the trick and</w:t>
      </w:r>
      <w:r w:rsidRPr="00BE1C5C">
        <w:rPr>
          <w:rFonts w:ascii="Arial" w:hAnsi="Arial" w:cs="Arial"/>
          <w:color w:val="0070C0"/>
          <w:sz w:val="20"/>
          <w:szCs w:val="20"/>
        </w:rPr>
        <w:t xml:space="preserve"> provide any clarification required by the Judge.</w:t>
      </w:r>
    </w:p>
    <w:p w14:paraId="350828D8" w14:textId="77777777" w:rsidR="001278B8" w:rsidRPr="00BE1C5C" w:rsidRDefault="001278B8">
      <w:pPr>
        <w:rPr>
          <w:color w:val="0070C0"/>
        </w:rPr>
      </w:pPr>
    </w:p>
    <w:sectPr w:rsidR="001278B8" w:rsidRPr="00BE1C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6D85" w14:textId="77777777" w:rsidR="00E73322" w:rsidRDefault="00E73322" w:rsidP="003A45DD">
      <w:pPr>
        <w:spacing w:after="0" w:line="240" w:lineRule="auto"/>
      </w:pPr>
      <w:r>
        <w:separator/>
      </w:r>
    </w:p>
  </w:endnote>
  <w:endnote w:type="continuationSeparator" w:id="0">
    <w:p w14:paraId="799EA69B" w14:textId="77777777" w:rsidR="00E73322" w:rsidRDefault="00E73322" w:rsidP="003A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BEBD" w14:textId="77777777" w:rsidR="00E73322" w:rsidRDefault="00E73322" w:rsidP="003A45DD">
      <w:pPr>
        <w:spacing w:after="0" w:line="240" w:lineRule="auto"/>
      </w:pPr>
      <w:r>
        <w:separator/>
      </w:r>
    </w:p>
  </w:footnote>
  <w:footnote w:type="continuationSeparator" w:id="0">
    <w:p w14:paraId="717B2E32" w14:textId="77777777" w:rsidR="00E73322" w:rsidRDefault="00E73322" w:rsidP="003A45DD">
      <w:pPr>
        <w:spacing w:after="0" w:line="240" w:lineRule="auto"/>
      </w:pPr>
      <w:r>
        <w:continuationSeparator/>
      </w:r>
    </w:p>
  </w:footnote>
  <w:footnote w:id="1">
    <w:p w14:paraId="1FF5A02D" w14:textId="77777777" w:rsidR="003A45DD" w:rsidRDefault="003A45DD" w:rsidP="00906FAF">
      <w:pPr>
        <w:pStyle w:val="ListParagraph"/>
        <w:spacing w:after="120"/>
        <w:ind w:left="0"/>
        <w:rPr>
          <w:rFonts w:ascii="Arial" w:hAnsi="Arial" w:cs="Arial"/>
          <w:color w:val="FF0000"/>
          <w:sz w:val="20"/>
          <w:szCs w:val="20"/>
          <w:u w:val="single"/>
        </w:rPr>
      </w:pPr>
      <w:r>
        <w:rPr>
          <w:rStyle w:val="FootnoteReference"/>
          <w:rFonts w:ascii="Arial" w:hAnsi="Arial" w:cs="Arial"/>
          <w:color w:val="FF0000"/>
        </w:rPr>
        <w:footnoteRef/>
      </w:r>
      <w:r>
        <w:rPr>
          <w:rFonts w:ascii="Arial" w:hAnsi="Arial" w:cs="Arial"/>
          <w:color w:val="FF0000"/>
          <w:sz w:val="20"/>
          <w:szCs w:val="20"/>
        </w:rPr>
        <w:t xml:space="preserve"> </w:t>
      </w:r>
      <w:r>
        <w:rPr>
          <w:rFonts w:ascii="Arial" w:hAnsi="Arial" w:cs="Arial"/>
          <w:color w:val="FF0000"/>
          <w:sz w:val="20"/>
          <w:szCs w:val="20"/>
          <w:u w:val="single"/>
        </w:rPr>
        <w:t>Judges will scrutinise closely and penalise heavil</w:t>
      </w:r>
      <w:r w:rsidR="00906FAF">
        <w:rPr>
          <w:rFonts w:ascii="Arial" w:hAnsi="Arial" w:cs="Arial"/>
          <w:color w:val="FF0000"/>
          <w:sz w:val="20"/>
          <w:szCs w:val="20"/>
          <w:u w:val="single"/>
        </w:rPr>
        <w:t>y any trick (or component) in the context of Rule 6.5.4</w:t>
      </w:r>
      <w:r>
        <w:rPr>
          <w:rFonts w:ascii="Arial" w:hAnsi="Arial" w:cs="Arial"/>
          <w:color w:val="FF0000"/>
          <w:sz w:val="20"/>
          <w:szCs w:val="20"/>
          <w:u w:val="single"/>
        </w:rPr>
        <w:t xml:space="preserve"> </w:t>
      </w:r>
    </w:p>
    <w:p w14:paraId="2D0E9B44" w14:textId="77777777" w:rsidR="003A45DD" w:rsidRDefault="003A45DD" w:rsidP="003A45DD">
      <w:pPr>
        <w:pStyle w:val="ListParagraph"/>
        <w:ind w:left="426"/>
        <w:rPr>
          <w:rFonts w:ascii="Arial" w:hAnsi="Arial" w:cs="Arial"/>
          <w:color w:val="FF0000"/>
          <w:sz w:val="20"/>
          <w:szCs w:val="20"/>
        </w:rPr>
      </w:pPr>
    </w:p>
    <w:p w14:paraId="24674D08" w14:textId="77777777" w:rsidR="003A45DD" w:rsidRDefault="003A45DD" w:rsidP="003A45D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EF3D" w14:textId="05720B63" w:rsidR="00D00981" w:rsidRDefault="00D00981" w:rsidP="00D00981">
    <w:pPr>
      <w:pStyle w:val="Header"/>
      <w:tabs>
        <w:tab w:val="clear" w:pos="4513"/>
      </w:tabs>
    </w:pPr>
    <w:r>
      <w:tab/>
    </w:r>
    <w:r>
      <w:rPr>
        <w:rFonts w:ascii="Arial" w:hAnsi="Arial"/>
        <w:b/>
        <w:bCs/>
        <w:sz w:val="24"/>
        <w:szCs w:val="24"/>
      </w:rPr>
      <w:t xml:space="preserve">2023 DWD MTG – ATTACHMENT 8c – DOGS QLD TRICK DOG TEST </w:t>
    </w:r>
    <w:r>
      <w:rPr>
        <w:rFonts w:ascii="Arial" w:hAnsi="Arial"/>
        <w:b/>
        <w:bCs/>
        <w:sz w:val="24"/>
        <w:szCs w:val="24"/>
      </w:rPr>
      <w:t>ADVANCED</w:t>
    </w:r>
    <w:r>
      <w:rPr>
        <w:rFonts w:ascii="Arial" w:hAnsi="Arial"/>
        <w:b/>
        <w:bCs/>
        <w:sz w:val="24"/>
        <w:szCs w:val="24"/>
      </w:rPr>
      <w:t xml:space="preserve"> CLASS</w:t>
    </w:r>
  </w:p>
  <w:p w14:paraId="13F9B76B" w14:textId="77777777" w:rsidR="00D00981" w:rsidRDefault="00D00981" w:rsidP="00D00981">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5481"/>
    <w:multiLevelType w:val="hybridMultilevel"/>
    <w:tmpl w:val="1E805BF8"/>
    <w:lvl w:ilvl="0" w:tplc="F44EDF2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0992D05"/>
    <w:multiLevelType w:val="hybridMultilevel"/>
    <w:tmpl w:val="2F76410C"/>
    <w:lvl w:ilvl="0" w:tplc="307E9954">
      <w:start w:val="1"/>
      <w:numFmt w:val="lowerLetter"/>
      <w:lvlText w:val="(%1)"/>
      <w:lvlJc w:val="left"/>
      <w:pPr>
        <w:ind w:left="787" w:hanging="360"/>
      </w:p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 w15:restartNumberingAfterBreak="0">
    <w:nsid w:val="7B0D6F14"/>
    <w:multiLevelType w:val="hybridMultilevel"/>
    <w:tmpl w:val="CCAC7742"/>
    <w:lvl w:ilvl="0" w:tplc="FD5E8CAA">
      <w:start w:val="1"/>
      <w:numFmt w:val="lowerLetter"/>
      <w:lvlText w:val="(%1)"/>
      <w:lvlJc w:val="left"/>
      <w:pPr>
        <w:ind w:left="11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7E90320F"/>
    <w:multiLevelType w:val="hybridMultilevel"/>
    <w:tmpl w:val="28B27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663191139">
    <w:abstractNumId w:val="2"/>
  </w:num>
  <w:num w:numId="2" w16cid:durableId="54668970">
    <w:abstractNumId w:val="1"/>
  </w:num>
  <w:num w:numId="3" w16cid:durableId="2385580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9816373">
    <w:abstractNumId w:val="3"/>
  </w:num>
  <w:num w:numId="5" w16cid:durableId="557478692">
    <w:abstractNumId w:val="2"/>
  </w:num>
  <w:num w:numId="6" w16cid:durableId="270165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5DD"/>
    <w:rsid w:val="00056AD7"/>
    <w:rsid w:val="0011027B"/>
    <w:rsid w:val="001278B8"/>
    <w:rsid w:val="001510B3"/>
    <w:rsid w:val="00194989"/>
    <w:rsid w:val="00256F0F"/>
    <w:rsid w:val="00273755"/>
    <w:rsid w:val="003A45DD"/>
    <w:rsid w:val="00427932"/>
    <w:rsid w:val="00431897"/>
    <w:rsid w:val="0076219C"/>
    <w:rsid w:val="00906FAF"/>
    <w:rsid w:val="00A34C32"/>
    <w:rsid w:val="00A45846"/>
    <w:rsid w:val="00A97BAD"/>
    <w:rsid w:val="00B45322"/>
    <w:rsid w:val="00BB698D"/>
    <w:rsid w:val="00BE1C5C"/>
    <w:rsid w:val="00CA2872"/>
    <w:rsid w:val="00D00981"/>
    <w:rsid w:val="00D04408"/>
    <w:rsid w:val="00E25693"/>
    <w:rsid w:val="00E504AC"/>
    <w:rsid w:val="00E73322"/>
    <w:rsid w:val="00F14D1C"/>
    <w:rsid w:val="00F936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4173"/>
  <w15:docId w15:val="{805E9921-16F7-48E5-AF9B-DA8FAF18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1"/>
    <w:unhideWhenUsed/>
    <w:qFormat/>
    <w:rsid w:val="003A45DD"/>
    <w:pPr>
      <w:keepNext/>
      <w:spacing w:after="0" w:line="240" w:lineRule="auto"/>
      <w:outlineLvl w:val="3"/>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A45DD"/>
    <w:rPr>
      <w:rFonts w:ascii="Times New Roman" w:eastAsia="Times New Roman" w:hAnsi="Times New Roman" w:cs="Times New Roman"/>
      <w:b/>
      <w:bCs/>
      <w:sz w:val="32"/>
      <w:szCs w:val="24"/>
    </w:rPr>
  </w:style>
  <w:style w:type="paragraph" w:styleId="BodyText">
    <w:name w:val="Body Text"/>
    <w:basedOn w:val="Normal"/>
    <w:link w:val="BodyTextChar"/>
    <w:uiPriority w:val="1"/>
    <w:unhideWhenUsed/>
    <w:qFormat/>
    <w:rsid w:val="003A45DD"/>
    <w:pPr>
      <w:spacing w:after="120" w:line="240" w:lineRule="auto"/>
    </w:pPr>
    <w:rPr>
      <w:rFonts w:ascii="Times New Roman" w:eastAsia="Times New Roman" w:hAnsi="Times New Roman" w:cs="Times New Roman"/>
      <w:lang w:eastAsia="en-AU"/>
    </w:rPr>
  </w:style>
  <w:style w:type="character" w:customStyle="1" w:styleId="BodyTextChar">
    <w:name w:val="Body Text Char"/>
    <w:basedOn w:val="DefaultParagraphFont"/>
    <w:link w:val="BodyText"/>
    <w:uiPriority w:val="1"/>
    <w:rsid w:val="003A45DD"/>
    <w:rPr>
      <w:rFonts w:ascii="Times New Roman" w:eastAsia="Times New Roman" w:hAnsi="Times New Roman" w:cs="Times New Roman"/>
      <w:lang w:eastAsia="en-AU"/>
    </w:rPr>
  </w:style>
  <w:style w:type="paragraph" w:customStyle="1" w:styleId="Body">
    <w:name w:val="Body"/>
    <w:rsid w:val="003A45DD"/>
    <w:pPr>
      <w:spacing w:after="0" w:line="240" w:lineRule="auto"/>
    </w:pPr>
    <w:rPr>
      <w:rFonts w:ascii="Helvetica Neue" w:eastAsia="Arial Unicode MS" w:hAnsi="Helvetica Neue" w:cs="Arial Unicode MS"/>
      <w:color w:val="000000"/>
      <w:lang w:val="en-US" w:eastAsia="en-AU"/>
    </w:rPr>
  </w:style>
  <w:style w:type="paragraph" w:styleId="ListParagraph">
    <w:name w:val="List Paragraph"/>
    <w:basedOn w:val="Normal"/>
    <w:uiPriority w:val="34"/>
    <w:qFormat/>
    <w:rsid w:val="003A45DD"/>
    <w:pPr>
      <w:spacing w:after="0" w:line="240" w:lineRule="auto"/>
      <w:ind w:left="720"/>
    </w:pPr>
    <w:rPr>
      <w:rFonts w:ascii="Times New Roman" w:eastAsia="Times New Roman" w:hAnsi="Times New Roman" w:cs="Times New Roman"/>
      <w:lang w:eastAsia="en-AU"/>
    </w:rPr>
  </w:style>
  <w:style w:type="paragraph" w:styleId="FootnoteText">
    <w:name w:val="footnote text"/>
    <w:basedOn w:val="Normal"/>
    <w:link w:val="FootnoteTextChar"/>
    <w:uiPriority w:val="99"/>
    <w:semiHidden/>
    <w:unhideWhenUsed/>
    <w:rsid w:val="003A4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45DD"/>
    <w:rPr>
      <w:sz w:val="20"/>
      <w:szCs w:val="20"/>
    </w:rPr>
  </w:style>
  <w:style w:type="character" w:styleId="FootnoteReference">
    <w:name w:val="footnote reference"/>
    <w:basedOn w:val="DefaultParagraphFont"/>
    <w:uiPriority w:val="99"/>
    <w:semiHidden/>
    <w:unhideWhenUsed/>
    <w:rsid w:val="003A45DD"/>
    <w:rPr>
      <w:vertAlign w:val="superscript"/>
    </w:rPr>
  </w:style>
  <w:style w:type="paragraph" w:styleId="NoSpacing">
    <w:name w:val="No Spacing"/>
    <w:uiPriority w:val="1"/>
    <w:qFormat/>
    <w:rsid w:val="003A45DD"/>
    <w:pPr>
      <w:spacing w:after="0" w:line="240" w:lineRule="auto"/>
    </w:pPr>
  </w:style>
  <w:style w:type="paragraph" w:styleId="Header">
    <w:name w:val="header"/>
    <w:basedOn w:val="Normal"/>
    <w:link w:val="HeaderChar"/>
    <w:uiPriority w:val="99"/>
    <w:unhideWhenUsed/>
    <w:rsid w:val="00D00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981"/>
  </w:style>
  <w:style w:type="paragraph" w:styleId="Footer">
    <w:name w:val="footer"/>
    <w:basedOn w:val="Normal"/>
    <w:link w:val="FooterChar"/>
    <w:uiPriority w:val="99"/>
    <w:unhideWhenUsed/>
    <w:rsid w:val="00D00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9142">
      <w:bodyDiv w:val="1"/>
      <w:marLeft w:val="0"/>
      <w:marRight w:val="0"/>
      <w:marTop w:val="0"/>
      <w:marBottom w:val="0"/>
      <w:divBdr>
        <w:top w:val="none" w:sz="0" w:space="0" w:color="auto"/>
        <w:left w:val="none" w:sz="0" w:space="0" w:color="auto"/>
        <w:bottom w:val="none" w:sz="0" w:space="0" w:color="auto"/>
        <w:right w:val="none" w:sz="0" w:space="0" w:color="auto"/>
      </w:divBdr>
    </w:div>
    <w:div w:id="150145618">
      <w:bodyDiv w:val="1"/>
      <w:marLeft w:val="0"/>
      <w:marRight w:val="0"/>
      <w:marTop w:val="0"/>
      <w:marBottom w:val="0"/>
      <w:divBdr>
        <w:top w:val="none" w:sz="0" w:space="0" w:color="auto"/>
        <w:left w:val="none" w:sz="0" w:space="0" w:color="auto"/>
        <w:bottom w:val="none" w:sz="0" w:space="0" w:color="auto"/>
        <w:right w:val="none" w:sz="0" w:space="0" w:color="auto"/>
      </w:divBdr>
    </w:div>
    <w:div w:id="577977830">
      <w:bodyDiv w:val="1"/>
      <w:marLeft w:val="0"/>
      <w:marRight w:val="0"/>
      <w:marTop w:val="0"/>
      <w:marBottom w:val="0"/>
      <w:divBdr>
        <w:top w:val="none" w:sz="0" w:space="0" w:color="auto"/>
        <w:left w:val="none" w:sz="0" w:space="0" w:color="auto"/>
        <w:bottom w:val="none" w:sz="0" w:space="0" w:color="auto"/>
        <w:right w:val="none" w:sz="0" w:space="0" w:color="auto"/>
      </w:divBdr>
    </w:div>
    <w:div w:id="599264451">
      <w:bodyDiv w:val="1"/>
      <w:marLeft w:val="0"/>
      <w:marRight w:val="0"/>
      <w:marTop w:val="0"/>
      <w:marBottom w:val="0"/>
      <w:divBdr>
        <w:top w:val="none" w:sz="0" w:space="0" w:color="auto"/>
        <w:left w:val="none" w:sz="0" w:space="0" w:color="auto"/>
        <w:bottom w:val="none" w:sz="0" w:space="0" w:color="auto"/>
        <w:right w:val="none" w:sz="0" w:space="0" w:color="auto"/>
      </w:divBdr>
    </w:div>
    <w:div w:id="624041129">
      <w:bodyDiv w:val="1"/>
      <w:marLeft w:val="0"/>
      <w:marRight w:val="0"/>
      <w:marTop w:val="0"/>
      <w:marBottom w:val="0"/>
      <w:divBdr>
        <w:top w:val="none" w:sz="0" w:space="0" w:color="auto"/>
        <w:left w:val="none" w:sz="0" w:space="0" w:color="auto"/>
        <w:bottom w:val="none" w:sz="0" w:space="0" w:color="auto"/>
        <w:right w:val="none" w:sz="0" w:space="0" w:color="auto"/>
      </w:divBdr>
    </w:div>
    <w:div w:id="743724498">
      <w:bodyDiv w:val="1"/>
      <w:marLeft w:val="0"/>
      <w:marRight w:val="0"/>
      <w:marTop w:val="0"/>
      <w:marBottom w:val="0"/>
      <w:divBdr>
        <w:top w:val="none" w:sz="0" w:space="0" w:color="auto"/>
        <w:left w:val="none" w:sz="0" w:space="0" w:color="auto"/>
        <w:bottom w:val="none" w:sz="0" w:space="0" w:color="auto"/>
        <w:right w:val="none" w:sz="0" w:space="0" w:color="auto"/>
      </w:divBdr>
    </w:div>
    <w:div w:id="823549632">
      <w:bodyDiv w:val="1"/>
      <w:marLeft w:val="0"/>
      <w:marRight w:val="0"/>
      <w:marTop w:val="0"/>
      <w:marBottom w:val="0"/>
      <w:divBdr>
        <w:top w:val="none" w:sz="0" w:space="0" w:color="auto"/>
        <w:left w:val="none" w:sz="0" w:space="0" w:color="auto"/>
        <w:bottom w:val="none" w:sz="0" w:space="0" w:color="auto"/>
        <w:right w:val="none" w:sz="0" w:space="0" w:color="auto"/>
      </w:divBdr>
    </w:div>
    <w:div w:id="883758401">
      <w:bodyDiv w:val="1"/>
      <w:marLeft w:val="0"/>
      <w:marRight w:val="0"/>
      <w:marTop w:val="0"/>
      <w:marBottom w:val="0"/>
      <w:divBdr>
        <w:top w:val="none" w:sz="0" w:space="0" w:color="auto"/>
        <w:left w:val="none" w:sz="0" w:space="0" w:color="auto"/>
        <w:bottom w:val="none" w:sz="0" w:space="0" w:color="auto"/>
        <w:right w:val="none" w:sz="0" w:space="0" w:color="auto"/>
      </w:divBdr>
    </w:div>
    <w:div w:id="897596907">
      <w:bodyDiv w:val="1"/>
      <w:marLeft w:val="0"/>
      <w:marRight w:val="0"/>
      <w:marTop w:val="0"/>
      <w:marBottom w:val="0"/>
      <w:divBdr>
        <w:top w:val="none" w:sz="0" w:space="0" w:color="auto"/>
        <w:left w:val="none" w:sz="0" w:space="0" w:color="auto"/>
        <w:bottom w:val="none" w:sz="0" w:space="0" w:color="auto"/>
        <w:right w:val="none" w:sz="0" w:space="0" w:color="auto"/>
      </w:divBdr>
    </w:div>
    <w:div w:id="946036849">
      <w:bodyDiv w:val="1"/>
      <w:marLeft w:val="0"/>
      <w:marRight w:val="0"/>
      <w:marTop w:val="0"/>
      <w:marBottom w:val="0"/>
      <w:divBdr>
        <w:top w:val="none" w:sz="0" w:space="0" w:color="auto"/>
        <w:left w:val="none" w:sz="0" w:space="0" w:color="auto"/>
        <w:bottom w:val="none" w:sz="0" w:space="0" w:color="auto"/>
        <w:right w:val="none" w:sz="0" w:space="0" w:color="auto"/>
      </w:divBdr>
    </w:div>
    <w:div w:id="1207336763">
      <w:bodyDiv w:val="1"/>
      <w:marLeft w:val="0"/>
      <w:marRight w:val="0"/>
      <w:marTop w:val="0"/>
      <w:marBottom w:val="0"/>
      <w:divBdr>
        <w:top w:val="none" w:sz="0" w:space="0" w:color="auto"/>
        <w:left w:val="none" w:sz="0" w:space="0" w:color="auto"/>
        <w:bottom w:val="none" w:sz="0" w:space="0" w:color="auto"/>
        <w:right w:val="none" w:sz="0" w:space="0" w:color="auto"/>
      </w:divBdr>
    </w:div>
    <w:div w:id="1246458222">
      <w:bodyDiv w:val="1"/>
      <w:marLeft w:val="0"/>
      <w:marRight w:val="0"/>
      <w:marTop w:val="0"/>
      <w:marBottom w:val="0"/>
      <w:divBdr>
        <w:top w:val="none" w:sz="0" w:space="0" w:color="auto"/>
        <w:left w:val="none" w:sz="0" w:space="0" w:color="auto"/>
        <w:bottom w:val="none" w:sz="0" w:space="0" w:color="auto"/>
        <w:right w:val="none" w:sz="0" w:space="0" w:color="auto"/>
      </w:divBdr>
    </w:div>
    <w:div w:id="1272006252">
      <w:bodyDiv w:val="1"/>
      <w:marLeft w:val="0"/>
      <w:marRight w:val="0"/>
      <w:marTop w:val="0"/>
      <w:marBottom w:val="0"/>
      <w:divBdr>
        <w:top w:val="none" w:sz="0" w:space="0" w:color="auto"/>
        <w:left w:val="none" w:sz="0" w:space="0" w:color="auto"/>
        <w:bottom w:val="none" w:sz="0" w:space="0" w:color="auto"/>
        <w:right w:val="none" w:sz="0" w:space="0" w:color="auto"/>
      </w:divBdr>
    </w:div>
    <w:div w:id="1587111788">
      <w:bodyDiv w:val="1"/>
      <w:marLeft w:val="0"/>
      <w:marRight w:val="0"/>
      <w:marTop w:val="0"/>
      <w:marBottom w:val="0"/>
      <w:divBdr>
        <w:top w:val="none" w:sz="0" w:space="0" w:color="auto"/>
        <w:left w:val="none" w:sz="0" w:space="0" w:color="auto"/>
        <w:bottom w:val="none" w:sz="0" w:space="0" w:color="auto"/>
        <w:right w:val="none" w:sz="0" w:space="0" w:color="auto"/>
      </w:divBdr>
    </w:div>
    <w:div w:id="1590579079">
      <w:bodyDiv w:val="1"/>
      <w:marLeft w:val="0"/>
      <w:marRight w:val="0"/>
      <w:marTop w:val="0"/>
      <w:marBottom w:val="0"/>
      <w:divBdr>
        <w:top w:val="none" w:sz="0" w:space="0" w:color="auto"/>
        <w:left w:val="none" w:sz="0" w:space="0" w:color="auto"/>
        <w:bottom w:val="none" w:sz="0" w:space="0" w:color="auto"/>
        <w:right w:val="none" w:sz="0" w:space="0" w:color="auto"/>
      </w:divBdr>
    </w:div>
    <w:div w:id="1664816081">
      <w:bodyDiv w:val="1"/>
      <w:marLeft w:val="0"/>
      <w:marRight w:val="0"/>
      <w:marTop w:val="0"/>
      <w:marBottom w:val="0"/>
      <w:divBdr>
        <w:top w:val="none" w:sz="0" w:space="0" w:color="auto"/>
        <w:left w:val="none" w:sz="0" w:space="0" w:color="auto"/>
        <w:bottom w:val="none" w:sz="0" w:space="0" w:color="auto"/>
        <w:right w:val="none" w:sz="0" w:space="0" w:color="auto"/>
      </w:divBdr>
    </w:div>
    <w:div w:id="1851212394">
      <w:bodyDiv w:val="1"/>
      <w:marLeft w:val="0"/>
      <w:marRight w:val="0"/>
      <w:marTop w:val="0"/>
      <w:marBottom w:val="0"/>
      <w:divBdr>
        <w:top w:val="none" w:sz="0" w:space="0" w:color="auto"/>
        <w:left w:val="none" w:sz="0" w:space="0" w:color="auto"/>
        <w:bottom w:val="none" w:sz="0" w:space="0" w:color="auto"/>
        <w:right w:val="none" w:sz="0" w:space="0" w:color="auto"/>
      </w:divBdr>
    </w:div>
    <w:div w:id="2037653789">
      <w:bodyDiv w:val="1"/>
      <w:marLeft w:val="0"/>
      <w:marRight w:val="0"/>
      <w:marTop w:val="0"/>
      <w:marBottom w:val="0"/>
      <w:divBdr>
        <w:top w:val="none" w:sz="0" w:space="0" w:color="auto"/>
        <w:left w:val="none" w:sz="0" w:space="0" w:color="auto"/>
        <w:bottom w:val="none" w:sz="0" w:space="0" w:color="auto"/>
        <w:right w:val="none" w:sz="0" w:space="0" w:color="auto"/>
      </w:divBdr>
    </w:div>
    <w:div w:id="20725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Tracey Barry | DOGS AUSTRALIA</cp:lastModifiedBy>
  <cp:revision>16</cp:revision>
  <dcterms:created xsi:type="dcterms:W3CDTF">2022-04-26T03:33:00Z</dcterms:created>
  <dcterms:modified xsi:type="dcterms:W3CDTF">2022-11-03T02:15:00Z</dcterms:modified>
</cp:coreProperties>
</file>