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69E6" w14:textId="77777777" w:rsidR="00F22A57" w:rsidRDefault="00FE3C19" w:rsidP="00F22A57">
      <w:pPr>
        <w:pStyle w:val="Heading1"/>
        <w:spacing w:before="67"/>
        <w:ind w:left="0" w:right="0"/>
      </w:pPr>
      <w:r>
        <w:t>ADVANCED LEVEL</w:t>
      </w:r>
    </w:p>
    <w:p w14:paraId="32B34C5C" w14:textId="77777777" w:rsidR="00F22A57" w:rsidRDefault="00F22A57" w:rsidP="00F22A57">
      <w:pPr>
        <w:pStyle w:val="Heading1"/>
        <w:spacing w:before="67"/>
        <w:ind w:left="0" w:right="0"/>
      </w:pPr>
    </w:p>
    <w:p w14:paraId="23853AEB" w14:textId="77777777" w:rsidR="00F40EC5" w:rsidRPr="00F22A57" w:rsidRDefault="00F40EC5" w:rsidP="00F22A57">
      <w:pPr>
        <w:pStyle w:val="Heading1"/>
        <w:spacing w:before="67"/>
        <w:ind w:left="720" w:right="0"/>
        <w:jc w:val="left"/>
      </w:pPr>
      <w:r>
        <w:rPr>
          <w:b w:val="0"/>
          <w:bCs w:val="0"/>
          <w:sz w:val="24"/>
          <w:szCs w:val="24"/>
          <w:highlight w:val="red"/>
        </w:rPr>
        <w:t>DOGS SA PROPOSAL</w:t>
      </w:r>
    </w:p>
    <w:p w14:paraId="49320683" w14:textId="77777777" w:rsidR="008A385E" w:rsidRPr="00F40EC5" w:rsidRDefault="00FE3C19" w:rsidP="003B38EE">
      <w:pPr>
        <w:ind w:left="720"/>
        <w:rPr>
          <w:color w:val="0070C0"/>
        </w:rPr>
      </w:pPr>
      <w:r w:rsidRPr="00F40EC5">
        <w:rPr>
          <w:color w:val="0070C0"/>
          <w:sz w:val="20"/>
          <w:szCs w:val="20"/>
        </w:rPr>
        <w:t>Proposed Change Advanced Level</w:t>
      </w:r>
    </w:p>
    <w:p w14:paraId="1F30B1D3" w14:textId="77777777" w:rsidR="008A385E" w:rsidRPr="00F40EC5" w:rsidRDefault="00FE3C19">
      <w:pPr>
        <w:pStyle w:val="Heading1"/>
        <w:spacing w:before="67"/>
        <w:ind w:left="235" w:right="0"/>
        <w:rPr>
          <w:color w:val="0070C0"/>
        </w:rPr>
      </w:pPr>
      <w:r w:rsidRPr="00F40EC5">
        <w:rPr>
          <w:color w:val="0070C0"/>
        </w:rPr>
        <w:t xml:space="preserve">ADVANCED </w:t>
      </w:r>
      <w:r w:rsidRPr="00F40EC5">
        <w:rPr>
          <w:strike/>
          <w:color w:val="0070C0"/>
        </w:rPr>
        <w:t>LEVEL</w:t>
      </w:r>
      <w:r w:rsidRPr="00F40EC5">
        <w:rPr>
          <w:color w:val="0070C0"/>
        </w:rPr>
        <w:t xml:space="preserve"> </w:t>
      </w:r>
      <w:r w:rsidRPr="00F40EC5">
        <w:rPr>
          <w:color w:val="0070C0"/>
          <w:u w:val="single"/>
        </w:rPr>
        <w:t>CLASS</w:t>
      </w:r>
    </w:p>
    <w:p w14:paraId="2A22A426" w14:textId="77777777" w:rsidR="008A385E" w:rsidRDefault="008A385E">
      <w:pPr>
        <w:pBdr>
          <w:top w:val="nil"/>
          <w:left w:val="nil"/>
          <w:bottom w:val="nil"/>
          <w:right w:val="nil"/>
          <w:between w:val="nil"/>
        </w:pBdr>
        <w:rPr>
          <w:b/>
          <w:color w:val="000000"/>
          <w:sz w:val="20"/>
          <w:szCs w:val="20"/>
        </w:rPr>
      </w:pPr>
    </w:p>
    <w:p w14:paraId="0E001E00" w14:textId="77777777" w:rsidR="008A385E" w:rsidRPr="00F40EC5" w:rsidRDefault="00FE3C19" w:rsidP="003B38EE">
      <w:pPr>
        <w:pStyle w:val="NoSpacing"/>
        <w:ind w:left="720"/>
        <w:rPr>
          <w:color w:val="FF0000"/>
          <w:sz w:val="20"/>
          <w:szCs w:val="20"/>
        </w:rPr>
      </w:pPr>
      <w:r w:rsidRPr="00F40EC5">
        <w:rPr>
          <w:b/>
          <w:color w:val="FF0000"/>
          <w:sz w:val="20"/>
          <w:szCs w:val="20"/>
        </w:rPr>
        <w:t>Rationale</w:t>
      </w:r>
      <w:r w:rsidRPr="00F40EC5">
        <w:rPr>
          <w:color w:val="FF0000"/>
          <w:sz w:val="20"/>
          <w:szCs w:val="20"/>
        </w:rPr>
        <w:t xml:space="preserve"> </w:t>
      </w:r>
      <w:r w:rsidR="00F40EC5" w:rsidRPr="00F40EC5">
        <w:rPr>
          <w:color w:val="FF0000"/>
          <w:sz w:val="20"/>
          <w:szCs w:val="20"/>
        </w:rPr>
        <w:t xml:space="preserve">- Advanced Level – Consistency </w:t>
      </w:r>
      <w:r w:rsidRPr="00F40EC5">
        <w:rPr>
          <w:color w:val="FF0000"/>
          <w:sz w:val="20"/>
          <w:szCs w:val="20"/>
        </w:rPr>
        <w:t>changing all levels to class.</w:t>
      </w:r>
    </w:p>
    <w:p w14:paraId="358B9176" w14:textId="77777777" w:rsidR="008A385E" w:rsidRDefault="00FE3C19">
      <w:pPr>
        <w:pStyle w:val="Heading2"/>
        <w:spacing w:before="110" w:after="7"/>
        <w:ind w:left="1519" w:right="1816" w:firstLine="0"/>
        <w:jc w:val="center"/>
      </w:pPr>
      <w:r>
        <w:t>Trick Descriptions</w:t>
      </w:r>
    </w:p>
    <w:tbl>
      <w:tblPr>
        <w:tblStyle w:val="afff1"/>
        <w:tblW w:w="6800" w:type="dxa"/>
        <w:tblInd w:w="19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20"/>
        <w:gridCol w:w="5380"/>
      </w:tblGrid>
      <w:tr w:rsidR="008A385E" w14:paraId="48770549" w14:textId="77777777">
        <w:trPr>
          <w:trHeight w:val="429"/>
        </w:trPr>
        <w:tc>
          <w:tcPr>
            <w:tcW w:w="1420" w:type="dxa"/>
          </w:tcPr>
          <w:p w14:paraId="46581CD4" w14:textId="77777777" w:rsidR="008A385E" w:rsidRDefault="00FE3C19">
            <w:pPr>
              <w:pBdr>
                <w:top w:val="nil"/>
                <w:left w:val="nil"/>
                <w:bottom w:val="nil"/>
                <w:right w:val="nil"/>
                <w:between w:val="nil"/>
              </w:pBdr>
              <w:spacing w:before="99"/>
              <w:ind w:left="548"/>
              <w:rPr>
                <w:color w:val="000000"/>
                <w:sz w:val="20"/>
                <w:szCs w:val="20"/>
              </w:rPr>
            </w:pPr>
            <w:r>
              <w:rPr>
                <w:color w:val="000000"/>
                <w:sz w:val="20"/>
                <w:szCs w:val="20"/>
              </w:rPr>
              <w:t>A.1</w:t>
            </w:r>
          </w:p>
        </w:tc>
        <w:tc>
          <w:tcPr>
            <w:tcW w:w="5380" w:type="dxa"/>
          </w:tcPr>
          <w:p w14:paraId="3D56DD5D" w14:textId="77777777" w:rsidR="008A385E" w:rsidRDefault="00FE3C19">
            <w:pPr>
              <w:pBdr>
                <w:top w:val="nil"/>
                <w:left w:val="nil"/>
                <w:bottom w:val="nil"/>
                <w:right w:val="nil"/>
                <w:between w:val="nil"/>
              </w:pBdr>
              <w:spacing w:before="99"/>
              <w:ind w:left="230"/>
              <w:rPr>
                <w:color w:val="000000"/>
                <w:sz w:val="20"/>
                <w:szCs w:val="20"/>
              </w:rPr>
            </w:pPr>
            <w:r>
              <w:rPr>
                <w:color w:val="000000"/>
                <w:sz w:val="20"/>
                <w:szCs w:val="20"/>
              </w:rPr>
              <w:t>Neat and Tidy – 4 toys</w:t>
            </w:r>
          </w:p>
        </w:tc>
      </w:tr>
      <w:tr w:rsidR="008A385E" w14:paraId="55DDD4A2" w14:textId="77777777">
        <w:trPr>
          <w:trHeight w:val="430"/>
        </w:trPr>
        <w:tc>
          <w:tcPr>
            <w:tcW w:w="1420" w:type="dxa"/>
          </w:tcPr>
          <w:p w14:paraId="1912ACD2" w14:textId="77777777" w:rsidR="008A385E" w:rsidRDefault="00FE3C19">
            <w:pPr>
              <w:pBdr>
                <w:top w:val="nil"/>
                <w:left w:val="nil"/>
                <w:bottom w:val="nil"/>
                <w:right w:val="nil"/>
                <w:between w:val="nil"/>
              </w:pBdr>
              <w:spacing w:before="104"/>
              <w:ind w:left="548"/>
              <w:rPr>
                <w:color w:val="000000"/>
                <w:sz w:val="20"/>
                <w:szCs w:val="20"/>
              </w:rPr>
            </w:pPr>
            <w:r>
              <w:rPr>
                <w:color w:val="000000"/>
                <w:sz w:val="20"/>
                <w:szCs w:val="20"/>
              </w:rPr>
              <w:t>A.2</w:t>
            </w:r>
          </w:p>
        </w:tc>
        <w:tc>
          <w:tcPr>
            <w:tcW w:w="5380" w:type="dxa"/>
          </w:tcPr>
          <w:p w14:paraId="7C7CABF5" w14:textId="77777777" w:rsidR="008A385E" w:rsidRDefault="00FE3C19">
            <w:pPr>
              <w:pBdr>
                <w:top w:val="nil"/>
                <w:left w:val="nil"/>
                <w:bottom w:val="nil"/>
                <w:right w:val="nil"/>
                <w:between w:val="nil"/>
              </w:pBdr>
              <w:spacing w:before="104"/>
              <w:ind w:left="230"/>
              <w:rPr>
                <w:color w:val="000000"/>
                <w:sz w:val="20"/>
                <w:szCs w:val="20"/>
              </w:rPr>
            </w:pPr>
            <w:r>
              <w:rPr>
                <w:color w:val="000000"/>
                <w:sz w:val="20"/>
                <w:szCs w:val="20"/>
              </w:rPr>
              <w:t xml:space="preserve">Hide your Face – 1 </w:t>
            </w:r>
            <w:proofErr w:type="spellStart"/>
            <w:r>
              <w:rPr>
                <w:color w:val="000000"/>
                <w:sz w:val="20"/>
                <w:szCs w:val="20"/>
              </w:rPr>
              <w:t>metre</w:t>
            </w:r>
            <w:proofErr w:type="spellEnd"/>
          </w:p>
        </w:tc>
      </w:tr>
      <w:tr w:rsidR="008A385E" w14:paraId="73D51228" w14:textId="77777777">
        <w:trPr>
          <w:trHeight w:val="430"/>
        </w:trPr>
        <w:tc>
          <w:tcPr>
            <w:tcW w:w="1420" w:type="dxa"/>
          </w:tcPr>
          <w:p w14:paraId="3A3323CB" w14:textId="77777777" w:rsidR="008A385E" w:rsidRDefault="00FE3C19">
            <w:pPr>
              <w:pBdr>
                <w:top w:val="nil"/>
                <w:left w:val="nil"/>
                <w:bottom w:val="nil"/>
                <w:right w:val="nil"/>
                <w:between w:val="nil"/>
              </w:pBdr>
              <w:spacing w:before="109"/>
              <w:ind w:left="548"/>
              <w:rPr>
                <w:color w:val="000000"/>
                <w:sz w:val="20"/>
                <w:szCs w:val="20"/>
              </w:rPr>
            </w:pPr>
            <w:r>
              <w:rPr>
                <w:color w:val="000000"/>
                <w:sz w:val="20"/>
                <w:szCs w:val="20"/>
              </w:rPr>
              <w:t>A.3</w:t>
            </w:r>
          </w:p>
        </w:tc>
        <w:tc>
          <w:tcPr>
            <w:tcW w:w="5380" w:type="dxa"/>
          </w:tcPr>
          <w:p w14:paraId="56F0ED86" w14:textId="77777777" w:rsidR="008A385E" w:rsidRDefault="00FE3C19">
            <w:pPr>
              <w:pBdr>
                <w:top w:val="nil"/>
                <w:left w:val="nil"/>
                <w:bottom w:val="nil"/>
                <w:right w:val="nil"/>
                <w:between w:val="nil"/>
              </w:pBdr>
              <w:spacing w:before="109"/>
              <w:ind w:left="215"/>
              <w:rPr>
                <w:color w:val="000000"/>
                <w:sz w:val="20"/>
                <w:szCs w:val="20"/>
              </w:rPr>
            </w:pPr>
            <w:r>
              <w:rPr>
                <w:color w:val="000000"/>
                <w:sz w:val="20"/>
                <w:szCs w:val="20"/>
              </w:rPr>
              <w:t>Where’s your Head</w:t>
            </w:r>
          </w:p>
        </w:tc>
      </w:tr>
      <w:tr w:rsidR="008A385E" w14:paraId="4A29C5FE" w14:textId="77777777">
        <w:trPr>
          <w:trHeight w:val="450"/>
        </w:trPr>
        <w:tc>
          <w:tcPr>
            <w:tcW w:w="1420" w:type="dxa"/>
          </w:tcPr>
          <w:p w14:paraId="502678A0" w14:textId="77777777" w:rsidR="008A385E" w:rsidRDefault="00FE3C19">
            <w:pPr>
              <w:pBdr>
                <w:top w:val="nil"/>
                <w:left w:val="nil"/>
                <w:bottom w:val="nil"/>
                <w:right w:val="nil"/>
                <w:between w:val="nil"/>
              </w:pBdr>
              <w:spacing w:before="114"/>
              <w:ind w:left="548"/>
              <w:rPr>
                <w:color w:val="000000"/>
                <w:sz w:val="20"/>
                <w:szCs w:val="20"/>
              </w:rPr>
            </w:pPr>
            <w:r>
              <w:rPr>
                <w:color w:val="000000"/>
                <w:sz w:val="20"/>
                <w:szCs w:val="20"/>
              </w:rPr>
              <w:t>A.4</w:t>
            </w:r>
          </w:p>
        </w:tc>
        <w:tc>
          <w:tcPr>
            <w:tcW w:w="5380" w:type="dxa"/>
          </w:tcPr>
          <w:p w14:paraId="6EEE61C5" w14:textId="77777777" w:rsidR="008A385E" w:rsidRDefault="00FE3C19">
            <w:pPr>
              <w:pBdr>
                <w:top w:val="nil"/>
                <w:left w:val="nil"/>
                <w:bottom w:val="nil"/>
                <w:right w:val="nil"/>
                <w:between w:val="nil"/>
              </w:pBdr>
              <w:spacing w:before="114"/>
              <w:ind w:left="215"/>
              <w:rPr>
                <w:color w:val="000000"/>
                <w:sz w:val="20"/>
                <w:szCs w:val="20"/>
              </w:rPr>
            </w:pPr>
            <w:r>
              <w:rPr>
                <w:color w:val="000000"/>
                <w:sz w:val="20"/>
                <w:szCs w:val="20"/>
              </w:rPr>
              <w:t>Step Up and Rotate – One Rotation / 1.5 m</w:t>
            </w:r>
          </w:p>
        </w:tc>
      </w:tr>
      <w:tr w:rsidR="008A385E" w14:paraId="17E53DF3" w14:textId="77777777">
        <w:trPr>
          <w:trHeight w:val="429"/>
        </w:trPr>
        <w:tc>
          <w:tcPr>
            <w:tcW w:w="1420" w:type="dxa"/>
          </w:tcPr>
          <w:p w14:paraId="3F9D6BD4" w14:textId="77777777" w:rsidR="008A385E" w:rsidRDefault="00FE3C19">
            <w:pPr>
              <w:pBdr>
                <w:top w:val="nil"/>
                <w:left w:val="nil"/>
                <w:bottom w:val="nil"/>
                <w:right w:val="nil"/>
                <w:between w:val="nil"/>
              </w:pBdr>
              <w:spacing w:before="99"/>
              <w:ind w:left="548"/>
              <w:rPr>
                <w:color w:val="000000"/>
                <w:sz w:val="20"/>
                <w:szCs w:val="20"/>
              </w:rPr>
            </w:pPr>
            <w:r>
              <w:rPr>
                <w:color w:val="000000"/>
                <w:sz w:val="20"/>
                <w:szCs w:val="20"/>
              </w:rPr>
              <w:t>A.5</w:t>
            </w:r>
          </w:p>
        </w:tc>
        <w:tc>
          <w:tcPr>
            <w:tcW w:w="5380" w:type="dxa"/>
          </w:tcPr>
          <w:p w14:paraId="153E7398" w14:textId="77777777" w:rsidR="008A385E" w:rsidRDefault="00FE3C19">
            <w:pPr>
              <w:pBdr>
                <w:top w:val="nil"/>
                <w:left w:val="nil"/>
                <w:bottom w:val="nil"/>
                <w:right w:val="nil"/>
                <w:between w:val="nil"/>
              </w:pBdr>
              <w:spacing w:before="99"/>
              <w:ind w:left="230"/>
              <w:rPr>
                <w:color w:val="000000"/>
                <w:sz w:val="20"/>
                <w:szCs w:val="20"/>
              </w:rPr>
            </w:pPr>
            <w:r>
              <w:rPr>
                <w:color w:val="000000"/>
                <w:sz w:val="20"/>
                <w:szCs w:val="20"/>
              </w:rPr>
              <w:t>Paws Up and Push</w:t>
            </w:r>
          </w:p>
        </w:tc>
      </w:tr>
      <w:tr w:rsidR="008A385E" w14:paraId="41C8E9F0" w14:textId="77777777">
        <w:trPr>
          <w:trHeight w:val="430"/>
        </w:trPr>
        <w:tc>
          <w:tcPr>
            <w:tcW w:w="1420" w:type="dxa"/>
          </w:tcPr>
          <w:p w14:paraId="508661CD" w14:textId="77777777" w:rsidR="008A385E" w:rsidRDefault="00FE3C19">
            <w:pPr>
              <w:pBdr>
                <w:top w:val="nil"/>
                <w:left w:val="nil"/>
                <w:bottom w:val="nil"/>
                <w:right w:val="nil"/>
                <w:between w:val="nil"/>
              </w:pBdr>
              <w:spacing w:before="104"/>
              <w:ind w:left="548"/>
              <w:rPr>
                <w:color w:val="000000"/>
                <w:sz w:val="20"/>
                <w:szCs w:val="20"/>
              </w:rPr>
            </w:pPr>
            <w:r>
              <w:rPr>
                <w:color w:val="000000"/>
                <w:sz w:val="20"/>
                <w:szCs w:val="20"/>
              </w:rPr>
              <w:t>A.6</w:t>
            </w:r>
          </w:p>
        </w:tc>
        <w:tc>
          <w:tcPr>
            <w:tcW w:w="5380" w:type="dxa"/>
          </w:tcPr>
          <w:p w14:paraId="4E62DD19" w14:textId="77777777" w:rsidR="008A385E" w:rsidRDefault="00FE3C19">
            <w:pPr>
              <w:pBdr>
                <w:top w:val="nil"/>
                <w:left w:val="nil"/>
                <w:bottom w:val="nil"/>
                <w:right w:val="nil"/>
                <w:between w:val="nil"/>
              </w:pBdr>
              <w:spacing w:before="104"/>
              <w:ind w:left="215"/>
              <w:rPr>
                <w:color w:val="000000"/>
                <w:sz w:val="20"/>
                <w:szCs w:val="20"/>
              </w:rPr>
            </w:pPr>
            <w:r>
              <w:rPr>
                <w:color w:val="000000"/>
                <w:sz w:val="20"/>
                <w:szCs w:val="20"/>
              </w:rPr>
              <w:t>March on the Spot – 6 lifts</w:t>
            </w:r>
          </w:p>
        </w:tc>
      </w:tr>
      <w:tr w:rsidR="008A385E" w14:paraId="36038AE8" w14:textId="77777777">
        <w:trPr>
          <w:trHeight w:val="429"/>
        </w:trPr>
        <w:tc>
          <w:tcPr>
            <w:tcW w:w="1420" w:type="dxa"/>
          </w:tcPr>
          <w:p w14:paraId="53C37E91" w14:textId="77777777" w:rsidR="008A385E" w:rsidRDefault="00FE3C19">
            <w:pPr>
              <w:pBdr>
                <w:top w:val="nil"/>
                <w:left w:val="nil"/>
                <w:bottom w:val="nil"/>
                <w:right w:val="nil"/>
                <w:between w:val="nil"/>
              </w:pBdr>
              <w:spacing w:before="109"/>
              <w:ind w:left="548"/>
              <w:rPr>
                <w:color w:val="000000"/>
                <w:sz w:val="20"/>
                <w:szCs w:val="20"/>
              </w:rPr>
            </w:pPr>
            <w:r>
              <w:rPr>
                <w:color w:val="000000"/>
                <w:sz w:val="20"/>
                <w:szCs w:val="20"/>
              </w:rPr>
              <w:t>A.7</w:t>
            </w:r>
          </w:p>
        </w:tc>
        <w:tc>
          <w:tcPr>
            <w:tcW w:w="5380" w:type="dxa"/>
          </w:tcPr>
          <w:p w14:paraId="0DDB6D7A" w14:textId="77777777" w:rsidR="008A385E" w:rsidRDefault="00FE3C19">
            <w:pPr>
              <w:pBdr>
                <w:top w:val="nil"/>
                <w:left w:val="nil"/>
                <w:bottom w:val="nil"/>
                <w:right w:val="nil"/>
                <w:between w:val="nil"/>
              </w:pBdr>
              <w:spacing w:before="109"/>
              <w:ind w:left="230"/>
              <w:rPr>
                <w:color w:val="000000"/>
                <w:sz w:val="20"/>
                <w:szCs w:val="20"/>
              </w:rPr>
            </w:pPr>
            <w:r>
              <w:rPr>
                <w:color w:val="000000"/>
                <w:sz w:val="20"/>
                <w:szCs w:val="20"/>
              </w:rPr>
              <w:t>Unroll Carpet – 2 body lengths</w:t>
            </w:r>
          </w:p>
        </w:tc>
      </w:tr>
      <w:tr w:rsidR="008A385E" w14:paraId="314928D2" w14:textId="77777777">
        <w:trPr>
          <w:trHeight w:val="450"/>
        </w:trPr>
        <w:tc>
          <w:tcPr>
            <w:tcW w:w="1420" w:type="dxa"/>
          </w:tcPr>
          <w:p w14:paraId="40F4B8DA" w14:textId="77777777" w:rsidR="008A385E" w:rsidRDefault="00FE3C19">
            <w:pPr>
              <w:pBdr>
                <w:top w:val="nil"/>
                <w:left w:val="nil"/>
                <w:bottom w:val="nil"/>
                <w:right w:val="nil"/>
                <w:between w:val="nil"/>
              </w:pBdr>
              <w:spacing w:before="114"/>
              <w:ind w:left="548"/>
              <w:rPr>
                <w:color w:val="000000"/>
                <w:sz w:val="20"/>
                <w:szCs w:val="20"/>
              </w:rPr>
            </w:pPr>
            <w:r>
              <w:rPr>
                <w:color w:val="000000"/>
                <w:sz w:val="20"/>
                <w:szCs w:val="20"/>
              </w:rPr>
              <w:t>A.8</w:t>
            </w:r>
          </w:p>
        </w:tc>
        <w:tc>
          <w:tcPr>
            <w:tcW w:w="5380" w:type="dxa"/>
          </w:tcPr>
          <w:p w14:paraId="0764637B" w14:textId="77777777" w:rsidR="008A385E" w:rsidRDefault="00FE3C19">
            <w:pPr>
              <w:pBdr>
                <w:top w:val="nil"/>
                <w:left w:val="nil"/>
                <w:bottom w:val="nil"/>
                <w:right w:val="nil"/>
                <w:between w:val="nil"/>
              </w:pBdr>
              <w:spacing w:before="114"/>
              <w:ind w:left="230"/>
              <w:rPr>
                <w:color w:val="000000"/>
                <w:sz w:val="20"/>
                <w:szCs w:val="20"/>
              </w:rPr>
            </w:pPr>
            <w:r>
              <w:rPr>
                <w:color w:val="000000"/>
                <w:sz w:val="20"/>
                <w:szCs w:val="20"/>
              </w:rPr>
              <w:t>Back Up – Dog and Handler - 2 m / 2 body lengths</w:t>
            </w:r>
          </w:p>
        </w:tc>
      </w:tr>
      <w:tr w:rsidR="008A385E" w14:paraId="425B3BC7" w14:textId="77777777">
        <w:trPr>
          <w:trHeight w:val="430"/>
        </w:trPr>
        <w:tc>
          <w:tcPr>
            <w:tcW w:w="1420" w:type="dxa"/>
          </w:tcPr>
          <w:p w14:paraId="5EAFD089" w14:textId="77777777" w:rsidR="008A385E" w:rsidRDefault="00FE3C19">
            <w:pPr>
              <w:pBdr>
                <w:top w:val="nil"/>
                <w:left w:val="nil"/>
                <w:bottom w:val="nil"/>
                <w:right w:val="nil"/>
                <w:between w:val="nil"/>
              </w:pBdr>
              <w:spacing w:before="99"/>
              <w:ind w:left="548"/>
              <w:rPr>
                <w:color w:val="000000"/>
                <w:sz w:val="20"/>
                <w:szCs w:val="20"/>
              </w:rPr>
            </w:pPr>
            <w:r>
              <w:rPr>
                <w:color w:val="000000"/>
                <w:sz w:val="20"/>
                <w:szCs w:val="20"/>
              </w:rPr>
              <w:t>A.9</w:t>
            </w:r>
          </w:p>
        </w:tc>
        <w:tc>
          <w:tcPr>
            <w:tcW w:w="5380" w:type="dxa"/>
          </w:tcPr>
          <w:p w14:paraId="19E00637" w14:textId="77777777" w:rsidR="008A385E" w:rsidRDefault="00FE3C19">
            <w:pPr>
              <w:pBdr>
                <w:top w:val="nil"/>
                <w:left w:val="nil"/>
                <w:bottom w:val="nil"/>
                <w:right w:val="nil"/>
                <w:between w:val="nil"/>
              </w:pBdr>
              <w:spacing w:before="99"/>
              <w:ind w:left="230"/>
              <w:rPr>
                <w:color w:val="000000"/>
                <w:sz w:val="20"/>
                <w:szCs w:val="20"/>
              </w:rPr>
            </w:pPr>
            <w:r>
              <w:rPr>
                <w:color w:val="000000"/>
                <w:sz w:val="20"/>
                <w:szCs w:val="20"/>
              </w:rPr>
              <w:t>Reverse to between Handler’s Legs – 4 body lengths</w:t>
            </w:r>
          </w:p>
        </w:tc>
      </w:tr>
      <w:tr w:rsidR="008A385E" w14:paraId="1AA5AD89" w14:textId="77777777">
        <w:trPr>
          <w:trHeight w:val="429"/>
        </w:trPr>
        <w:tc>
          <w:tcPr>
            <w:tcW w:w="1420" w:type="dxa"/>
          </w:tcPr>
          <w:p w14:paraId="41112C4A" w14:textId="77777777" w:rsidR="008A385E" w:rsidRDefault="00FE3C19">
            <w:pPr>
              <w:pBdr>
                <w:top w:val="nil"/>
                <w:left w:val="nil"/>
                <w:bottom w:val="nil"/>
                <w:right w:val="nil"/>
                <w:between w:val="nil"/>
              </w:pBdr>
              <w:spacing w:before="104"/>
              <w:ind w:left="493"/>
              <w:rPr>
                <w:color w:val="000000"/>
                <w:sz w:val="20"/>
                <w:szCs w:val="20"/>
              </w:rPr>
            </w:pPr>
            <w:r>
              <w:rPr>
                <w:color w:val="000000"/>
                <w:sz w:val="20"/>
                <w:szCs w:val="20"/>
              </w:rPr>
              <w:t>A.10</w:t>
            </w:r>
          </w:p>
        </w:tc>
        <w:tc>
          <w:tcPr>
            <w:tcW w:w="5380" w:type="dxa"/>
          </w:tcPr>
          <w:p w14:paraId="4ADCFB68" w14:textId="77777777" w:rsidR="008A385E" w:rsidRDefault="00FE3C19">
            <w:pPr>
              <w:pBdr>
                <w:top w:val="nil"/>
                <w:left w:val="nil"/>
                <w:bottom w:val="nil"/>
                <w:right w:val="nil"/>
                <w:between w:val="nil"/>
              </w:pBdr>
              <w:spacing w:before="104"/>
              <w:ind w:left="230"/>
              <w:rPr>
                <w:color w:val="000000"/>
                <w:sz w:val="20"/>
                <w:szCs w:val="20"/>
              </w:rPr>
            </w:pPr>
            <w:r>
              <w:rPr>
                <w:color w:val="000000"/>
                <w:sz w:val="20"/>
                <w:szCs w:val="20"/>
              </w:rPr>
              <w:t>In Reverse – Moving with Handler – 6 steps</w:t>
            </w:r>
          </w:p>
        </w:tc>
      </w:tr>
      <w:tr w:rsidR="008A385E" w14:paraId="00B4E50F" w14:textId="77777777">
        <w:trPr>
          <w:trHeight w:val="430"/>
        </w:trPr>
        <w:tc>
          <w:tcPr>
            <w:tcW w:w="1420" w:type="dxa"/>
          </w:tcPr>
          <w:p w14:paraId="60FF11B2" w14:textId="77777777" w:rsidR="008A385E" w:rsidRDefault="00FE3C19">
            <w:pPr>
              <w:pBdr>
                <w:top w:val="nil"/>
                <w:left w:val="nil"/>
                <w:bottom w:val="nil"/>
                <w:right w:val="nil"/>
                <w:between w:val="nil"/>
              </w:pBdr>
              <w:spacing w:before="109"/>
              <w:ind w:left="500"/>
              <w:rPr>
                <w:color w:val="000000"/>
                <w:sz w:val="20"/>
                <w:szCs w:val="20"/>
              </w:rPr>
            </w:pPr>
            <w:r>
              <w:rPr>
                <w:color w:val="000000"/>
                <w:sz w:val="20"/>
                <w:szCs w:val="20"/>
              </w:rPr>
              <w:t>A.11</w:t>
            </w:r>
          </w:p>
        </w:tc>
        <w:tc>
          <w:tcPr>
            <w:tcW w:w="5380" w:type="dxa"/>
          </w:tcPr>
          <w:p w14:paraId="3456CAF5" w14:textId="77777777" w:rsidR="008A385E" w:rsidRDefault="00FE3C19">
            <w:pPr>
              <w:pBdr>
                <w:top w:val="nil"/>
                <w:left w:val="nil"/>
                <w:bottom w:val="nil"/>
                <w:right w:val="nil"/>
                <w:between w:val="nil"/>
              </w:pBdr>
              <w:spacing w:before="109"/>
              <w:ind w:left="230"/>
              <w:rPr>
                <w:color w:val="000000"/>
                <w:sz w:val="20"/>
                <w:szCs w:val="20"/>
              </w:rPr>
            </w:pPr>
            <w:r>
              <w:rPr>
                <w:color w:val="000000"/>
                <w:sz w:val="20"/>
                <w:szCs w:val="20"/>
              </w:rPr>
              <w:t>Reverse and Circle while Handler moves – 1 circle</w:t>
            </w:r>
          </w:p>
        </w:tc>
      </w:tr>
      <w:tr w:rsidR="008A385E" w14:paraId="209D1FFA" w14:textId="77777777">
        <w:trPr>
          <w:trHeight w:val="450"/>
        </w:trPr>
        <w:tc>
          <w:tcPr>
            <w:tcW w:w="1420" w:type="dxa"/>
          </w:tcPr>
          <w:p w14:paraId="36C431F0" w14:textId="77777777" w:rsidR="008A385E" w:rsidRDefault="00FE3C19">
            <w:pPr>
              <w:pBdr>
                <w:top w:val="nil"/>
                <w:left w:val="nil"/>
                <w:bottom w:val="nil"/>
                <w:right w:val="nil"/>
                <w:between w:val="nil"/>
              </w:pBdr>
              <w:spacing w:before="114"/>
              <w:ind w:left="493"/>
              <w:rPr>
                <w:color w:val="000000"/>
                <w:sz w:val="20"/>
                <w:szCs w:val="20"/>
              </w:rPr>
            </w:pPr>
            <w:r>
              <w:rPr>
                <w:color w:val="000000"/>
                <w:sz w:val="20"/>
                <w:szCs w:val="20"/>
              </w:rPr>
              <w:t>A.12</w:t>
            </w:r>
          </w:p>
        </w:tc>
        <w:tc>
          <w:tcPr>
            <w:tcW w:w="5380" w:type="dxa"/>
          </w:tcPr>
          <w:p w14:paraId="1FBC9497" w14:textId="77777777" w:rsidR="008A385E" w:rsidRDefault="00FE3C19">
            <w:pPr>
              <w:pBdr>
                <w:top w:val="nil"/>
                <w:left w:val="nil"/>
                <w:bottom w:val="nil"/>
                <w:right w:val="nil"/>
                <w:between w:val="nil"/>
              </w:pBdr>
              <w:spacing w:before="114"/>
              <w:ind w:left="230"/>
              <w:rPr>
                <w:color w:val="000000"/>
                <w:sz w:val="20"/>
                <w:szCs w:val="20"/>
              </w:rPr>
            </w:pPr>
            <w:r>
              <w:rPr>
                <w:color w:val="000000"/>
                <w:sz w:val="20"/>
                <w:szCs w:val="20"/>
              </w:rPr>
              <w:t>Reverse Leg Weaves – 4 weaves</w:t>
            </w:r>
          </w:p>
        </w:tc>
      </w:tr>
      <w:tr w:rsidR="008A385E" w14:paraId="0EB811F2" w14:textId="77777777">
        <w:trPr>
          <w:trHeight w:val="429"/>
        </w:trPr>
        <w:tc>
          <w:tcPr>
            <w:tcW w:w="1420" w:type="dxa"/>
          </w:tcPr>
          <w:p w14:paraId="46E0795C" w14:textId="77777777" w:rsidR="008A385E" w:rsidRDefault="00FE3C19">
            <w:pPr>
              <w:pBdr>
                <w:top w:val="nil"/>
                <w:left w:val="nil"/>
                <w:bottom w:val="nil"/>
                <w:right w:val="nil"/>
                <w:between w:val="nil"/>
              </w:pBdr>
              <w:spacing w:before="99"/>
              <w:ind w:left="493"/>
              <w:rPr>
                <w:color w:val="000000"/>
                <w:sz w:val="20"/>
                <w:szCs w:val="20"/>
              </w:rPr>
            </w:pPr>
            <w:r>
              <w:rPr>
                <w:color w:val="000000"/>
                <w:sz w:val="20"/>
                <w:szCs w:val="20"/>
              </w:rPr>
              <w:t>A.13</w:t>
            </w:r>
          </w:p>
        </w:tc>
        <w:tc>
          <w:tcPr>
            <w:tcW w:w="5380" w:type="dxa"/>
          </w:tcPr>
          <w:p w14:paraId="2C9C9976" w14:textId="77777777" w:rsidR="008A385E" w:rsidRDefault="00FE3C19">
            <w:pPr>
              <w:pBdr>
                <w:top w:val="nil"/>
                <w:left w:val="nil"/>
                <w:bottom w:val="nil"/>
                <w:right w:val="nil"/>
                <w:between w:val="nil"/>
              </w:pBdr>
              <w:spacing w:before="99"/>
              <w:ind w:left="215"/>
              <w:rPr>
                <w:color w:val="000000"/>
                <w:sz w:val="20"/>
                <w:szCs w:val="20"/>
              </w:rPr>
            </w:pPr>
            <w:r>
              <w:rPr>
                <w:color w:val="000000"/>
                <w:sz w:val="20"/>
                <w:szCs w:val="20"/>
              </w:rPr>
              <w:t>Scoot/Moonwalk – 3 body lengths</w:t>
            </w:r>
          </w:p>
        </w:tc>
      </w:tr>
      <w:tr w:rsidR="008A385E" w14:paraId="695D084C" w14:textId="77777777">
        <w:trPr>
          <w:trHeight w:val="429"/>
        </w:trPr>
        <w:tc>
          <w:tcPr>
            <w:tcW w:w="1420" w:type="dxa"/>
          </w:tcPr>
          <w:p w14:paraId="46952EBB" w14:textId="77777777" w:rsidR="008A385E" w:rsidRDefault="00FE3C19">
            <w:pPr>
              <w:pBdr>
                <w:top w:val="nil"/>
                <w:left w:val="nil"/>
                <w:bottom w:val="nil"/>
                <w:right w:val="nil"/>
                <w:between w:val="nil"/>
              </w:pBdr>
              <w:spacing w:before="104"/>
              <w:ind w:left="493"/>
              <w:rPr>
                <w:color w:val="000000"/>
                <w:sz w:val="20"/>
                <w:szCs w:val="20"/>
              </w:rPr>
            </w:pPr>
            <w:r>
              <w:rPr>
                <w:color w:val="000000"/>
                <w:sz w:val="20"/>
                <w:szCs w:val="20"/>
              </w:rPr>
              <w:t>A.14</w:t>
            </w:r>
          </w:p>
        </w:tc>
        <w:tc>
          <w:tcPr>
            <w:tcW w:w="5380" w:type="dxa"/>
          </w:tcPr>
          <w:p w14:paraId="642E9027" w14:textId="77777777" w:rsidR="008A385E" w:rsidRDefault="00FE3C19">
            <w:pPr>
              <w:pBdr>
                <w:top w:val="nil"/>
                <w:left w:val="nil"/>
                <w:bottom w:val="nil"/>
                <w:right w:val="nil"/>
                <w:between w:val="nil"/>
              </w:pBdr>
              <w:spacing w:before="104"/>
              <w:ind w:left="230"/>
              <w:rPr>
                <w:color w:val="000000"/>
                <w:sz w:val="20"/>
                <w:szCs w:val="20"/>
              </w:rPr>
            </w:pPr>
            <w:r>
              <w:rPr>
                <w:color w:val="000000"/>
                <w:sz w:val="20"/>
                <w:szCs w:val="20"/>
              </w:rPr>
              <w:t>Handler is the Jump – 4 m</w:t>
            </w:r>
          </w:p>
        </w:tc>
      </w:tr>
      <w:tr w:rsidR="008A385E" w14:paraId="634026AB" w14:textId="77777777">
        <w:trPr>
          <w:trHeight w:val="430"/>
        </w:trPr>
        <w:tc>
          <w:tcPr>
            <w:tcW w:w="1420" w:type="dxa"/>
          </w:tcPr>
          <w:p w14:paraId="31144D89" w14:textId="77777777" w:rsidR="008A385E" w:rsidRDefault="00FE3C19">
            <w:pPr>
              <w:pBdr>
                <w:top w:val="nil"/>
                <w:left w:val="nil"/>
                <w:bottom w:val="nil"/>
                <w:right w:val="nil"/>
                <w:between w:val="nil"/>
              </w:pBdr>
              <w:spacing w:before="109"/>
              <w:ind w:left="493"/>
              <w:rPr>
                <w:color w:val="000000"/>
                <w:sz w:val="20"/>
                <w:szCs w:val="20"/>
              </w:rPr>
            </w:pPr>
            <w:r>
              <w:rPr>
                <w:color w:val="000000"/>
                <w:sz w:val="20"/>
                <w:szCs w:val="20"/>
              </w:rPr>
              <w:t>A.15</w:t>
            </w:r>
          </w:p>
        </w:tc>
        <w:tc>
          <w:tcPr>
            <w:tcW w:w="5380" w:type="dxa"/>
          </w:tcPr>
          <w:p w14:paraId="72EF5942" w14:textId="77777777" w:rsidR="008A385E" w:rsidRDefault="00FE3C19">
            <w:pPr>
              <w:pBdr>
                <w:top w:val="nil"/>
                <w:left w:val="nil"/>
                <w:bottom w:val="nil"/>
                <w:right w:val="nil"/>
                <w:between w:val="nil"/>
              </w:pBdr>
              <w:spacing w:before="109"/>
              <w:ind w:left="215"/>
              <w:rPr>
                <w:color w:val="000000"/>
                <w:sz w:val="20"/>
                <w:szCs w:val="20"/>
              </w:rPr>
            </w:pPr>
            <w:r>
              <w:rPr>
                <w:color w:val="000000"/>
                <w:sz w:val="20"/>
                <w:szCs w:val="20"/>
              </w:rPr>
              <w:t>Circled Arms/Leg Jump – 4 m</w:t>
            </w:r>
          </w:p>
        </w:tc>
      </w:tr>
      <w:tr w:rsidR="008A385E" w14:paraId="0D62E76B" w14:textId="77777777">
        <w:trPr>
          <w:trHeight w:val="450"/>
        </w:trPr>
        <w:tc>
          <w:tcPr>
            <w:tcW w:w="1420" w:type="dxa"/>
          </w:tcPr>
          <w:p w14:paraId="2F186B54" w14:textId="77777777" w:rsidR="008A385E" w:rsidRDefault="00FE3C19">
            <w:pPr>
              <w:pBdr>
                <w:top w:val="nil"/>
                <w:left w:val="nil"/>
                <w:bottom w:val="nil"/>
                <w:right w:val="nil"/>
                <w:between w:val="nil"/>
              </w:pBdr>
              <w:spacing w:before="114"/>
              <w:ind w:left="493"/>
              <w:rPr>
                <w:color w:val="000000"/>
                <w:sz w:val="20"/>
                <w:szCs w:val="20"/>
              </w:rPr>
            </w:pPr>
            <w:r>
              <w:rPr>
                <w:color w:val="000000"/>
                <w:sz w:val="20"/>
                <w:szCs w:val="20"/>
              </w:rPr>
              <w:t>A.16</w:t>
            </w:r>
          </w:p>
        </w:tc>
        <w:tc>
          <w:tcPr>
            <w:tcW w:w="5380" w:type="dxa"/>
          </w:tcPr>
          <w:p w14:paraId="56DA3CFF" w14:textId="77777777" w:rsidR="008A385E" w:rsidRDefault="00FE3C19">
            <w:pPr>
              <w:pBdr>
                <w:top w:val="nil"/>
                <w:left w:val="nil"/>
                <w:bottom w:val="nil"/>
                <w:right w:val="nil"/>
                <w:between w:val="nil"/>
              </w:pBdr>
              <w:spacing w:before="114"/>
              <w:ind w:left="215"/>
              <w:rPr>
                <w:color w:val="000000"/>
                <w:sz w:val="20"/>
                <w:szCs w:val="20"/>
              </w:rPr>
            </w:pPr>
            <w:r>
              <w:rPr>
                <w:color w:val="000000"/>
                <w:sz w:val="20"/>
                <w:szCs w:val="20"/>
              </w:rPr>
              <w:t>Moving Hold – 10 body lengths / 2 tricks</w:t>
            </w:r>
          </w:p>
        </w:tc>
      </w:tr>
      <w:tr w:rsidR="008A385E" w14:paraId="276E9797" w14:textId="77777777">
        <w:trPr>
          <w:trHeight w:val="429"/>
        </w:trPr>
        <w:tc>
          <w:tcPr>
            <w:tcW w:w="1420" w:type="dxa"/>
          </w:tcPr>
          <w:p w14:paraId="2654B31D" w14:textId="77777777" w:rsidR="008A385E" w:rsidRDefault="00FE3C19">
            <w:pPr>
              <w:pBdr>
                <w:top w:val="nil"/>
                <w:left w:val="nil"/>
                <w:bottom w:val="nil"/>
                <w:right w:val="nil"/>
                <w:between w:val="nil"/>
              </w:pBdr>
              <w:spacing w:before="99"/>
              <w:ind w:left="493"/>
              <w:rPr>
                <w:color w:val="000000"/>
                <w:sz w:val="20"/>
                <w:szCs w:val="20"/>
              </w:rPr>
            </w:pPr>
            <w:r>
              <w:rPr>
                <w:color w:val="000000"/>
                <w:sz w:val="20"/>
                <w:szCs w:val="20"/>
              </w:rPr>
              <w:t>A.17</w:t>
            </w:r>
          </w:p>
        </w:tc>
        <w:tc>
          <w:tcPr>
            <w:tcW w:w="5380" w:type="dxa"/>
          </w:tcPr>
          <w:p w14:paraId="1A681EB4" w14:textId="77777777" w:rsidR="008A385E" w:rsidRDefault="00FE3C19">
            <w:pPr>
              <w:pBdr>
                <w:top w:val="nil"/>
                <w:left w:val="nil"/>
                <w:bottom w:val="nil"/>
                <w:right w:val="nil"/>
                <w:between w:val="nil"/>
              </w:pBdr>
              <w:spacing w:before="99"/>
              <w:ind w:left="230"/>
              <w:rPr>
                <w:color w:val="000000"/>
                <w:sz w:val="20"/>
                <w:szCs w:val="20"/>
              </w:rPr>
            </w:pPr>
            <w:r>
              <w:rPr>
                <w:color w:val="000000"/>
                <w:sz w:val="20"/>
                <w:szCs w:val="20"/>
              </w:rPr>
              <w:t>Bring it Back – 6m</w:t>
            </w:r>
          </w:p>
        </w:tc>
      </w:tr>
      <w:tr w:rsidR="008A385E" w14:paraId="42D546B6" w14:textId="77777777">
        <w:trPr>
          <w:trHeight w:val="430"/>
        </w:trPr>
        <w:tc>
          <w:tcPr>
            <w:tcW w:w="1420" w:type="dxa"/>
          </w:tcPr>
          <w:p w14:paraId="58BA382C" w14:textId="77777777" w:rsidR="008A385E" w:rsidRDefault="00FE3C19">
            <w:pPr>
              <w:pBdr>
                <w:top w:val="nil"/>
                <w:left w:val="nil"/>
                <w:bottom w:val="nil"/>
                <w:right w:val="nil"/>
                <w:between w:val="nil"/>
              </w:pBdr>
              <w:spacing w:before="104"/>
              <w:ind w:left="493"/>
              <w:rPr>
                <w:color w:val="000000"/>
                <w:sz w:val="20"/>
                <w:szCs w:val="20"/>
              </w:rPr>
            </w:pPr>
            <w:r>
              <w:rPr>
                <w:color w:val="000000"/>
                <w:sz w:val="20"/>
                <w:szCs w:val="20"/>
              </w:rPr>
              <w:t>A.18</w:t>
            </w:r>
          </w:p>
        </w:tc>
        <w:tc>
          <w:tcPr>
            <w:tcW w:w="5380" w:type="dxa"/>
          </w:tcPr>
          <w:p w14:paraId="7B09D249" w14:textId="77777777" w:rsidR="008A385E" w:rsidRDefault="00FE3C19">
            <w:pPr>
              <w:pBdr>
                <w:top w:val="nil"/>
                <w:left w:val="nil"/>
                <w:bottom w:val="nil"/>
                <w:right w:val="nil"/>
                <w:between w:val="nil"/>
              </w:pBdr>
              <w:spacing w:before="104"/>
              <w:ind w:left="230"/>
              <w:rPr>
                <w:color w:val="000000"/>
                <w:sz w:val="20"/>
                <w:szCs w:val="20"/>
              </w:rPr>
            </w:pPr>
            <w:r>
              <w:rPr>
                <w:color w:val="000000"/>
                <w:sz w:val="20"/>
                <w:szCs w:val="20"/>
              </w:rPr>
              <w:t>Pull Along – 6 body lengths</w:t>
            </w:r>
          </w:p>
        </w:tc>
      </w:tr>
      <w:tr w:rsidR="008A385E" w14:paraId="4AAB738C" w14:textId="77777777">
        <w:trPr>
          <w:trHeight w:val="429"/>
        </w:trPr>
        <w:tc>
          <w:tcPr>
            <w:tcW w:w="1420" w:type="dxa"/>
          </w:tcPr>
          <w:p w14:paraId="0B068844" w14:textId="77777777" w:rsidR="008A385E" w:rsidRDefault="00FE3C19">
            <w:pPr>
              <w:pBdr>
                <w:top w:val="nil"/>
                <w:left w:val="nil"/>
                <w:bottom w:val="nil"/>
                <w:right w:val="nil"/>
                <w:between w:val="nil"/>
              </w:pBdr>
              <w:spacing w:before="109"/>
              <w:ind w:left="493"/>
              <w:rPr>
                <w:color w:val="000000"/>
                <w:sz w:val="20"/>
                <w:szCs w:val="20"/>
              </w:rPr>
            </w:pPr>
            <w:r>
              <w:rPr>
                <w:color w:val="000000"/>
                <w:sz w:val="20"/>
                <w:szCs w:val="20"/>
              </w:rPr>
              <w:t>A.19</w:t>
            </w:r>
          </w:p>
        </w:tc>
        <w:tc>
          <w:tcPr>
            <w:tcW w:w="5380" w:type="dxa"/>
          </w:tcPr>
          <w:p w14:paraId="14A64B82" w14:textId="77777777" w:rsidR="008A385E" w:rsidRDefault="00FE3C19">
            <w:pPr>
              <w:pBdr>
                <w:top w:val="nil"/>
                <w:left w:val="nil"/>
                <w:bottom w:val="nil"/>
                <w:right w:val="nil"/>
                <w:between w:val="nil"/>
              </w:pBdr>
              <w:spacing w:before="109"/>
              <w:ind w:left="230"/>
              <w:rPr>
                <w:color w:val="000000"/>
                <w:sz w:val="20"/>
                <w:szCs w:val="20"/>
              </w:rPr>
            </w:pPr>
            <w:r>
              <w:rPr>
                <w:color w:val="000000"/>
                <w:sz w:val="20"/>
                <w:szCs w:val="20"/>
              </w:rPr>
              <w:t>Roll Over Once – Handler Steps Over</w:t>
            </w:r>
          </w:p>
        </w:tc>
      </w:tr>
      <w:tr w:rsidR="008A385E" w14:paraId="15D76FEF" w14:textId="77777777">
        <w:trPr>
          <w:trHeight w:val="450"/>
        </w:trPr>
        <w:tc>
          <w:tcPr>
            <w:tcW w:w="1420" w:type="dxa"/>
          </w:tcPr>
          <w:p w14:paraId="2E7C99FA" w14:textId="77777777" w:rsidR="008A385E" w:rsidRDefault="00FE3C19">
            <w:pPr>
              <w:pBdr>
                <w:top w:val="nil"/>
                <w:left w:val="nil"/>
                <w:bottom w:val="nil"/>
                <w:right w:val="nil"/>
                <w:between w:val="nil"/>
              </w:pBdr>
              <w:spacing w:before="114"/>
              <w:ind w:left="493"/>
              <w:rPr>
                <w:color w:val="000000"/>
                <w:sz w:val="20"/>
                <w:szCs w:val="20"/>
              </w:rPr>
            </w:pPr>
            <w:r>
              <w:rPr>
                <w:color w:val="000000"/>
                <w:sz w:val="20"/>
                <w:szCs w:val="20"/>
              </w:rPr>
              <w:t>A.20</w:t>
            </w:r>
          </w:p>
        </w:tc>
        <w:tc>
          <w:tcPr>
            <w:tcW w:w="5380" w:type="dxa"/>
          </w:tcPr>
          <w:p w14:paraId="7D2BD6AC" w14:textId="77777777" w:rsidR="008A385E" w:rsidRDefault="00FE3C19">
            <w:pPr>
              <w:pBdr>
                <w:top w:val="nil"/>
                <w:left w:val="nil"/>
                <w:bottom w:val="nil"/>
                <w:right w:val="nil"/>
                <w:between w:val="nil"/>
              </w:pBdr>
              <w:spacing w:before="114"/>
              <w:ind w:left="230"/>
              <w:rPr>
                <w:color w:val="000000"/>
                <w:sz w:val="20"/>
                <w:szCs w:val="20"/>
              </w:rPr>
            </w:pPr>
            <w:r>
              <w:rPr>
                <w:color w:val="000000"/>
                <w:sz w:val="20"/>
                <w:szCs w:val="20"/>
              </w:rPr>
              <w:t>Blanket Games - 3 secs</w:t>
            </w:r>
          </w:p>
        </w:tc>
      </w:tr>
      <w:tr w:rsidR="008A385E" w14:paraId="0B165EA8" w14:textId="77777777">
        <w:trPr>
          <w:trHeight w:val="430"/>
        </w:trPr>
        <w:tc>
          <w:tcPr>
            <w:tcW w:w="1420" w:type="dxa"/>
          </w:tcPr>
          <w:p w14:paraId="04EDE996" w14:textId="77777777" w:rsidR="008A385E" w:rsidRDefault="00FE3C19">
            <w:pPr>
              <w:pBdr>
                <w:top w:val="nil"/>
                <w:left w:val="nil"/>
                <w:bottom w:val="nil"/>
                <w:right w:val="nil"/>
                <w:between w:val="nil"/>
              </w:pBdr>
              <w:spacing w:before="99"/>
              <w:ind w:left="493"/>
              <w:rPr>
                <w:color w:val="000000"/>
                <w:sz w:val="20"/>
                <w:szCs w:val="20"/>
              </w:rPr>
            </w:pPr>
            <w:r>
              <w:rPr>
                <w:color w:val="000000"/>
                <w:sz w:val="20"/>
                <w:szCs w:val="20"/>
              </w:rPr>
              <w:t>A.21</w:t>
            </w:r>
          </w:p>
        </w:tc>
        <w:tc>
          <w:tcPr>
            <w:tcW w:w="5380" w:type="dxa"/>
          </w:tcPr>
          <w:p w14:paraId="3626D717" w14:textId="77777777" w:rsidR="008A385E" w:rsidRDefault="00FE3C19">
            <w:pPr>
              <w:pBdr>
                <w:top w:val="nil"/>
                <w:left w:val="nil"/>
                <w:bottom w:val="nil"/>
                <w:right w:val="nil"/>
                <w:between w:val="nil"/>
              </w:pBdr>
              <w:spacing w:before="99"/>
              <w:ind w:left="215"/>
              <w:rPr>
                <w:color w:val="000000"/>
                <w:sz w:val="20"/>
                <w:szCs w:val="20"/>
              </w:rPr>
            </w:pPr>
            <w:r>
              <w:rPr>
                <w:color w:val="000000"/>
                <w:sz w:val="20"/>
                <w:szCs w:val="20"/>
              </w:rPr>
              <w:t>Straddle and Move</w:t>
            </w:r>
          </w:p>
        </w:tc>
      </w:tr>
      <w:tr w:rsidR="008A385E" w14:paraId="7C769888" w14:textId="77777777">
        <w:trPr>
          <w:trHeight w:val="430"/>
        </w:trPr>
        <w:tc>
          <w:tcPr>
            <w:tcW w:w="1420" w:type="dxa"/>
          </w:tcPr>
          <w:p w14:paraId="743A0994" w14:textId="77777777" w:rsidR="008A385E" w:rsidRDefault="00FE3C19">
            <w:pPr>
              <w:pBdr>
                <w:top w:val="nil"/>
                <w:left w:val="nil"/>
                <w:bottom w:val="nil"/>
                <w:right w:val="nil"/>
                <w:between w:val="nil"/>
              </w:pBdr>
              <w:spacing w:before="104"/>
              <w:ind w:left="493"/>
              <w:rPr>
                <w:color w:val="000000"/>
                <w:sz w:val="20"/>
                <w:szCs w:val="20"/>
              </w:rPr>
            </w:pPr>
            <w:r>
              <w:rPr>
                <w:color w:val="000000"/>
                <w:sz w:val="20"/>
                <w:szCs w:val="20"/>
              </w:rPr>
              <w:t>A.22</w:t>
            </w:r>
          </w:p>
        </w:tc>
        <w:tc>
          <w:tcPr>
            <w:tcW w:w="5380" w:type="dxa"/>
          </w:tcPr>
          <w:p w14:paraId="718E5598" w14:textId="77777777" w:rsidR="008A385E" w:rsidRDefault="00FE3C19">
            <w:pPr>
              <w:pBdr>
                <w:top w:val="nil"/>
                <w:left w:val="nil"/>
                <w:bottom w:val="nil"/>
                <w:right w:val="nil"/>
                <w:between w:val="nil"/>
              </w:pBdr>
              <w:spacing w:before="104"/>
              <w:ind w:left="230"/>
              <w:rPr>
                <w:color w:val="000000"/>
                <w:sz w:val="20"/>
                <w:szCs w:val="20"/>
              </w:rPr>
            </w:pPr>
            <w:r>
              <w:rPr>
                <w:color w:val="000000"/>
                <w:sz w:val="20"/>
                <w:szCs w:val="20"/>
              </w:rPr>
              <w:t>Follow Target Stick Sideways – 6 steps</w:t>
            </w:r>
          </w:p>
        </w:tc>
      </w:tr>
      <w:tr w:rsidR="008A385E" w14:paraId="0C2DC490" w14:textId="77777777">
        <w:trPr>
          <w:trHeight w:val="429"/>
        </w:trPr>
        <w:tc>
          <w:tcPr>
            <w:tcW w:w="1420" w:type="dxa"/>
          </w:tcPr>
          <w:p w14:paraId="6CC6A465" w14:textId="77777777" w:rsidR="008A385E" w:rsidRDefault="00FE3C19">
            <w:pPr>
              <w:pBdr>
                <w:top w:val="nil"/>
                <w:left w:val="nil"/>
                <w:bottom w:val="nil"/>
                <w:right w:val="nil"/>
                <w:between w:val="nil"/>
              </w:pBdr>
              <w:spacing w:before="109"/>
              <w:ind w:left="493"/>
              <w:rPr>
                <w:color w:val="000000"/>
                <w:sz w:val="20"/>
                <w:szCs w:val="20"/>
              </w:rPr>
            </w:pPr>
            <w:r>
              <w:rPr>
                <w:color w:val="000000"/>
                <w:sz w:val="20"/>
                <w:szCs w:val="20"/>
              </w:rPr>
              <w:t>A.23</w:t>
            </w:r>
          </w:p>
        </w:tc>
        <w:tc>
          <w:tcPr>
            <w:tcW w:w="5380" w:type="dxa"/>
          </w:tcPr>
          <w:p w14:paraId="1B9DB4CC" w14:textId="77777777" w:rsidR="008A385E" w:rsidRDefault="00FE3C19">
            <w:pPr>
              <w:pBdr>
                <w:top w:val="nil"/>
                <w:left w:val="nil"/>
                <w:bottom w:val="nil"/>
                <w:right w:val="nil"/>
                <w:between w:val="nil"/>
              </w:pBdr>
              <w:spacing w:before="109"/>
              <w:ind w:left="230"/>
              <w:rPr>
                <w:color w:val="000000"/>
                <w:sz w:val="20"/>
                <w:szCs w:val="20"/>
              </w:rPr>
            </w:pPr>
            <w:r>
              <w:rPr>
                <w:color w:val="000000"/>
                <w:sz w:val="20"/>
                <w:szCs w:val="20"/>
              </w:rPr>
              <w:t>Push Along – 4 body lengths</w:t>
            </w:r>
          </w:p>
        </w:tc>
      </w:tr>
      <w:tr w:rsidR="008A385E" w14:paraId="31818487" w14:textId="77777777">
        <w:trPr>
          <w:trHeight w:val="450"/>
        </w:trPr>
        <w:tc>
          <w:tcPr>
            <w:tcW w:w="1420" w:type="dxa"/>
          </w:tcPr>
          <w:p w14:paraId="52DA829B" w14:textId="77777777" w:rsidR="008A385E" w:rsidRDefault="00FE3C19">
            <w:pPr>
              <w:pBdr>
                <w:top w:val="nil"/>
                <w:left w:val="nil"/>
                <w:bottom w:val="nil"/>
                <w:right w:val="nil"/>
                <w:between w:val="nil"/>
              </w:pBdr>
              <w:spacing w:before="114"/>
              <w:ind w:left="493"/>
              <w:rPr>
                <w:color w:val="000000"/>
                <w:sz w:val="20"/>
                <w:szCs w:val="20"/>
              </w:rPr>
            </w:pPr>
            <w:r>
              <w:rPr>
                <w:color w:val="000000"/>
                <w:sz w:val="20"/>
                <w:szCs w:val="20"/>
              </w:rPr>
              <w:t>A.24</w:t>
            </w:r>
          </w:p>
        </w:tc>
        <w:tc>
          <w:tcPr>
            <w:tcW w:w="5380" w:type="dxa"/>
          </w:tcPr>
          <w:p w14:paraId="23D15A4A" w14:textId="77777777" w:rsidR="008A385E" w:rsidRDefault="00FE3C19">
            <w:pPr>
              <w:pBdr>
                <w:top w:val="nil"/>
                <w:left w:val="nil"/>
                <w:bottom w:val="nil"/>
                <w:right w:val="nil"/>
                <w:between w:val="nil"/>
              </w:pBdr>
              <w:spacing w:before="114"/>
              <w:ind w:left="215"/>
              <w:rPr>
                <w:color w:val="000000"/>
                <w:sz w:val="20"/>
                <w:szCs w:val="20"/>
              </w:rPr>
            </w:pPr>
            <w:r>
              <w:rPr>
                <w:color w:val="000000"/>
                <w:sz w:val="20"/>
                <w:szCs w:val="20"/>
              </w:rPr>
              <w:t>Moving Stand Tall – 4 steps</w:t>
            </w:r>
          </w:p>
        </w:tc>
      </w:tr>
      <w:tr w:rsidR="008A385E" w14:paraId="2E2EAF80" w14:textId="77777777">
        <w:trPr>
          <w:trHeight w:val="430"/>
        </w:trPr>
        <w:tc>
          <w:tcPr>
            <w:tcW w:w="1420" w:type="dxa"/>
          </w:tcPr>
          <w:p w14:paraId="50C5F8FF" w14:textId="77777777" w:rsidR="008A385E" w:rsidRDefault="00FE3C19">
            <w:pPr>
              <w:pBdr>
                <w:top w:val="nil"/>
                <w:left w:val="nil"/>
                <w:bottom w:val="nil"/>
                <w:right w:val="nil"/>
                <w:between w:val="nil"/>
              </w:pBdr>
              <w:spacing w:before="99"/>
              <w:ind w:left="493"/>
              <w:rPr>
                <w:color w:val="000000"/>
                <w:sz w:val="20"/>
                <w:szCs w:val="20"/>
              </w:rPr>
            </w:pPr>
            <w:r>
              <w:rPr>
                <w:color w:val="000000"/>
                <w:sz w:val="20"/>
                <w:szCs w:val="20"/>
              </w:rPr>
              <w:t>A.25</w:t>
            </w:r>
          </w:p>
        </w:tc>
        <w:tc>
          <w:tcPr>
            <w:tcW w:w="5380" w:type="dxa"/>
          </w:tcPr>
          <w:p w14:paraId="55EE3331" w14:textId="77777777" w:rsidR="008A385E" w:rsidRDefault="00FE3C19">
            <w:pPr>
              <w:pBdr>
                <w:top w:val="nil"/>
                <w:left w:val="nil"/>
                <w:bottom w:val="nil"/>
                <w:right w:val="nil"/>
                <w:between w:val="nil"/>
              </w:pBdr>
              <w:spacing w:before="99"/>
              <w:ind w:left="230"/>
              <w:rPr>
                <w:color w:val="000000"/>
                <w:sz w:val="20"/>
                <w:szCs w:val="20"/>
              </w:rPr>
            </w:pPr>
            <w:r>
              <w:rPr>
                <w:color w:val="000000"/>
                <w:sz w:val="20"/>
                <w:szCs w:val="20"/>
              </w:rPr>
              <w:t>Handler’s Choice – 3 components</w:t>
            </w:r>
          </w:p>
        </w:tc>
      </w:tr>
    </w:tbl>
    <w:p w14:paraId="500F8D07" w14:textId="77777777" w:rsidR="008A385E" w:rsidRDefault="008A385E">
      <w:pPr>
        <w:rPr>
          <w:sz w:val="20"/>
          <w:szCs w:val="20"/>
        </w:rPr>
        <w:sectPr w:rsidR="008A385E">
          <w:headerReference w:type="default" r:id="rId9"/>
          <w:pgSz w:w="11920" w:h="16840"/>
          <w:pgMar w:top="1460" w:right="460" w:bottom="280" w:left="240" w:header="720" w:footer="720" w:gutter="0"/>
          <w:pgNumType w:start="1"/>
          <w:cols w:space="720"/>
        </w:sectPr>
      </w:pPr>
    </w:p>
    <w:p w14:paraId="7FA222FA" w14:textId="77777777" w:rsidR="008A385E" w:rsidRPr="00F40EC5" w:rsidRDefault="00F40EC5" w:rsidP="003B38EE">
      <w:pPr>
        <w:spacing w:line="276" w:lineRule="auto"/>
        <w:ind w:left="720" w:right="506"/>
        <w:rPr>
          <w:b/>
          <w:bCs/>
          <w:sz w:val="24"/>
          <w:szCs w:val="24"/>
        </w:rPr>
      </w:pPr>
      <w:bookmarkStart w:id="0" w:name="_heading=h.1ksv4uv" w:colFirst="0" w:colLast="0"/>
      <w:bookmarkEnd w:id="0"/>
      <w:r>
        <w:rPr>
          <w:b/>
          <w:bCs/>
          <w:sz w:val="24"/>
          <w:szCs w:val="24"/>
          <w:highlight w:val="red"/>
        </w:rPr>
        <w:lastRenderedPageBreak/>
        <w:t>DOGS SA PROPOSAL</w:t>
      </w:r>
    </w:p>
    <w:p w14:paraId="0A24BE12" w14:textId="77777777" w:rsidR="008A385E" w:rsidRPr="00F40EC5" w:rsidRDefault="00FE3C19" w:rsidP="003B38EE">
      <w:pPr>
        <w:spacing w:before="85"/>
        <w:ind w:left="720"/>
        <w:rPr>
          <w:color w:val="0070C0"/>
        </w:rPr>
      </w:pPr>
      <w:r w:rsidRPr="00F40EC5">
        <w:rPr>
          <w:color w:val="0070C0"/>
        </w:rPr>
        <w:t>Proposed Changes - Advanced Table</w:t>
      </w:r>
    </w:p>
    <w:p w14:paraId="3E9C65B9" w14:textId="77777777" w:rsidR="008A385E" w:rsidRPr="00F40EC5" w:rsidRDefault="008A385E">
      <w:pPr>
        <w:pBdr>
          <w:top w:val="nil"/>
          <w:left w:val="nil"/>
          <w:bottom w:val="nil"/>
          <w:right w:val="nil"/>
          <w:between w:val="nil"/>
        </w:pBdr>
        <w:spacing w:before="6"/>
        <w:rPr>
          <w:color w:val="0070C0"/>
          <w:sz w:val="24"/>
          <w:szCs w:val="24"/>
        </w:rPr>
      </w:pPr>
    </w:p>
    <w:tbl>
      <w:tblPr>
        <w:tblStyle w:val="afff2"/>
        <w:tblW w:w="6820" w:type="dxa"/>
        <w:tblInd w:w="16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40"/>
        <w:gridCol w:w="5380"/>
      </w:tblGrid>
      <w:tr w:rsidR="00F40EC5" w:rsidRPr="00F40EC5" w14:paraId="65E026A5" w14:textId="77777777" w:rsidTr="00F40EC5">
        <w:trPr>
          <w:trHeight w:val="249"/>
        </w:trPr>
        <w:tc>
          <w:tcPr>
            <w:tcW w:w="1440" w:type="dxa"/>
          </w:tcPr>
          <w:p w14:paraId="10F731FE" w14:textId="77777777" w:rsidR="008A385E" w:rsidRPr="00F40EC5" w:rsidRDefault="00FE3C19">
            <w:pPr>
              <w:pBdr>
                <w:top w:val="nil"/>
                <w:left w:val="nil"/>
                <w:bottom w:val="nil"/>
                <w:right w:val="nil"/>
                <w:between w:val="nil"/>
              </w:pBdr>
              <w:spacing w:before="10" w:line="220" w:lineRule="auto"/>
              <w:ind w:left="487" w:right="487"/>
              <w:jc w:val="center"/>
              <w:rPr>
                <w:color w:val="0070C0"/>
                <w:sz w:val="20"/>
                <w:szCs w:val="20"/>
              </w:rPr>
            </w:pPr>
            <w:r w:rsidRPr="00F40EC5">
              <w:rPr>
                <w:color w:val="0070C0"/>
                <w:sz w:val="20"/>
                <w:szCs w:val="20"/>
              </w:rPr>
              <w:t>A.1</w:t>
            </w:r>
          </w:p>
        </w:tc>
        <w:tc>
          <w:tcPr>
            <w:tcW w:w="5380" w:type="dxa"/>
          </w:tcPr>
          <w:p w14:paraId="76459132" w14:textId="77777777" w:rsidR="008A385E" w:rsidRPr="00F40EC5" w:rsidRDefault="00FE3C19">
            <w:pPr>
              <w:pBdr>
                <w:top w:val="nil"/>
                <w:left w:val="nil"/>
                <w:bottom w:val="nil"/>
                <w:right w:val="nil"/>
                <w:between w:val="nil"/>
              </w:pBdr>
              <w:spacing w:before="10" w:line="220" w:lineRule="auto"/>
              <w:ind w:left="90"/>
              <w:rPr>
                <w:color w:val="0070C0"/>
                <w:sz w:val="20"/>
                <w:szCs w:val="20"/>
              </w:rPr>
            </w:pPr>
            <w:r w:rsidRPr="00F40EC5">
              <w:rPr>
                <w:color w:val="0070C0"/>
                <w:sz w:val="20"/>
                <w:szCs w:val="20"/>
              </w:rPr>
              <w:t xml:space="preserve">Neat and Tidy – </w:t>
            </w:r>
            <w:r w:rsidRPr="00F40EC5">
              <w:rPr>
                <w:strike/>
                <w:color w:val="0070C0"/>
                <w:sz w:val="20"/>
                <w:szCs w:val="20"/>
              </w:rPr>
              <w:t xml:space="preserve">4 toys </w:t>
            </w:r>
            <w:r w:rsidRPr="00F40EC5">
              <w:rPr>
                <w:color w:val="0070C0"/>
                <w:sz w:val="20"/>
                <w:szCs w:val="20"/>
                <w:u w:val="single"/>
              </w:rPr>
              <w:t>3 objects / 3m</w:t>
            </w:r>
          </w:p>
        </w:tc>
      </w:tr>
      <w:tr w:rsidR="00F40EC5" w:rsidRPr="00F40EC5" w14:paraId="67AE5AB1" w14:textId="77777777" w:rsidTr="00F40EC5">
        <w:trPr>
          <w:trHeight w:val="1010"/>
        </w:trPr>
        <w:tc>
          <w:tcPr>
            <w:tcW w:w="1440" w:type="dxa"/>
          </w:tcPr>
          <w:p w14:paraId="63376EF7" w14:textId="77777777" w:rsidR="008A385E" w:rsidRPr="00F40EC5" w:rsidRDefault="00FE3C19">
            <w:pPr>
              <w:pBdr>
                <w:top w:val="nil"/>
                <w:left w:val="nil"/>
                <w:bottom w:val="nil"/>
                <w:right w:val="nil"/>
                <w:between w:val="nil"/>
              </w:pBdr>
              <w:ind w:left="487" w:right="487"/>
              <w:jc w:val="center"/>
              <w:rPr>
                <w:color w:val="0070C0"/>
                <w:sz w:val="20"/>
                <w:szCs w:val="20"/>
              </w:rPr>
            </w:pPr>
            <w:r w:rsidRPr="00F40EC5">
              <w:rPr>
                <w:color w:val="0070C0"/>
                <w:sz w:val="20"/>
                <w:szCs w:val="20"/>
              </w:rPr>
              <w:t>A.2</w:t>
            </w:r>
          </w:p>
        </w:tc>
        <w:tc>
          <w:tcPr>
            <w:tcW w:w="5380" w:type="dxa"/>
          </w:tcPr>
          <w:p w14:paraId="60A8F091" w14:textId="77777777" w:rsidR="008A385E" w:rsidRPr="00F40EC5" w:rsidRDefault="00FE3C19">
            <w:pPr>
              <w:pBdr>
                <w:top w:val="nil"/>
                <w:left w:val="nil"/>
                <w:bottom w:val="nil"/>
                <w:right w:val="nil"/>
                <w:between w:val="nil"/>
              </w:pBdr>
              <w:ind w:left="90"/>
              <w:rPr>
                <w:color w:val="0070C0"/>
                <w:sz w:val="20"/>
                <w:szCs w:val="20"/>
              </w:rPr>
            </w:pPr>
            <w:r w:rsidRPr="00F40EC5">
              <w:rPr>
                <w:color w:val="0070C0"/>
                <w:sz w:val="20"/>
                <w:szCs w:val="20"/>
              </w:rPr>
              <w:t xml:space="preserve">Hide your Face – </w:t>
            </w:r>
            <w:r w:rsidRPr="00F40EC5">
              <w:rPr>
                <w:strike/>
                <w:color w:val="0070C0"/>
                <w:sz w:val="20"/>
                <w:szCs w:val="20"/>
              </w:rPr>
              <w:t>1</w:t>
            </w:r>
            <w:r w:rsidRPr="00F40EC5">
              <w:rPr>
                <w:color w:val="0070C0"/>
                <w:sz w:val="20"/>
                <w:szCs w:val="20"/>
              </w:rPr>
              <w:t xml:space="preserve"> </w:t>
            </w:r>
            <w:r w:rsidRPr="00F40EC5">
              <w:rPr>
                <w:color w:val="0070C0"/>
                <w:sz w:val="20"/>
                <w:szCs w:val="20"/>
                <w:u w:val="single"/>
              </w:rPr>
              <w:t>3</w:t>
            </w:r>
            <w:r w:rsidRPr="00F40EC5">
              <w:rPr>
                <w:color w:val="0070C0"/>
                <w:sz w:val="20"/>
                <w:szCs w:val="20"/>
              </w:rPr>
              <w:t xml:space="preserve"> </w:t>
            </w:r>
            <w:proofErr w:type="spellStart"/>
            <w:r w:rsidRPr="00F40EC5">
              <w:rPr>
                <w:color w:val="0070C0"/>
                <w:sz w:val="20"/>
                <w:szCs w:val="20"/>
              </w:rPr>
              <w:t>metre</w:t>
            </w:r>
            <w:proofErr w:type="spellEnd"/>
          </w:p>
          <w:p w14:paraId="4C21C7A9" w14:textId="77777777" w:rsidR="008A385E" w:rsidRPr="00F40EC5" w:rsidRDefault="00FE3C19">
            <w:pPr>
              <w:numPr>
                <w:ilvl w:val="0"/>
                <w:numId w:val="30"/>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Dog raises front paw</w:t>
            </w:r>
          </w:p>
          <w:p w14:paraId="46F58831" w14:textId="77777777" w:rsidR="008A385E" w:rsidRPr="00F40EC5" w:rsidRDefault="00FE3C19">
            <w:pPr>
              <w:numPr>
                <w:ilvl w:val="0"/>
                <w:numId w:val="30"/>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Dog places head under towel</w:t>
            </w:r>
          </w:p>
          <w:p w14:paraId="5476ABEC" w14:textId="77777777" w:rsidR="008A385E" w:rsidRPr="00F40EC5" w:rsidRDefault="00FE3C19">
            <w:pPr>
              <w:numPr>
                <w:ilvl w:val="0"/>
                <w:numId w:val="30"/>
              </w:numPr>
              <w:pBdr>
                <w:top w:val="nil"/>
                <w:left w:val="nil"/>
                <w:bottom w:val="nil"/>
                <w:right w:val="nil"/>
                <w:between w:val="nil"/>
              </w:pBdr>
              <w:tabs>
                <w:tab w:val="left" w:pos="811"/>
              </w:tabs>
              <w:spacing w:before="25" w:line="225" w:lineRule="auto"/>
              <w:ind w:hanging="361"/>
              <w:rPr>
                <w:color w:val="0070C0"/>
                <w:sz w:val="20"/>
                <w:szCs w:val="20"/>
              </w:rPr>
            </w:pPr>
            <w:r w:rsidRPr="00F40EC5">
              <w:rPr>
                <w:color w:val="0070C0"/>
                <w:sz w:val="20"/>
                <w:szCs w:val="20"/>
                <w:u w:val="single"/>
              </w:rPr>
              <w:t>Dog faces away from handler</w:t>
            </w:r>
          </w:p>
        </w:tc>
      </w:tr>
      <w:tr w:rsidR="00F40EC5" w:rsidRPr="00F40EC5" w14:paraId="0205351A" w14:textId="77777777" w:rsidTr="00F40EC5">
        <w:trPr>
          <w:trHeight w:val="989"/>
        </w:trPr>
        <w:tc>
          <w:tcPr>
            <w:tcW w:w="1440" w:type="dxa"/>
          </w:tcPr>
          <w:p w14:paraId="26DA2FF7" w14:textId="77777777" w:rsidR="008A385E" w:rsidRPr="00F40EC5" w:rsidRDefault="00FE3C19">
            <w:pPr>
              <w:pBdr>
                <w:top w:val="nil"/>
                <w:left w:val="nil"/>
                <w:bottom w:val="nil"/>
                <w:right w:val="nil"/>
                <w:between w:val="nil"/>
              </w:pBdr>
              <w:spacing w:line="225" w:lineRule="auto"/>
              <w:ind w:left="487" w:right="487"/>
              <w:jc w:val="center"/>
              <w:rPr>
                <w:color w:val="0070C0"/>
                <w:sz w:val="20"/>
                <w:szCs w:val="20"/>
              </w:rPr>
            </w:pPr>
            <w:r w:rsidRPr="00F40EC5">
              <w:rPr>
                <w:color w:val="0070C0"/>
                <w:sz w:val="20"/>
                <w:szCs w:val="20"/>
              </w:rPr>
              <w:t>A.3</w:t>
            </w:r>
          </w:p>
        </w:tc>
        <w:tc>
          <w:tcPr>
            <w:tcW w:w="5380" w:type="dxa"/>
          </w:tcPr>
          <w:p w14:paraId="1B6ECD48" w14:textId="77777777" w:rsidR="008A385E" w:rsidRPr="00F40EC5" w:rsidRDefault="00FE3C19">
            <w:pPr>
              <w:pBdr>
                <w:top w:val="nil"/>
                <w:left w:val="nil"/>
                <w:bottom w:val="nil"/>
                <w:right w:val="nil"/>
                <w:between w:val="nil"/>
              </w:pBdr>
              <w:spacing w:line="225" w:lineRule="auto"/>
              <w:ind w:left="90"/>
              <w:rPr>
                <w:color w:val="0070C0"/>
                <w:sz w:val="20"/>
                <w:szCs w:val="20"/>
              </w:rPr>
            </w:pPr>
            <w:r w:rsidRPr="00F40EC5">
              <w:rPr>
                <w:strike/>
                <w:color w:val="0070C0"/>
                <w:sz w:val="20"/>
                <w:szCs w:val="20"/>
              </w:rPr>
              <w:t>Where’s your Head</w:t>
            </w:r>
            <w:r w:rsidRPr="00F40EC5">
              <w:rPr>
                <w:color w:val="0070C0"/>
                <w:sz w:val="20"/>
                <w:szCs w:val="20"/>
              </w:rPr>
              <w:t xml:space="preserve"> </w:t>
            </w:r>
            <w:proofErr w:type="spellStart"/>
            <w:r w:rsidRPr="00F40EC5">
              <w:rPr>
                <w:color w:val="0070C0"/>
                <w:sz w:val="20"/>
                <w:szCs w:val="20"/>
                <w:u w:val="single"/>
              </w:rPr>
              <w:t>Head</w:t>
            </w:r>
            <w:proofErr w:type="spellEnd"/>
            <w:r w:rsidRPr="00F40EC5">
              <w:rPr>
                <w:color w:val="0070C0"/>
                <w:sz w:val="20"/>
                <w:szCs w:val="20"/>
                <w:u w:val="single"/>
              </w:rPr>
              <w:t xml:space="preserve"> movement - 3m</w:t>
            </w:r>
          </w:p>
          <w:p w14:paraId="04C5FFA1" w14:textId="77777777" w:rsidR="008A385E" w:rsidRPr="00F40EC5" w:rsidRDefault="00FE3C19">
            <w:pPr>
              <w:numPr>
                <w:ilvl w:val="0"/>
                <w:numId w:val="29"/>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Dog moves head side to side/3 times</w:t>
            </w:r>
          </w:p>
          <w:p w14:paraId="3AEC6701" w14:textId="77777777" w:rsidR="008A385E" w:rsidRPr="00F40EC5" w:rsidRDefault="00FE3C19">
            <w:pPr>
              <w:numPr>
                <w:ilvl w:val="0"/>
                <w:numId w:val="29"/>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Dog moves head up and down/3 times</w:t>
            </w:r>
          </w:p>
          <w:p w14:paraId="1A386EF4" w14:textId="77777777" w:rsidR="008A385E" w:rsidRPr="00F40EC5" w:rsidRDefault="00FE3C19">
            <w:pPr>
              <w:numPr>
                <w:ilvl w:val="0"/>
                <w:numId w:val="29"/>
              </w:numPr>
              <w:pBdr>
                <w:top w:val="nil"/>
                <w:left w:val="nil"/>
                <w:bottom w:val="nil"/>
                <w:right w:val="nil"/>
                <w:between w:val="nil"/>
              </w:pBdr>
              <w:tabs>
                <w:tab w:val="left" w:pos="811"/>
              </w:tabs>
              <w:spacing w:before="25" w:line="210" w:lineRule="auto"/>
              <w:ind w:hanging="361"/>
              <w:rPr>
                <w:color w:val="0070C0"/>
                <w:sz w:val="20"/>
                <w:szCs w:val="20"/>
              </w:rPr>
            </w:pPr>
            <w:r w:rsidRPr="00F40EC5">
              <w:rPr>
                <w:color w:val="0070C0"/>
                <w:sz w:val="20"/>
                <w:szCs w:val="20"/>
                <w:u w:val="single"/>
              </w:rPr>
              <w:t>Dog places chin on handlers shoulder/head</w:t>
            </w:r>
          </w:p>
        </w:tc>
      </w:tr>
      <w:tr w:rsidR="00F40EC5" w:rsidRPr="00F40EC5" w14:paraId="676FE79A" w14:textId="77777777" w:rsidTr="00F40EC5">
        <w:trPr>
          <w:trHeight w:val="350"/>
        </w:trPr>
        <w:tc>
          <w:tcPr>
            <w:tcW w:w="1440" w:type="dxa"/>
          </w:tcPr>
          <w:p w14:paraId="1CD2CB3D" w14:textId="77777777" w:rsidR="008A385E" w:rsidRPr="00F40EC5" w:rsidRDefault="00FE3C19">
            <w:pPr>
              <w:pBdr>
                <w:top w:val="nil"/>
                <w:left w:val="nil"/>
                <w:bottom w:val="nil"/>
                <w:right w:val="nil"/>
                <w:between w:val="nil"/>
              </w:pBdr>
              <w:spacing w:before="10"/>
              <w:ind w:left="487" w:right="487"/>
              <w:jc w:val="center"/>
              <w:rPr>
                <w:color w:val="0070C0"/>
                <w:sz w:val="20"/>
                <w:szCs w:val="20"/>
              </w:rPr>
            </w:pPr>
            <w:r w:rsidRPr="00F40EC5">
              <w:rPr>
                <w:color w:val="0070C0"/>
                <w:sz w:val="20"/>
                <w:szCs w:val="20"/>
              </w:rPr>
              <w:t>A.4</w:t>
            </w:r>
          </w:p>
        </w:tc>
        <w:tc>
          <w:tcPr>
            <w:tcW w:w="5380" w:type="dxa"/>
          </w:tcPr>
          <w:p w14:paraId="5DCB9DC1" w14:textId="77777777" w:rsidR="008A385E" w:rsidRPr="00F40EC5" w:rsidRDefault="00FE3C19">
            <w:pPr>
              <w:pBdr>
                <w:top w:val="nil"/>
                <w:left w:val="nil"/>
                <w:bottom w:val="nil"/>
                <w:right w:val="nil"/>
                <w:between w:val="nil"/>
              </w:pBdr>
              <w:spacing w:before="10"/>
              <w:ind w:left="90"/>
              <w:rPr>
                <w:color w:val="0070C0"/>
                <w:sz w:val="20"/>
                <w:szCs w:val="20"/>
              </w:rPr>
            </w:pPr>
            <w:r w:rsidRPr="00F40EC5">
              <w:rPr>
                <w:color w:val="0070C0"/>
                <w:sz w:val="20"/>
                <w:szCs w:val="20"/>
              </w:rPr>
              <w:t xml:space="preserve">Step Up and Rotate – </w:t>
            </w:r>
            <w:r w:rsidRPr="00F40EC5">
              <w:rPr>
                <w:strike/>
                <w:color w:val="0070C0"/>
                <w:sz w:val="20"/>
                <w:szCs w:val="20"/>
              </w:rPr>
              <w:t>One</w:t>
            </w:r>
            <w:r w:rsidRPr="00F40EC5">
              <w:rPr>
                <w:color w:val="0070C0"/>
                <w:sz w:val="20"/>
                <w:szCs w:val="20"/>
              </w:rPr>
              <w:t xml:space="preserve"> </w:t>
            </w:r>
            <w:r w:rsidRPr="00F40EC5">
              <w:rPr>
                <w:color w:val="0070C0"/>
                <w:sz w:val="20"/>
                <w:szCs w:val="20"/>
                <w:u w:val="single"/>
              </w:rPr>
              <w:t>2</w:t>
            </w:r>
            <w:r w:rsidRPr="00F40EC5">
              <w:rPr>
                <w:color w:val="0070C0"/>
                <w:sz w:val="20"/>
                <w:szCs w:val="20"/>
              </w:rPr>
              <w:t xml:space="preserve"> Rotation / </w:t>
            </w:r>
            <w:r w:rsidRPr="00F40EC5">
              <w:rPr>
                <w:strike/>
                <w:color w:val="0070C0"/>
                <w:sz w:val="20"/>
                <w:szCs w:val="20"/>
              </w:rPr>
              <w:t>1.5</w:t>
            </w:r>
            <w:r w:rsidRPr="00F40EC5">
              <w:rPr>
                <w:color w:val="0070C0"/>
                <w:sz w:val="20"/>
                <w:szCs w:val="20"/>
              </w:rPr>
              <w:t xml:space="preserve"> </w:t>
            </w:r>
            <w:r w:rsidRPr="00F40EC5">
              <w:rPr>
                <w:color w:val="0070C0"/>
                <w:sz w:val="20"/>
                <w:szCs w:val="20"/>
                <w:u w:val="single"/>
              </w:rPr>
              <w:t>3m</w:t>
            </w:r>
          </w:p>
        </w:tc>
      </w:tr>
      <w:tr w:rsidR="00F40EC5" w:rsidRPr="00F40EC5" w14:paraId="7539F913" w14:textId="77777777" w:rsidTr="00F40EC5">
        <w:trPr>
          <w:trHeight w:val="349"/>
        </w:trPr>
        <w:tc>
          <w:tcPr>
            <w:tcW w:w="1440" w:type="dxa"/>
          </w:tcPr>
          <w:p w14:paraId="4B14EDC4"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t>A.5</w:t>
            </w:r>
          </w:p>
        </w:tc>
        <w:tc>
          <w:tcPr>
            <w:tcW w:w="5380" w:type="dxa"/>
          </w:tcPr>
          <w:p w14:paraId="7CF2447A" w14:textId="77777777" w:rsidR="008A385E" w:rsidRPr="00F40EC5" w:rsidRDefault="00FE3C19">
            <w:pPr>
              <w:pBdr>
                <w:top w:val="nil"/>
                <w:left w:val="nil"/>
                <w:bottom w:val="nil"/>
                <w:right w:val="nil"/>
                <w:between w:val="nil"/>
              </w:pBdr>
              <w:spacing w:before="5"/>
              <w:ind w:left="90"/>
              <w:rPr>
                <w:color w:val="0070C0"/>
                <w:sz w:val="20"/>
                <w:szCs w:val="20"/>
              </w:rPr>
            </w:pPr>
            <w:r w:rsidRPr="00F40EC5">
              <w:rPr>
                <w:color w:val="0070C0"/>
                <w:sz w:val="20"/>
                <w:szCs w:val="20"/>
              </w:rPr>
              <w:t xml:space="preserve">Paws Up and Push </w:t>
            </w:r>
            <w:r w:rsidRPr="00F40EC5">
              <w:rPr>
                <w:color w:val="0070C0"/>
                <w:sz w:val="20"/>
                <w:szCs w:val="20"/>
                <w:u w:val="single"/>
              </w:rPr>
              <w:t>/3 body lengths</w:t>
            </w:r>
          </w:p>
        </w:tc>
      </w:tr>
      <w:tr w:rsidR="00F40EC5" w:rsidRPr="00F40EC5" w14:paraId="2E9CBAA7" w14:textId="77777777" w:rsidTr="00F40EC5">
        <w:trPr>
          <w:trHeight w:val="349"/>
        </w:trPr>
        <w:tc>
          <w:tcPr>
            <w:tcW w:w="1440" w:type="dxa"/>
          </w:tcPr>
          <w:p w14:paraId="4C153860" w14:textId="77777777" w:rsidR="008A385E" w:rsidRPr="00F40EC5" w:rsidRDefault="00FE3C19">
            <w:pPr>
              <w:pBdr>
                <w:top w:val="nil"/>
                <w:left w:val="nil"/>
                <w:bottom w:val="nil"/>
                <w:right w:val="nil"/>
                <w:between w:val="nil"/>
              </w:pBdr>
              <w:ind w:left="487" w:right="487"/>
              <w:jc w:val="center"/>
              <w:rPr>
                <w:color w:val="0070C0"/>
                <w:sz w:val="20"/>
                <w:szCs w:val="20"/>
              </w:rPr>
            </w:pPr>
            <w:r w:rsidRPr="00F40EC5">
              <w:rPr>
                <w:color w:val="0070C0"/>
                <w:sz w:val="20"/>
                <w:szCs w:val="20"/>
              </w:rPr>
              <w:t>A.6</w:t>
            </w:r>
          </w:p>
        </w:tc>
        <w:tc>
          <w:tcPr>
            <w:tcW w:w="5380" w:type="dxa"/>
          </w:tcPr>
          <w:p w14:paraId="6520990F" w14:textId="77777777" w:rsidR="008A385E" w:rsidRPr="00F40EC5" w:rsidRDefault="00FE3C19">
            <w:pPr>
              <w:pBdr>
                <w:top w:val="nil"/>
                <w:left w:val="nil"/>
                <w:bottom w:val="nil"/>
                <w:right w:val="nil"/>
                <w:between w:val="nil"/>
              </w:pBdr>
              <w:ind w:left="90"/>
              <w:rPr>
                <w:color w:val="0070C0"/>
                <w:sz w:val="20"/>
                <w:szCs w:val="20"/>
              </w:rPr>
            </w:pPr>
            <w:r w:rsidRPr="00F40EC5">
              <w:rPr>
                <w:color w:val="0070C0"/>
                <w:sz w:val="20"/>
                <w:szCs w:val="20"/>
              </w:rPr>
              <w:t>March on the Spot – 6 lifts</w:t>
            </w:r>
          </w:p>
        </w:tc>
      </w:tr>
      <w:tr w:rsidR="00F40EC5" w:rsidRPr="00F40EC5" w14:paraId="66942480" w14:textId="77777777" w:rsidTr="00F40EC5">
        <w:trPr>
          <w:trHeight w:val="330"/>
        </w:trPr>
        <w:tc>
          <w:tcPr>
            <w:tcW w:w="1440" w:type="dxa"/>
          </w:tcPr>
          <w:p w14:paraId="4DB16937" w14:textId="77777777" w:rsidR="008A385E" w:rsidRPr="00F40EC5" w:rsidRDefault="00FE3C19">
            <w:pPr>
              <w:pBdr>
                <w:top w:val="nil"/>
                <w:left w:val="nil"/>
                <w:bottom w:val="nil"/>
                <w:right w:val="nil"/>
                <w:between w:val="nil"/>
              </w:pBdr>
              <w:spacing w:line="225" w:lineRule="auto"/>
              <w:ind w:left="487" w:right="487"/>
              <w:jc w:val="center"/>
              <w:rPr>
                <w:color w:val="0070C0"/>
                <w:sz w:val="20"/>
                <w:szCs w:val="20"/>
              </w:rPr>
            </w:pPr>
            <w:r w:rsidRPr="00F40EC5">
              <w:rPr>
                <w:color w:val="0070C0"/>
                <w:sz w:val="20"/>
                <w:szCs w:val="20"/>
              </w:rPr>
              <w:t>A.7</w:t>
            </w:r>
          </w:p>
        </w:tc>
        <w:tc>
          <w:tcPr>
            <w:tcW w:w="5380" w:type="dxa"/>
          </w:tcPr>
          <w:p w14:paraId="2A1E46F0" w14:textId="77777777" w:rsidR="008A385E" w:rsidRPr="00F40EC5" w:rsidRDefault="00FE3C19">
            <w:pPr>
              <w:pBdr>
                <w:top w:val="nil"/>
                <w:left w:val="nil"/>
                <w:bottom w:val="nil"/>
                <w:right w:val="nil"/>
                <w:between w:val="nil"/>
              </w:pBdr>
              <w:spacing w:line="225" w:lineRule="auto"/>
              <w:ind w:left="90"/>
              <w:rPr>
                <w:color w:val="0070C0"/>
                <w:sz w:val="20"/>
                <w:szCs w:val="20"/>
              </w:rPr>
            </w:pPr>
            <w:r w:rsidRPr="00F40EC5">
              <w:rPr>
                <w:color w:val="0070C0"/>
                <w:sz w:val="20"/>
                <w:szCs w:val="20"/>
              </w:rPr>
              <w:t xml:space="preserve">Unroll Carpet – </w:t>
            </w:r>
            <w:r w:rsidRPr="00F40EC5">
              <w:rPr>
                <w:strike/>
                <w:color w:val="0070C0"/>
                <w:sz w:val="20"/>
                <w:szCs w:val="20"/>
              </w:rPr>
              <w:t>2</w:t>
            </w:r>
            <w:r w:rsidRPr="00F40EC5">
              <w:rPr>
                <w:color w:val="0070C0"/>
                <w:sz w:val="20"/>
                <w:szCs w:val="20"/>
                <w:u w:val="single"/>
              </w:rPr>
              <w:t>3</w:t>
            </w:r>
            <w:r w:rsidRPr="00F40EC5">
              <w:rPr>
                <w:color w:val="0070C0"/>
                <w:sz w:val="20"/>
                <w:szCs w:val="20"/>
              </w:rPr>
              <w:t xml:space="preserve"> body lengths</w:t>
            </w:r>
          </w:p>
        </w:tc>
      </w:tr>
      <w:tr w:rsidR="00F40EC5" w:rsidRPr="00F40EC5" w14:paraId="5F8E06F5" w14:textId="77777777" w:rsidTr="00F40EC5">
        <w:trPr>
          <w:trHeight w:val="349"/>
        </w:trPr>
        <w:tc>
          <w:tcPr>
            <w:tcW w:w="1440" w:type="dxa"/>
          </w:tcPr>
          <w:p w14:paraId="5C492EFF" w14:textId="77777777" w:rsidR="008A385E" w:rsidRPr="00F40EC5" w:rsidRDefault="00FE3C19">
            <w:pPr>
              <w:pBdr>
                <w:top w:val="nil"/>
                <w:left w:val="nil"/>
                <w:bottom w:val="nil"/>
                <w:right w:val="nil"/>
                <w:between w:val="nil"/>
              </w:pBdr>
              <w:spacing w:before="10"/>
              <w:ind w:left="487" w:right="487"/>
              <w:jc w:val="center"/>
              <w:rPr>
                <w:color w:val="0070C0"/>
                <w:sz w:val="20"/>
                <w:szCs w:val="20"/>
              </w:rPr>
            </w:pPr>
            <w:r w:rsidRPr="00F40EC5">
              <w:rPr>
                <w:color w:val="0070C0"/>
                <w:sz w:val="20"/>
                <w:szCs w:val="20"/>
              </w:rPr>
              <w:t>A.8</w:t>
            </w:r>
          </w:p>
        </w:tc>
        <w:tc>
          <w:tcPr>
            <w:tcW w:w="5380" w:type="dxa"/>
          </w:tcPr>
          <w:p w14:paraId="7E9CC712" w14:textId="77777777" w:rsidR="008A385E" w:rsidRPr="00F40EC5" w:rsidRDefault="00FE3C19">
            <w:pPr>
              <w:pBdr>
                <w:top w:val="nil"/>
                <w:left w:val="nil"/>
                <w:bottom w:val="nil"/>
                <w:right w:val="nil"/>
                <w:between w:val="nil"/>
              </w:pBdr>
              <w:spacing w:before="10"/>
              <w:ind w:left="90"/>
              <w:rPr>
                <w:color w:val="0070C0"/>
                <w:sz w:val="20"/>
                <w:szCs w:val="20"/>
              </w:rPr>
            </w:pPr>
            <w:r w:rsidRPr="00F40EC5">
              <w:rPr>
                <w:color w:val="0070C0"/>
                <w:sz w:val="20"/>
                <w:szCs w:val="20"/>
              </w:rPr>
              <w:t xml:space="preserve">Back Up – Dog and Handler - 2 m / </w:t>
            </w:r>
            <w:r w:rsidRPr="00F40EC5">
              <w:rPr>
                <w:strike/>
                <w:color w:val="0070C0"/>
                <w:sz w:val="20"/>
                <w:szCs w:val="20"/>
              </w:rPr>
              <w:t>2</w:t>
            </w:r>
            <w:r w:rsidRPr="00F40EC5">
              <w:rPr>
                <w:color w:val="0070C0"/>
                <w:sz w:val="20"/>
                <w:szCs w:val="20"/>
              </w:rPr>
              <w:t xml:space="preserve"> </w:t>
            </w:r>
            <w:r w:rsidRPr="00F40EC5">
              <w:rPr>
                <w:color w:val="0070C0"/>
                <w:sz w:val="20"/>
                <w:szCs w:val="20"/>
                <w:u w:val="single"/>
              </w:rPr>
              <w:t>3</w:t>
            </w:r>
            <w:r w:rsidRPr="00F40EC5">
              <w:rPr>
                <w:color w:val="0070C0"/>
                <w:sz w:val="20"/>
                <w:szCs w:val="20"/>
              </w:rPr>
              <w:t xml:space="preserve"> body lengths</w:t>
            </w:r>
          </w:p>
        </w:tc>
      </w:tr>
      <w:tr w:rsidR="00F40EC5" w:rsidRPr="00F40EC5" w14:paraId="2000FD09" w14:textId="77777777" w:rsidTr="00F40EC5">
        <w:trPr>
          <w:trHeight w:val="350"/>
        </w:trPr>
        <w:tc>
          <w:tcPr>
            <w:tcW w:w="1440" w:type="dxa"/>
          </w:tcPr>
          <w:p w14:paraId="66ADC3F0"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t>A.9</w:t>
            </w:r>
          </w:p>
        </w:tc>
        <w:tc>
          <w:tcPr>
            <w:tcW w:w="5380" w:type="dxa"/>
          </w:tcPr>
          <w:p w14:paraId="3342AD59" w14:textId="77777777" w:rsidR="008A385E" w:rsidRPr="00F40EC5" w:rsidRDefault="00FE3C19">
            <w:pPr>
              <w:pBdr>
                <w:top w:val="nil"/>
                <w:left w:val="nil"/>
                <w:bottom w:val="nil"/>
                <w:right w:val="nil"/>
                <w:between w:val="nil"/>
              </w:pBdr>
              <w:spacing w:before="5"/>
              <w:ind w:left="90"/>
              <w:rPr>
                <w:color w:val="0070C0"/>
                <w:sz w:val="20"/>
                <w:szCs w:val="20"/>
              </w:rPr>
            </w:pPr>
            <w:r w:rsidRPr="00F40EC5">
              <w:rPr>
                <w:color w:val="0070C0"/>
                <w:sz w:val="20"/>
                <w:szCs w:val="20"/>
              </w:rPr>
              <w:t xml:space="preserve">Reverse to between Handler’s Legs – </w:t>
            </w:r>
            <w:r w:rsidRPr="00F40EC5">
              <w:rPr>
                <w:strike/>
                <w:color w:val="0070C0"/>
                <w:sz w:val="20"/>
                <w:szCs w:val="20"/>
              </w:rPr>
              <w:t xml:space="preserve">4 </w:t>
            </w:r>
            <w:r w:rsidRPr="00F40EC5">
              <w:rPr>
                <w:color w:val="0070C0"/>
                <w:sz w:val="20"/>
                <w:szCs w:val="20"/>
                <w:u w:val="single"/>
              </w:rPr>
              <w:t xml:space="preserve">3 </w:t>
            </w:r>
            <w:r w:rsidRPr="00F40EC5">
              <w:rPr>
                <w:color w:val="0070C0"/>
                <w:sz w:val="20"/>
                <w:szCs w:val="20"/>
              </w:rPr>
              <w:t>body lengths</w:t>
            </w:r>
          </w:p>
        </w:tc>
      </w:tr>
      <w:tr w:rsidR="00F40EC5" w:rsidRPr="00F40EC5" w14:paraId="4E56089C" w14:textId="77777777" w:rsidTr="00F40EC5">
        <w:trPr>
          <w:trHeight w:val="350"/>
        </w:trPr>
        <w:tc>
          <w:tcPr>
            <w:tcW w:w="1440" w:type="dxa"/>
          </w:tcPr>
          <w:p w14:paraId="60F8039B" w14:textId="77777777" w:rsidR="008A385E" w:rsidRPr="00F40EC5" w:rsidRDefault="00FE3C19">
            <w:pPr>
              <w:pBdr>
                <w:top w:val="nil"/>
                <w:left w:val="nil"/>
                <w:bottom w:val="nil"/>
                <w:right w:val="nil"/>
                <w:between w:val="nil"/>
              </w:pBdr>
              <w:ind w:left="487" w:right="487"/>
              <w:jc w:val="center"/>
              <w:rPr>
                <w:color w:val="0070C0"/>
                <w:sz w:val="20"/>
                <w:szCs w:val="20"/>
              </w:rPr>
            </w:pPr>
            <w:r w:rsidRPr="00F40EC5">
              <w:rPr>
                <w:color w:val="0070C0"/>
                <w:sz w:val="20"/>
                <w:szCs w:val="20"/>
              </w:rPr>
              <w:t>A.10</w:t>
            </w:r>
          </w:p>
        </w:tc>
        <w:tc>
          <w:tcPr>
            <w:tcW w:w="5380" w:type="dxa"/>
          </w:tcPr>
          <w:p w14:paraId="25AF3A23" w14:textId="77777777" w:rsidR="008A385E" w:rsidRPr="00F40EC5" w:rsidRDefault="00FE3C19">
            <w:pPr>
              <w:pBdr>
                <w:top w:val="nil"/>
                <w:left w:val="nil"/>
                <w:bottom w:val="nil"/>
                <w:right w:val="nil"/>
                <w:between w:val="nil"/>
              </w:pBdr>
              <w:ind w:left="90"/>
              <w:rPr>
                <w:color w:val="0070C0"/>
                <w:sz w:val="20"/>
                <w:szCs w:val="20"/>
              </w:rPr>
            </w:pPr>
            <w:r w:rsidRPr="00F40EC5">
              <w:rPr>
                <w:color w:val="0070C0"/>
                <w:sz w:val="20"/>
                <w:szCs w:val="20"/>
              </w:rPr>
              <w:t>In Reverse – Moving with Handler – 6 steps</w:t>
            </w:r>
          </w:p>
        </w:tc>
      </w:tr>
      <w:tr w:rsidR="00F40EC5" w:rsidRPr="00F40EC5" w14:paraId="141B1486" w14:textId="77777777" w:rsidTr="00F40EC5">
        <w:trPr>
          <w:trHeight w:val="330"/>
        </w:trPr>
        <w:tc>
          <w:tcPr>
            <w:tcW w:w="1440" w:type="dxa"/>
          </w:tcPr>
          <w:p w14:paraId="559535D7" w14:textId="77777777" w:rsidR="008A385E" w:rsidRPr="00F40EC5" w:rsidRDefault="00FE3C19">
            <w:pPr>
              <w:pBdr>
                <w:top w:val="nil"/>
                <w:left w:val="nil"/>
                <w:bottom w:val="nil"/>
                <w:right w:val="nil"/>
                <w:between w:val="nil"/>
              </w:pBdr>
              <w:spacing w:line="225" w:lineRule="auto"/>
              <w:ind w:left="487" w:right="487"/>
              <w:jc w:val="center"/>
              <w:rPr>
                <w:color w:val="0070C0"/>
                <w:sz w:val="20"/>
                <w:szCs w:val="20"/>
              </w:rPr>
            </w:pPr>
            <w:r w:rsidRPr="00F40EC5">
              <w:rPr>
                <w:color w:val="0070C0"/>
                <w:sz w:val="20"/>
                <w:szCs w:val="20"/>
              </w:rPr>
              <w:t>A.11</w:t>
            </w:r>
          </w:p>
        </w:tc>
        <w:tc>
          <w:tcPr>
            <w:tcW w:w="5380" w:type="dxa"/>
          </w:tcPr>
          <w:p w14:paraId="583F6BE5" w14:textId="77777777" w:rsidR="008A385E" w:rsidRPr="00F40EC5" w:rsidRDefault="00FE3C19">
            <w:pPr>
              <w:pBdr>
                <w:top w:val="nil"/>
                <w:left w:val="nil"/>
                <w:bottom w:val="nil"/>
                <w:right w:val="nil"/>
                <w:between w:val="nil"/>
              </w:pBdr>
              <w:spacing w:line="225" w:lineRule="auto"/>
              <w:ind w:left="90"/>
              <w:rPr>
                <w:color w:val="0070C0"/>
                <w:sz w:val="20"/>
                <w:szCs w:val="20"/>
              </w:rPr>
            </w:pPr>
            <w:r w:rsidRPr="00F40EC5">
              <w:rPr>
                <w:color w:val="0070C0"/>
                <w:sz w:val="20"/>
                <w:szCs w:val="20"/>
              </w:rPr>
              <w:t>Reverse and Circle while Handler moves – 1 circle</w:t>
            </w:r>
          </w:p>
        </w:tc>
      </w:tr>
      <w:tr w:rsidR="00F40EC5" w:rsidRPr="00F40EC5" w14:paraId="4CDE8A38" w14:textId="77777777" w:rsidTr="00F40EC5">
        <w:trPr>
          <w:trHeight w:val="349"/>
        </w:trPr>
        <w:tc>
          <w:tcPr>
            <w:tcW w:w="1440" w:type="dxa"/>
          </w:tcPr>
          <w:p w14:paraId="6DEF1478" w14:textId="77777777" w:rsidR="008A385E" w:rsidRPr="00F40EC5" w:rsidRDefault="00FE3C19">
            <w:pPr>
              <w:pBdr>
                <w:top w:val="nil"/>
                <w:left w:val="nil"/>
                <w:bottom w:val="nil"/>
                <w:right w:val="nil"/>
                <w:between w:val="nil"/>
              </w:pBdr>
              <w:spacing w:before="10"/>
              <w:ind w:left="487" w:right="487"/>
              <w:jc w:val="center"/>
              <w:rPr>
                <w:color w:val="0070C0"/>
                <w:sz w:val="20"/>
                <w:szCs w:val="20"/>
              </w:rPr>
            </w:pPr>
            <w:r w:rsidRPr="00F40EC5">
              <w:rPr>
                <w:color w:val="0070C0"/>
                <w:sz w:val="20"/>
                <w:szCs w:val="20"/>
              </w:rPr>
              <w:t>A.12</w:t>
            </w:r>
          </w:p>
        </w:tc>
        <w:tc>
          <w:tcPr>
            <w:tcW w:w="5380" w:type="dxa"/>
          </w:tcPr>
          <w:p w14:paraId="07F13DDA" w14:textId="77777777" w:rsidR="008A385E" w:rsidRPr="00F40EC5" w:rsidRDefault="00FE3C19">
            <w:pPr>
              <w:pBdr>
                <w:top w:val="nil"/>
                <w:left w:val="nil"/>
                <w:bottom w:val="nil"/>
                <w:right w:val="nil"/>
                <w:between w:val="nil"/>
              </w:pBdr>
              <w:spacing w:before="10"/>
              <w:ind w:left="90"/>
              <w:rPr>
                <w:color w:val="0070C0"/>
                <w:sz w:val="20"/>
                <w:szCs w:val="20"/>
              </w:rPr>
            </w:pPr>
            <w:r w:rsidRPr="00F40EC5">
              <w:rPr>
                <w:color w:val="0070C0"/>
                <w:sz w:val="20"/>
                <w:szCs w:val="20"/>
              </w:rPr>
              <w:t>Reverse Leg Weaves – 4 weaves</w:t>
            </w:r>
          </w:p>
        </w:tc>
      </w:tr>
      <w:tr w:rsidR="00F40EC5" w:rsidRPr="00F40EC5" w14:paraId="036AE8DC" w14:textId="77777777" w:rsidTr="00F40EC5">
        <w:trPr>
          <w:trHeight w:val="350"/>
        </w:trPr>
        <w:tc>
          <w:tcPr>
            <w:tcW w:w="1440" w:type="dxa"/>
          </w:tcPr>
          <w:p w14:paraId="10695EC3"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t>A.13</w:t>
            </w:r>
          </w:p>
        </w:tc>
        <w:tc>
          <w:tcPr>
            <w:tcW w:w="5380" w:type="dxa"/>
          </w:tcPr>
          <w:p w14:paraId="35651F34" w14:textId="77777777" w:rsidR="008A385E" w:rsidRPr="00F40EC5" w:rsidRDefault="00FE3C19">
            <w:pPr>
              <w:pBdr>
                <w:top w:val="nil"/>
                <w:left w:val="nil"/>
                <w:bottom w:val="nil"/>
                <w:right w:val="nil"/>
                <w:between w:val="nil"/>
              </w:pBdr>
              <w:spacing w:before="5"/>
              <w:ind w:left="90"/>
              <w:rPr>
                <w:color w:val="0070C0"/>
                <w:sz w:val="20"/>
                <w:szCs w:val="20"/>
              </w:rPr>
            </w:pPr>
            <w:r w:rsidRPr="00F40EC5">
              <w:rPr>
                <w:strike/>
                <w:color w:val="0070C0"/>
                <w:sz w:val="20"/>
                <w:szCs w:val="20"/>
              </w:rPr>
              <w:t>Scoot/Moonwalk</w:t>
            </w:r>
            <w:r w:rsidRPr="00F40EC5">
              <w:rPr>
                <w:color w:val="0070C0"/>
                <w:sz w:val="20"/>
                <w:szCs w:val="20"/>
              </w:rPr>
              <w:t xml:space="preserve"> </w:t>
            </w:r>
            <w:r w:rsidRPr="00F40EC5">
              <w:rPr>
                <w:color w:val="0070C0"/>
                <w:sz w:val="20"/>
                <w:szCs w:val="20"/>
                <w:u w:val="single"/>
              </w:rPr>
              <w:t xml:space="preserve">Backwards crawl/bow </w:t>
            </w:r>
            <w:r w:rsidRPr="00F40EC5">
              <w:rPr>
                <w:color w:val="0070C0"/>
                <w:sz w:val="20"/>
                <w:szCs w:val="20"/>
              </w:rPr>
              <w:t>– 3 body lengths</w:t>
            </w:r>
          </w:p>
        </w:tc>
      </w:tr>
      <w:tr w:rsidR="00F40EC5" w:rsidRPr="00F40EC5" w14:paraId="58EF56CB" w14:textId="77777777" w:rsidTr="00F40EC5">
        <w:trPr>
          <w:trHeight w:val="1509"/>
        </w:trPr>
        <w:tc>
          <w:tcPr>
            <w:tcW w:w="1440" w:type="dxa"/>
          </w:tcPr>
          <w:p w14:paraId="3773E0AB" w14:textId="77777777" w:rsidR="008A385E" w:rsidRPr="00F40EC5" w:rsidRDefault="00FE3C19">
            <w:pPr>
              <w:pBdr>
                <w:top w:val="nil"/>
                <w:left w:val="nil"/>
                <w:bottom w:val="nil"/>
                <w:right w:val="nil"/>
                <w:between w:val="nil"/>
              </w:pBdr>
              <w:ind w:left="487" w:right="487"/>
              <w:jc w:val="center"/>
              <w:rPr>
                <w:color w:val="0070C0"/>
                <w:sz w:val="20"/>
                <w:szCs w:val="20"/>
              </w:rPr>
            </w:pPr>
            <w:r w:rsidRPr="00F40EC5">
              <w:rPr>
                <w:color w:val="0070C0"/>
                <w:sz w:val="20"/>
                <w:szCs w:val="20"/>
              </w:rPr>
              <w:t>A.14</w:t>
            </w:r>
          </w:p>
        </w:tc>
        <w:tc>
          <w:tcPr>
            <w:tcW w:w="5380" w:type="dxa"/>
          </w:tcPr>
          <w:p w14:paraId="737EC20E" w14:textId="77777777" w:rsidR="008A385E" w:rsidRPr="00F40EC5" w:rsidRDefault="00FE3C19">
            <w:pPr>
              <w:pBdr>
                <w:top w:val="nil"/>
                <w:left w:val="nil"/>
                <w:bottom w:val="nil"/>
                <w:right w:val="nil"/>
                <w:between w:val="nil"/>
              </w:pBdr>
              <w:ind w:left="90"/>
              <w:rPr>
                <w:color w:val="0070C0"/>
                <w:sz w:val="20"/>
                <w:szCs w:val="20"/>
              </w:rPr>
            </w:pPr>
            <w:r w:rsidRPr="00F40EC5">
              <w:rPr>
                <w:color w:val="0070C0"/>
                <w:sz w:val="20"/>
                <w:szCs w:val="20"/>
              </w:rPr>
              <w:t xml:space="preserve">Handler is the Jump </w:t>
            </w:r>
            <w:r w:rsidRPr="00F40EC5">
              <w:rPr>
                <w:strike/>
                <w:color w:val="0070C0"/>
                <w:sz w:val="20"/>
                <w:szCs w:val="20"/>
              </w:rPr>
              <w:t>– 4</w:t>
            </w:r>
            <w:r w:rsidRPr="00F40EC5">
              <w:rPr>
                <w:color w:val="0070C0"/>
                <w:sz w:val="20"/>
                <w:szCs w:val="20"/>
              </w:rPr>
              <w:t xml:space="preserve"> </w:t>
            </w:r>
            <w:r w:rsidRPr="00F40EC5">
              <w:rPr>
                <w:color w:val="0070C0"/>
                <w:sz w:val="20"/>
                <w:szCs w:val="20"/>
                <w:u w:val="single"/>
              </w:rPr>
              <w:t>3</w:t>
            </w:r>
            <w:r w:rsidRPr="00F40EC5">
              <w:rPr>
                <w:color w:val="0070C0"/>
                <w:sz w:val="20"/>
                <w:szCs w:val="20"/>
              </w:rPr>
              <w:t xml:space="preserve"> m</w:t>
            </w:r>
          </w:p>
          <w:p w14:paraId="60E78D4B" w14:textId="77777777" w:rsidR="008A385E" w:rsidRPr="00F40EC5" w:rsidRDefault="00FE3C19">
            <w:pPr>
              <w:numPr>
                <w:ilvl w:val="0"/>
                <w:numId w:val="11"/>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Handlers arm</w:t>
            </w:r>
          </w:p>
          <w:p w14:paraId="2E2459FA" w14:textId="77777777" w:rsidR="008A385E" w:rsidRPr="00F40EC5" w:rsidRDefault="00FE3C19">
            <w:pPr>
              <w:numPr>
                <w:ilvl w:val="0"/>
                <w:numId w:val="11"/>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Handlers arm in hoop</w:t>
            </w:r>
          </w:p>
          <w:p w14:paraId="439C9C98" w14:textId="77777777" w:rsidR="008A385E" w:rsidRPr="00F40EC5" w:rsidRDefault="00FE3C19">
            <w:pPr>
              <w:numPr>
                <w:ilvl w:val="0"/>
                <w:numId w:val="11"/>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Handlers raised legs</w:t>
            </w:r>
          </w:p>
          <w:p w14:paraId="6A3045B6" w14:textId="77777777" w:rsidR="008A385E" w:rsidRPr="00F40EC5" w:rsidRDefault="00FE3C19">
            <w:pPr>
              <w:numPr>
                <w:ilvl w:val="0"/>
                <w:numId w:val="11"/>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Handlers legs in a hoop</w:t>
            </w:r>
          </w:p>
        </w:tc>
      </w:tr>
      <w:tr w:rsidR="00F40EC5" w:rsidRPr="00F40EC5" w14:paraId="4891CEEF" w14:textId="77777777" w:rsidTr="00F40EC5">
        <w:trPr>
          <w:trHeight w:val="489"/>
        </w:trPr>
        <w:tc>
          <w:tcPr>
            <w:tcW w:w="1440" w:type="dxa"/>
          </w:tcPr>
          <w:p w14:paraId="70E1975D"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t>A.15</w:t>
            </w:r>
          </w:p>
        </w:tc>
        <w:tc>
          <w:tcPr>
            <w:tcW w:w="5380" w:type="dxa"/>
          </w:tcPr>
          <w:p w14:paraId="1978C106" w14:textId="77777777" w:rsidR="008A385E" w:rsidRPr="00F40EC5" w:rsidRDefault="00FE3C19">
            <w:pPr>
              <w:pBdr>
                <w:top w:val="nil"/>
                <w:left w:val="nil"/>
                <w:bottom w:val="nil"/>
                <w:right w:val="nil"/>
                <w:between w:val="nil"/>
              </w:pBdr>
              <w:spacing w:before="5"/>
              <w:ind w:left="90"/>
              <w:rPr>
                <w:color w:val="0070C0"/>
                <w:sz w:val="20"/>
                <w:szCs w:val="20"/>
              </w:rPr>
            </w:pPr>
            <w:r w:rsidRPr="00F40EC5">
              <w:rPr>
                <w:color w:val="0070C0"/>
                <w:sz w:val="20"/>
                <w:szCs w:val="20"/>
              </w:rPr>
              <w:t xml:space="preserve">Circled Arms/Leg Jump </w:t>
            </w:r>
            <w:r w:rsidRPr="00F40EC5">
              <w:rPr>
                <w:strike/>
                <w:color w:val="0070C0"/>
                <w:sz w:val="20"/>
                <w:szCs w:val="20"/>
              </w:rPr>
              <w:t>– 4</w:t>
            </w:r>
            <w:r w:rsidRPr="00F40EC5">
              <w:rPr>
                <w:color w:val="0070C0"/>
                <w:sz w:val="20"/>
                <w:szCs w:val="20"/>
              </w:rPr>
              <w:t xml:space="preserve"> </w:t>
            </w:r>
            <w:r w:rsidRPr="00F40EC5">
              <w:rPr>
                <w:color w:val="0070C0"/>
                <w:sz w:val="20"/>
                <w:szCs w:val="20"/>
                <w:u w:val="single"/>
              </w:rPr>
              <w:t>3</w:t>
            </w:r>
            <w:r w:rsidRPr="00F40EC5">
              <w:rPr>
                <w:color w:val="0070C0"/>
                <w:sz w:val="20"/>
                <w:szCs w:val="20"/>
              </w:rPr>
              <w:t xml:space="preserve"> m</w:t>
            </w:r>
          </w:p>
        </w:tc>
      </w:tr>
      <w:tr w:rsidR="00F40EC5" w:rsidRPr="00F40EC5" w14:paraId="30C68E94" w14:textId="77777777" w:rsidTr="00F40EC5">
        <w:trPr>
          <w:trHeight w:val="350"/>
        </w:trPr>
        <w:tc>
          <w:tcPr>
            <w:tcW w:w="1440" w:type="dxa"/>
          </w:tcPr>
          <w:p w14:paraId="1CBC72CE" w14:textId="77777777" w:rsidR="008A385E" w:rsidRPr="00F40EC5" w:rsidRDefault="00FE3C19">
            <w:pPr>
              <w:pBdr>
                <w:top w:val="nil"/>
                <w:left w:val="nil"/>
                <w:bottom w:val="nil"/>
                <w:right w:val="nil"/>
                <w:between w:val="nil"/>
              </w:pBdr>
              <w:spacing w:before="10"/>
              <w:ind w:left="487" w:right="487"/>
              <w:jc w:val="center"/>
              <w:rPr>
                <w:color w:val="0070C0"/>
                <w:sz w:val="20"/>
                <w:szCs w:val="20"/>
              </w:rPr>
            </w:pPr>
            <w:r w:rsidRPr="00F40EC5">
              <w:rPr>
                <w:color w:val="0070C0"/>
                <w:sz w:val="20"/>
                <w:szCs w:val="20"/>
              </w:rPr>
              <w:t>A.16</w:t>
            </w:r>
          </w:p>
        </w:tc>
        <w:tc>
          <w:tcPr>
            <w:tcW w:w="5380" w:type="dxa"/>
          </w:tcPr>
          <w:p w14:paraId="048D035C" w14:textId="77777777" w:rsidR="008A385E" w:rsidRPr="00F40EC5" w:rsidRDefault="00FE3C19">
            <w:pPr>
              <w:pBdr>
                <w:top w:val="nil"/>
                <w:left w:val="nil"/>
                <w:bottom w:val="nil"/>
                <w:right w:val="nil"/>
                <w:between w:val="nil"/>
              </w:pBdr>
              <w:spacing w:before="10"/>
              <w:ind w:left="90"/>
              <w:rPr>
                <w:color w:val="0070C0"/>
                <w:sz w:val="20"/>
                <w:szCs w:val="20"/>
              </w:rPr>
            </w:pPr>
            <w:r w:rsidRPr="00F40EC5">
              <w:rPr>
                <w:color w:val="0070C0"/>
                <w:sz w:val="20"/>
                <w:szCs w:val="20"/>
              </w:rPr>
              <w:t>Moving Hold – 10 body lengths / 2 tricks</w:t>
            </w:r>
          </w:p>
        </w:tc>
      </w:tr>
      <w:tr w:rsidR="00F40EC5" w:rsidRPr="00F40EC5" w14:paraId="320190B2" w14:textId="77777777" w:rsidTr="00F40EC5">
        <w:trPr>
          <w:trHeight w:val="349"/>
        </w:trPr>
        <w:tc>
          <w:tcPr>
            <w:tcW w:w="1440" w:type="dxa"/>
          </w:tcPr>
          <w:p w14:paraId="4C589969"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t>A.17</w:t>
            </w:r>
          </w:p>
        </w:tc>
        <w:tc>
          <w:tcPr>
            <w:tcW w:w="5380" w:type="dxa"/>
          </w:tcPr>
          <w:p w14:paraId="7E021C38" w14:textId="77777777" w:rsidR="008A385E" w:rsidRPr="00F40EC5" w:rsidRDefault="00FE3C19">
            <w:pPr>
              <w:pBdr>
                <w:top w:val="nil"/>
                <w:left w:val="nil"/>
                <w:bottom w:val="nil"/>
                <w:right w:val="nil"/>
                <w:between w:val="nil"/>
              </w:pBdr>
              <w:spacing w:before="5"/>
              <w:ind w:left="90"/>
              <w:rPr>
                <w:color w:val="0070C0"/>
                <w:sz w:val="20"/>
                <w:szCs w:val="20"/>
              </w:rPr>
            </w:pPr>
            <w:r w:rsidRPr="00F40EC5">
              <w:rPr>
                <w:strike/>
                <w:color w:val="0070C0"/>
                <w:sz w:val="20"/>
                <w:szCs w:val="20"/>
              </w:rPr>
              <w:t xml:space="preserve">Bring it Back – 6m </w:t>
            </w:r>
            <w:r w:rsidRPr="00F40EC5">
              <w:rPr>
                <w:color w:val="0070C0"/>
                <w:sz w:val="20"/>
                <w:szCs w:val="20"/>
                <w:u w:val="single"/>
              </w:rPr>
              <w:t>Named retrieve - 3m</w:t>
            </w:r>
          </w:p>
        </w:tc>
      </w:tr>
      <w:tr w:rsidR="00F40EC5" w:rsidRPr="00F40EC5" w14:paraId="316578A2" w14:textId="77777777" w:rsidTr="00F40EC5">
        <w:trPr>
          <w:trHeight w:val="349"/>
        </w:trPr>
        <w:tc>
          <w:tcPr>
            <w:tcW w:w="1440" w:type="dxa"/>
          </w:tcPr>
          <w:p w14:paraId="0118DC5A" w14:textId="77777777" w:rsidR="008A385E" w:rsidRPr="00F40EC5" w:rsidRDefault="00FE3C19">
            <w:pPr>
              <w:pBdr>
                <w:top w:val="nil"/>
                <w:left w:val="nil"/>
                <w:bottom w:val="nil"/>
                <w:right w:val="nil"/>
                <w:between w:val="nil"/>
              </w:pBdr>
              <w:ind w:left="487" w:right="487"/>
              <w:jc w:val="center"/>
              <w:rPr>
                <w:color w:val="0070C0"/>
                <w:sz w:val="20"/>
                <w:szCs w:val="20"/>
              </w:rPr>
            </w:pPr>
            <w:r w:rsidRPr="00F40EC5">
              <w:rPr>
                <w:color w:val="0070C0"/>
                <w:sz w:val="20"/>
                <w:szCs w:val="20"/>
              </w:rPr>
              <w:t>A.18</w:t>
            </w:r>
          </w:p>
        </w:tc>
        <w:tc>
          <w:tcPr>
            <w:tcW w:w="5380" w:type="dxa"/>
          </w:tcPr>
          <w:p w14:paraId="31CA1A73" w14:textId="77777777" w:rsidR="008A385E" w:rsidRPr="00F40EC5" w:rsidRDefault="00FE3C19">
            <w:pPr>
              <w:pBdr>
                <w:top w:val="nil"/>
                <w:left w:val="nil"/>
                <w:bottom w:val="nil"/>
                <w:right w:val="nil"/>
                <w:between w:val="nil"/>
              </w:pBdr>
              <w:ind w:left="90"/>
              <w:rPr>
                <w:color w:val="0070C0"/>
                <w:sz w:val="20"/>
                <w:szCs w:val="20"/>
              </w:rPr>
            </w:pPr>
            <w:r w:rsidRPr="00F40EC5">
              <w:rPr>
                <w:color w:val="0070C0"/>
                <w:sz w:val="20"/>
                <w:szCs w:val="20"/>
              </w:rPr>
              <w:t>Pull Along – 6 body lengths</w:t>
            </w:r>
          </w:p>
        </w:tc>
      </w:tr>
      <w:tr w:rsidR="00F40EC5" w:rsidRPr="00F40EC5" w14:paraId="59F02759" w14:textId="77777777" w:rsidTr="00F40EC5">
        <w:trPr>
          <w:trHeight w:val="330"/>
        </w:trPr>
        <w:tc>
          <w:tcPr>
            <w:tcW w:w="1440" w:type="dxa"/>
          </w:tcPr>
          <w:p w14:paraId="1CD1AF70" w14:textId="77777777" w:rsidR="008A385E" w:rsidRPr="00F40EC5" w:rsidRDefault="00FE3C19">
            <w:pPr>
              <w:pBdr>
                <w:top w:val="nil"/>
                <w:left w:val="nil"/>
                <w:bottom w:val="nil"/>
                <w:right w:val="nil"/>
                <w:between w:val="nil"/>
              </w:pBdr>
              <w:spacing w:line="225" w:lineRule="auto"/>
              <w:ind w:left="487" w:right="487"/>
              <w:jc w:val="center"/>
              <w:rPr>
                <w:color w:val="0070C0"/>
                <w:sz w:val="20"/>
                <w:szCs w:val="20"/>
              </w:rPr>
            </w:pPr>
            <w:r w:rsidRPr="00F40EC5">
              <w:rPr>
                <w:color w:val="0070C0"/>
                <w:sz w:val="20"/>
                <w:szCs w:val="20"/>
              </w:rPr>
              <w:t>A.19</w:t>
            </w:r>
          </w:p>
        </w:tc>
        <w:tc>
          <w:tcPr>
            <w:tcW w:w="5380" w:type="dxa"/>
          </w:tcPr>
          <w:p w14:paraId="33442FF2" w14:textId="77777777" w:rsidR="008A385E" w:rsidRPr="00F40EC5" w:rsidRDefault="00FE3C19">
            <w:pPr>
              <w:pBdr>
                <w:top w:val="nil"/>
                <w:left w:val="nil"/>
                <w:bottom w:val="nil"/>
                <w:right w:val="nil"/>
                <w:between w:val="nil"/>
              </w:pBdr>
              <w:spacing w:line="225" w:lineRule="auto"/>
              <w:ind w:left="90"/>
              <w:rPr>
                <w:color w:val="0070C0"/>
                <w:sz w:val="20"/>
                <w:szCs w:val="20"/>
              </w:rPr>
            </w:pPr>
            <w:r w:rsidRPr="00F40EC5">
              <w:rPr>
                <w:color w:val="0070C0"/>
                <w:sz w:val="20"/>
                <w:szCs w:val="20"/>
              </w:rPr>
              <w:t xml:space="preserve">Roll Over Once </w:t>
            </w:r>
            <w:r w:rsidRPr="00F40EC5">
              <w:rPr>
                <w:strike/>
                <w:color w:val="0070C0"/>
                <w:sz w:val="20"/>
                <w:szCs w:val="20"/>
              </w:rPr>
              <w:t xml:space="preserve">– Handler Steps Over </w:t>
            </w:r>
            <w:r w:rsidRPr="00F40EC5">
              <w:rPr>
                <w:color w:val="0070C0"/>
                <w:sz w:val="20"/>
                <w:szCs w:val="20"/>
              </w:rPr>
              <w:t xml:space="preserve"> </w:t>
            </w:r>
            <w:r w:rsidRPr="00F40EC5">
              <w:rPr>
                <w:color w:val="0070C0"/>
                <w:sz w:val="20"/>
                <w:szCs w:val="20"/>
                <w:u w:val="single"/>
              </w:rPr>
              <w:t>twice and again</w:t>
            </w:r>
          </w:p>
        </w:tc>
      </w:tr>
      <w:tr w:rsidR="00F40EC5" w:rsidRPr="00F40EC5" w14:paraId="1B2015DC" w14:textId="77777777" w:rsidTr="00F40EC5">
        <w:trPr>
          <w:trHeight w:val="350"/>
        </w:trPr>
        <w:tc>
          <w:tcPr>
            <w:tcW w:w="1440" w:type="dxa"/>
          </w:tcPr>
          <w:p w14:paraId="6D226E03" w14:textId="77777777" w:rsidR="008A385E" w:rsidRPr="00F40EC5" w:rsidRDefault="00FE3C19">
            <w:pPr>
              <w:pBdr>
                <w:top w:val="nil"/>
                <w:left w:val="nil"/>
                <w:bottom w:val="nil"/>
                <w:right w:val="nil"/>
                <w:between w:val="nil"/>
              </w:pBdr>
              <w:spacing w:before="10"/>
              <w:ind w:left="487" w:right="487"/>
              <w:jc w:val="center"/>
              <w:rPr>
                <w:color w:val="0070C0"/>
                <w:sz w:val="20"/>
                <w:szCs w:val="20"/>
              </w:rPr>
            </w:pPr>
            <w:r w:rsidRPr="00F40EC5">
              <w:rPr>
                <w:color w:val="0070C0"/>
                <w:sz w:val="20"/>
                <w:szCs w:val="20"/>
              </w:rPr>
              <w:t>A.20</w:t>
            </w:r>
          </w:p>
        </w:tc>
        <w:tc>
          <w:tcPr>
            <w:tcW w:w="5380" w:type="dxa"/>
          </w:tcPr>
          <w:p w14:paraId="5CE3682B" w14:textId="77777777" w:rsidR="008A385E" w:rsidRPr="00F40EC5" w:rsidRDefault="00FE3C19">
            <w:pPr>
              <w:pBdr>
                <w:top w:val="nil"/>
                <w:left w:val="nil"/>
                <w:bottom w:val="nil"/>
                <w:right w:val="nil"/>
                <w:between w:val="nil"/>
              </w:pBdr>
              <w:spacing w:before="10"/>
              <w:ind w:left="90"/>
              <w:rPr>
                <w:color w:val="0070C0"/>
                <w:sz w:val="20"/>
                <w:szCs w:val="20"/>
              </w:rPr>
            </w:pPr>
            <w:r w:rsidRPr="00F40EC5">
              <w:rPr>
                <w:color w:val="0070C0"/>
                <w:sz w:val="20"/>
                <w:szCs w:val="20"/>
              </w:rPr>
              <w:t>Blanket Games - 3 secs</w:t>
            </w:r>
          </w:p>
        </w:tc>
      </w:tr>
      <w:tr w:rsidR="00F40EC5" w:rsidRPr="00F40EC5" w14:paraId="7C88CD9F" w14:textId="77777777" w:rsidTr="00F40EC5">
        <w:trPr>
          <w:trHeight w:val="1269"/>
        </w:trPr>
        <w:tc>
          <w:tcPr>
            <w:tcW w:w="1440" w:type="dxa"/>
          </w:tcPr>
          <w:p w14:paraId="38F36367"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t>A.21</w:t>
            </w:r>
          </w:p>
        </w:tc>
        <w:tc>
          <w:tcPr>
            <w:tcW w:w="5380" w:type="dxa"/>
          </w:tcPr>
          <w:p w14:paraId="6C392F05" w14:textId="77777777" w:rsidR="008A385E" w:rsidRPr="00F40EC5" w:rsidRDefault="00FE3C19">
            <w:pPr>
              <w:pBdr>
                <w:top w:val="nil"/>
                <w:left w:val="nil"/>
                <w:bottom w:val="nil"/>
                <w:right w:val="nil"/>
                <w:between w:val="nil"/>
              </w:pBdr>
              <w:spacing w:before="5"/>
              <w:ind w:left="90"/>
              <w:rPr>
                <w:color w:val="0070C0"/>
                <w:sz w:val="20"/>
                <w:szCs w:val="20"/>
              </w:rPr>
            </w:pPr>
            <w:r w:rsidRPr="00F40EC5">
              <w:rPr>
                <w:color w:val="0070C0"/>
                <w:sz w:val="20"/>
                <w:szCs w:val="20"/>
              </w:rPr>
              <w:t>Straddle and Move</w:t>
            </w:r>
          </w:p>
          <w:p w14:paraId="68CDD364" w14:textId="77777777" w:rsidR="008A385E" w:rsidRPr="00F40EC5" w:rsidRDefault="00FE3C19">
            <w:pPr>
              <w:numPr>
                <w:ilvl w:val="0"/>
                <w:numId w:val="8"/>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Dog circles handlers leg twice</w:t>
            </w:r>
          </w:p>
          <w:p w14:paraId="3B3397D8" w14:textId="77777777" w:rsidR="008A385E" w:rsidRPr="00F40EC5" w:rsidRDefault="00FE3C19">
            <w:pPr>
              <w:numPr>
                <w:ilvl w:val="0"/>
                <w:numId w:val="8"/>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Circle leg as handler pivots backwards</w:t>
            </w:r>
          </w:p>
          <w:p w14:paraId="4554FE41" w14:textId="77777777" w:rsidR="008A385E" w:rsidRPr="00F40EC5" w:rsidRDefault="00FE3C19">
            <w:pPr>
              <w:numPr>
                <w:ilvl w:val="0"/>
                <w:numId w:val="8"/>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Handler lunges</w:t>
            </w:r>
          </w:p>
          <w:p w14:paraId="68AAD3B6" w14:textId="77777777" w:rsidR="008A385E" w:rsidRPr="00F40EC5" w:rsidRDefault="00FE3C19">
            <w:pPr>
              <w:numPr>
                <w:ilvl w:val="0"/>
                <w:numId w:val="8"/>
              </w:numPr>
              <w:pBdr>
                <w:top w:val="nil"/>
                <w:left w:val="nil"/>
                <w:bottom w:val="nil"/>
                <w:right w:val="nil"/>
                <w:between w:val="nil"/>
              </w:pBdr>
              <w:tabs>
                <w:tab w:val="left" w:pos="811"/>
              </w:tabs>
              <w:spacing w:before="25" w:line="225" w:lineRule="auto"/>
              <w:ind w:hanging="361"/>
              <w:rPr>
                <w:color w:val="0070C0"/>
                <w:sz w:val="20"/>
                <w:szCs w:val="20"/>
              </w:rPr>
            </w:pPr>
            <w:r w:rsidRPr="00F40EC5">
              <w:rPr>
                <w:color w:val="0070C0"/>
                <w:sz w:val="20"/>
                <w:szCs w:val="20"/>
                <w:u w:val="single"/>
              </w:rPr>
              <w:t>Paws on handlers feet</w:t>
            </w:r>
          </w:p>
        </w:tc>
      </w:tr>
      <w:tr w:rsidR="00F40EC5" w:rsidRPr="00F40EC5" w14:paraId="3877A4B3" w14:textId="77777777" w:rsidTr="00F40EC5">
        <w:trPr>
          <w:trHeight w:val="750"/>
        </w:trPr>
        <w:tc>
          <w:tcPr>
            <w:tcW w:w="1440" w:type="dxa"/>
          </w:tcPr>
          <w:p w14:paraId="27454B2B" w14:textId="77777777" w:rsidR="008A385E" w:rsidRPr="00F40EC5" w:rsidRDefault="00FE3C19">
            <w:pPr>
              <w:pBdr>
                <w:top w:val="nil"/>
                <w:left w:val="nil"/>
                <w:bottom w:val="nil"/>
                <w:right w:val="nil"/>
                <w:between w:val="nil"/>
              </w:pBdr>
              <w:spacing w:line="225" w:lineRule="auto"/>
              <w:ind w:left="487" w:right="487"/>
              <w:jc w:val="center"/>
              <w:rPr>
                <w:color w:val="0070C0"/>
                <w:sz w:val="20"/>
                <w:szCs w:val="20"/>
              </w:rPr>
            </w:pPr>
            <w:r w:rsidRPr="00F40EC5">
              <w:rPr>
                <w:color w:val="0070C0"/>
                <w:sz w:val="20"/>
                <w:szCs w:val="20"/>
              </w:rPr>
              <w:t>A.22</w:t>
            </w:r>
          </w:p>
        </w:tc>
        <w:tc>
          <w:tcPr>
            <w:tcW w:w="5380" w:type="dxa"/>
          </w:tcPr>
          <w:p w14:paraId="28617495" w14:textId="77777777" w:rsidR="008A385E" w:rsidRPr="00F40EC5" w:rsidRDefault="00FE3C19">
            <w:pPr>
              <w:pBdr>
                <w:top w:val="nil"/>
                <w:left w:val="nil"/>
                <w:bottom w:val="nil"/>
                <w:right w:val="nil"/>
                <w:between w:val="nil"/>
              </w:pBdr>
              <w:spacing w:line="225" w:lineRule="auto"/>
              <w:ind w:left="90"/>
              <w:rPr>
                <w:color w:val="0070C0"/>
                <w:sz w:val="20"/>
                <w:szCs w:val="20"/>
              </w:rPr>
            </w:pPr>
            <w:r w:rsidRPr="00F40EC5">
              <w:rPr>
                <w:color w:val="0070C0"/>
                <w:sz w:val="20"/>
                <w:szCs w:val="20"/>
              </w:rPr>
              <w:t>Follow Target Stick Sideways – 6 steps</w:t>
            </w:r>
          </w:p>
          <w:p w14:paraId="3DC2484D" w14:textId="77777777" w:rsidR="008A385E" w:rsidRPr="00F40EC5" w:rsidRDefault="00FE3C19">
            <w:pPr>
              <w:numPr>
                <w:ilvl w:val="0"/>
                <w:numId w:val="5"/>
              </w:numPr>
              <w:pBdr>
                <w:top w:val="nil"/>
                <w:left w:val="nil"/>
                <w:bottom w:val="nil"/>
                <w:right w:val="nil"/>
                <w:between w:val="nil"/>
              </w:pBdr>
              <w:tabs>
                <w:tab w:val="left" w:pos="811"/>
              </w:tabs>
              <w:spacing w:before="25"/>
              <w:ind w:hanging="361"/>
              <w:rPr>
                <w:color w:val="0070C0"/>
                <w:sz w:val="20"/>
                <w:szCs w:val="20"/>
              </w:rPr>
            </w:pPr>
            <w:r w:rsidRPr="00F40EC5">
              <w:rPr>
                <w:color w:val="0070C0"/>
                <w:sz w:val="20"/>
                <w:szCs w:val="20"/>
                <w:u w:val="single"/>
              </w:rPr>
              <w:t>dog at handlers side</w:t>
            </w:r>
          </w:p>
          <w:p w14:paraId="615C9972" w14:textId="77777777" w:rsidR="008A385E" w:rsidRPr="00F40EC5" w:rsidRDefault="00FE3C19">
            <w:pPr>
              <w:numPr>
                <w:ilvl w:val="0"/>
                <w:numId w:val="5"/>
              </w:numPr>
              <w:pBdr>
                <w:top w:val="nil"/>
                <w:left w:val="nil"/>
                <w:bottom w:val="nil"/>
                <w:right w:val="nil"/>
                <w:between w:val="nil"/>
              </w:pBdr>
              <w:tabs>
                <w:tab w:val="left" w:pos="811"/>
              </w:tabs>
              <w:spacing w:before="25" w:line="225" w:lineRule="auto"/>
              <w:ind w:hanging="361"/>
              <w:rPr>
                <w:color w:val="0070C0"/>
                <w:sz w:val="20"/>
                <w:szCs w:val="20"/>
              </w:rPr>
            </w:pPr>
            <w:r w:rsidRPr="00F40EC5">
              <w:rPr>
                <w:color w:val="0070C0"/>
                <w:sz w:val="20"/>
                <w:szCs w:val="20"/>
                <w:u w:val="single"/>
              </w:rPr>
              <w:t>dog in front and facing away from handler</w:t>
            </w:r>
          </w:p>
        </w:tc>
      </w:tr>
      <w:tr w:rsidR="00F40EC5" w:rsidRPr="00F40EC5" w14:paraId="717C40AA" w14:textId="77777777" w:rsidTr="00F40EC5">
        <w:trPr>
          <w:trHeight w:val="330"/>
        </w:trPr>
        <w:tc>
          <w:tcPr>
            <w:tcW w:w="1440" w:type="dxa"/>
          </w:tcPr>
          <w:p w14:paraId="60F62B49" w14:textId="77777777" w:rsidR="008A385E" w:rsidRPr="00F40EC5" w:rsidRDefault="00FE3C19">
            <w:pPr>
              <w:pBdr>
                <w:top w:val="nil"/>
                <w:left w:val="nil"/>
                <w:bottom w:val="nil"/>
                <w:right w:val="nil"/>
                <w:between w:val="nil"/>
              </w:pBdr>
              <w:spacing w:line="225" w:lineRule="auto"/>
              <w:ind w:left="487" w:right="487"/>
              <w:jc w:val="center"/>
              <w:rPr>
                <w:color w:val="0070C0"/>
                <w:sz w:val="20"/>
                <w:szCs w:val="20"/>
              </w:rPr>
            </w:pPr>
            <w:r w:rsidRPr="00F40EC5">
              <w:rPr>
                <w:color w:val="0070C0"/>
                <w:sz w:val="20"/>
                <w:szCs w:val="20"/>
              </w:rPr>
              <w:t>A.23</w:t>
            </w:r>
          </w:p>
        </w:tc>
        <w:tc>
          <w:tcPr>
            <w:tcW w:w="5380" w:type="dxa"/>
          </w:tcPr>
          <w:p w14:paraId="5EE77B91" w14:textId="77777777" w:rsidR="008A385E" w:rsidRPr="00F40EC5" w:rsidRDefault="00FE3C19">
            <w:pPr>
              <w:pBdr>
                <w:top w:val="nil"/>
                <w:left w:val="nil"/>
                <w:bottom w:val="nil"/>
                <w:right w:val="nil"/>
                <w:between w:val="nil"/>
              </w:pBdr>
              <w:spacing w:line="225" w:lineRule="auto"/>
              <w:ind w:left="90"/>
              <w:rPr>
                <w:color w:val="0070C0"/>
                <w:sz w:val="20"/>
                <w:szCs w:val="20"/>
              </w:rPr>
            </w:pPr>
            <w:r w:rsidRPr="00F40EC5">
              <w:rPr>
                <w:color w:val="0070C0"/>
                <w:sz w:val="20"/>
                <w:szCs w:val="20"/>
              </w:rPr>
              <w:t>Push Along</w:t>
            </w:r>
            <w:r w:rsidRPr="00F40EC5">
              <w:rPr>
                <w:rFonts w:ascii="Times New Roman" w:eastAsia="Times New Roman" w:hAnsi="Times New Roman" w:cs="Times New Roman"/>
                <w:strike/>
                <w:color w:val="0070C0"/>
                <w:sz w:val="20"/>
                <w:szCs w:val="20"/>
              </w:rPr>
              <w:t xml:space="preserve"> </w:t>
            </w:r>
            <w:r w:rsidRPr="00F40EC5">
              <w:rPr>
                <w:strike/>
                <w:color w:val="0070C0"/>
                <w:sz w:val="20"/>
                <w:szCs w:val="20"/>
              </w:rPr>
              <w:t>– 4</w:t>
            </w:r>
            <w:r w:rsidRPr="00F40EC5">
              <w:rPr>
                <w:color w:val="0070C0"/>
                <w:sz w:val="20"/>
                <w:szCs w:val="20"/>
              </w:rPr>
              <w:t xml:space="preserve"> </w:t>
            </w:r>
            <w:r w:rsidRPr="00F40EC5">
              <w:rPr>
                <w:color w:val="0070C0"/>
                <w:sz w:val="20"/>
                <w:szCs w:val="20"/>
                <w:u w:val="single"/>
              </w:rPr>
              <w:t xml:space="preserve">3 </w:t>
            </w:r>
            <w:r w:rsidRPr="00F40EC5">
              <w:rPr>
                <w:color w:val="0070C0"/>
                <w:sz w:val="20"/>
                <w:szCs w:val="20"/>
              </w:rPr>
              <w:t>body lengths</w:t>
            </w:r>
          </w:p>
        </w:tc>
      </w:tr>
      <w:tr w:rsidR="00F40EC5" w:rsidRPr="00F40EC5" w14:paraId="7AD1C578" w14:textId="77777777" w:rsidTr="00F40EC5">
        <w:trPr>
          <w:trHeight w:val="350"/>
        </w:trPr>
        <w:tc>
          <w:tcPr>
            <w:tcW w:w="1440" w:type="dxa"/>
          </w:tcPr>
          <w:p w14:paraId="46C9B58A" w14:textId="77777777" w:rsidR="008A385E" w:rsidRPr="00F40EC5" w:rsidRDefault="00FE3C19">
            <w:pPr>
              <w:pBdr>
                <w:top w:val="nil"/>
                <w:left w:val="nil"/>
                <w:bottom w:val="nil"/>
                <w:right w:val="nil"/>
                <w:between w:val="nil"/>
              </w:pBdr>
              <w:spacing w:before="10"/>
              <w:ind w:left="487" w:right="487"/>
              <w:jc w:val="center"/>
              <w:rPr>
                <w:color w:val="0070C0"/>
                <w:sz w:val="20"/>
                <w:szCs w:val="20"/>
              </w:rPr>
            </w:pPr>
            <w:r w:rsidRPr="00F40EC5">
              <w:rPr>
                <w:color w:val="0070C0"/>
                <w:sz w:val="20"/>
                <w:szCs w:val="20"/>
              </w:rPr>
              <w:t>A.24</w:t>
            </w:r>
          </w:p>
        </w:tc>
        <w:tc>
          <w:tcPr>
            <w:tcW w:w="5380" w:type="dxa"/>
          </w:tcPr>
          <w:p w14:paraId="43464BAB" w14:textId="77777777" w:rsidR="008A385E" w:rsidRPr="00F40EC5" w:rsidRDefault="00FE3C19">
            <w:pPr>
              <w:pBdr>
                <w:top w:val="nil"/>
                <w:left w:val="nil"/>
                <w:bottom w:val="nil"/>
                <w:right w:val="nil"/>
                <w:between w:val="nil"/>
              </w:pBdr>
              <w:spacing w:before="10"/>
              <w:ind w:left="90"/>
              <w:rPr>
                <w:color w:val="0070C0"/>
                <w:sz w:val="20"/>
                <w:szCs w:val="20"/>
              </w:rPr>
            </w:pPr>
            <w:r w:rsidRPr="00F40EC5">
              <w:rPr>
                <w:color w:val="0070C0"/>
                <w:sz w:val="20"/>
                <w:szCs w:val="20"/>
              </w:rPr>
              <w:t xml:space="preserve">Moving Stand Tall – </w:t>
            </w:r>
            <w:r w:rsidRPr="00F40EC5">
              <w:rPr>
                <w:strike/>
                <w:color w:val="0070C0"/>
                <w:sz w:val="20"/>
                <w:szCs w:val="20"/>
              </w:rPr>
              <w:t xml:space="preserve">4 </w:t>
            </w:r>
            <w:r w:rsidRPr="00F40EC5">
              <w:rPr>
                <w:color w:val="0070C0"/>
                <w:sz w:val="20"/>
                <w:szCs w:val="20"/>
                <w:u w:val="single"/>
              </w:rPr>
              <w:t>3</w:t>
            </w:r>
            <w:r w:rsidRPr="00F40EC5">
              <w:rPr>
                <w:strike/>
                <w:color w:val="0070C0"/>
                <w:sz w:val="20"/>
                <w:szCs w:val="20"/>
              </w:rPr>
              <w:t>s</w:t>
            </w:r>
            <w:r w:rsidRPr="00F40EC5">
              <w:rPr>
                <w:color w:val="0070C0"/>
                <w:sz w:val="20"/>
                <w:szCs w:val="20"/>
              </w:rPr>
              <w:t>teps</w:t>
            </w:r>
          </w:p>
        </w:tc>
      </w:tr>
      <w:tr w:rsidR="00F40EC5" w:rsidRPr="00F40EC5" w14:paraId="36533A23" w14:textId="77777777" w:rsidTr="00F40EC5">
        <w:trPr>
          <w:trHeight w:val="349"/>
        </w:trPr>
        <w:tc>
          <w:tcPr>
            <w:tcW w:w="1440" w:type="dxa"/>
          </w:tcPr>
          <w:p w14:paraId="5C919171" w14:textId="77777777" w:rsidR="008A385E" w:rsidRPr="00F40EC5" w:rsidRDefault="00FE3C19">
            <w:pPr>
              <w:pBdr>
                <w:top w:val="nil"/>
                <w:left w:val="nil"/>
                <w:bottom w:val="nil"/>
                <w:right w:val="nil"/>
                <w:between w:val="nil"/>
              </w:pBdr>
              <w:spacing w:before="5"/>
              <w:ind w:left="487" w:right="487"/>
              <w:jc w:val="center"/>
              <w:rPr>
                <w:color w:val="0070C0"/>
                <w:sz w:val="20"/>
                <w:szCs w:val="20"/>
              </w:rPr>
            </w:pPr>
            <w:r w:rsidRPr="00F40EC5">
              <w:rPr>
                <w:color w:val="0070C0"/>
                <w:sz w:val="20"/>
                <w:szCs w:val="20"/>
              </w:rPr>
              <w:lastRenderedPageBreak/>
              <w:t>A.25</w:t>
            </w:r>
          </w:p>
        </w:tc>
        <w:tc>
          <w:tcPr>
            <w:tcW w:w="5380" w:type="dxa"/>
          </w:tcPr>
          <w:p w14:paraId="578577D6" w14:textId="77777777" w:rsidR="008A385E" w:rsidRPr="00F40EC5" w:rsidRDefault="00FE3C19">
            <w:pPr>
              <w:pBdr>
                <w:top w:val="nil"/>
                <w:left w:val="nil"/>
                <w:bottom w:val="nil"/>
                <w:right w:val="nil"/>
                <w:between w:val="nil"/>
              </w:pBdr>
              <w:spacing w:before="5"/>
              <w:ind w:left="90"/>
              <w:rPr>
                <w:color w:val="0070C0"/>
                <w:sz w:val="20"/>
                <w:szCs w:val="20"/>
              </w:rPr>
            </w:pPr>
            <w:r w:rsidRPr="00F40EC5">
              <w:rPr>
                <w:color w:val="0070C0"/>
                <w:sz w:val="20"/>
                <w:szCs w:val="20"/>
              </w:rPr>
              <w:t>Handler’s Choice – 3 components</w:t>
            </w:r>
          </w:p>
        </w:tc>
      </w:tr>
    </w:tbl>
    <w:p w14:paraId="31EA320C" w14:textId="77777777" w:rsidR="008A385E" w:rsidRPr="00F40EC5" w:rsidRDefault="008A385E">
      <w:pPr>
        <w:pBdr>
          <w:top w:val="nil"/>
          <w:left w:val="nil"/>
          <w:bottom w:val="nil"/>
          <w:right w:val="nil"/>
          <w:between w:val="nil"/>
        </w:pBdr>
        <w:spacing w:line="276" w:lineRule="auto"/>
        <w:rPr>
          <w:color w:val="0070C0"/>
          <w:sz w:val="20"/>
          <w:szCs w:val="20"/>
        </w:rPr>
      </w:pPr>
    </w:p>
    <w:tbl>
      <w:tblPr>
        <w:tblStyle w:val="afff3"/>
        <w:tblW w:w="6820" w:type="dxa"/>
        <w:tblInd w:w="1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40"/>
        <w:gridCol w:w="5380"/>
      </w:tblGrid>
      <w:tr w:rsidR="00F40EC5" w:rsidRPr="00F40EC5" w14:paraId="45D854A7" w14:textId="77777777" w:rsidTr="00F40EC5">
        <w:trPr>
          <w:trHeight w:val="229"/>
        </w:trPr>
        <w:tc>
          <w:tcPr>
            <w:tcW w:w="1440" w:type="dxa"/>
          </w:tcPr>
          <w:p w14:paraId="008ECE54" w14:textId="77777777" w:rsidR="008A385E" w:rsidRPr="00F40EC5" w:rsidRDefault="008A385E">
            <w:pPr>
              <w:pBdr>
                <w:top w:val="nil"/>
                <w:left w:val="nil"/>
                <w:bottom w:val="nil"/>
                <w:right w:val="nil"/>
                <w:between w:val="nil"/>
              </w:pBdr>
              <w:rPr>
                <w:rFonts w:ascii="Times New Roman" w:eastAsia="Times New Roman" w:hAnsi="Times New Roman" w:cs="Times New Roman"/>
                <w:color w:val="0070C0"/>
                <w:sz w:val="16"/>
                <w:szCs w:val="16"/>
              </w:rPr>
            </w:pPr>
          </w:p>
        </w:tc>
        <w:tc>
          <w:tcPr>
            <w:tcW w:w="5380" w:type="dxa"/>
          </w:tcPr>
          <w:p w14:paraId="018E2970" w14:textId="77777777" w:rsidR="008A385E" w:rsidRPr="00F40EC5" w:rsidRDefault="00FE3C19">
            <w:pPr>
              <w:pBdr>
                <w:top w:val="nil"/>
                <w:left w:val="nil"/>
                <w:bottom w:val="nil"/>
                <w:right w:val="nil"/>
                <w:between w:val="nil"/>
              </w:pBdr>
              <w:spacing w:line="210" w:lineRule="auto"/>
              <w:ind w:left="90"/>
              <w:rPr>
                <w:color w:val="0070C0"/>
                <w:sz w:val="20"/>
                <w:szCs w:val="20"/>
              </w:rPr>
            </w:pPr>
            <w:r w:rsidRPr="00F40EC5">
              <w:rPr>
                <w:color w:val="0070C0"/>
                <w:sz w:val="20"/>
                <w:szCs w:val="20"/>
                <w:u w:val="single"/>
              </w:rPr>
              <w:t>Refer to handler’s entry form</w:t>
            </w:r>
          </w:p>
        </w:tc>
      </w:tr>
      <w:tr w:rsidR="00F40EC5" w:rsidRPr="00F40EC5" w14:paraId="41ED156A" w14:textId="77777777" w:rsidTr="00F40EC5">
        <w:trPr>
          <w:trHeight w:val="350"/>
        </w:trPr>
        <w:tc>
          <w:tcPr>
            <w:tcW w:w="1440" w:type="dxa"/>
          </w:tcPr>
          <w:p w14:paraId="17345B07" w14:textId="77777777" w:rsidR="008A385E" w:rsidRPr="00F40EC5" w:rsidRDefault="00FE3C19">
            <w:pPr>
              <w:pBdr>
                <w:top w:val="nil"/>
                <w:left w:val="nil"/>
                <w:bottom w:val="nil"/>
                <w:right w:val="nil"/>
                <w:between w:val="nil"/>
              </w:pBdr>
              <w:spacing w:before="5"/>
              <w:ind w:left="594"/>
              <w:rPr>
                <w:color w:val="0070C0"/>
                <w:sz w:val="20"/>
                <w:szCs w:val="20"/>
              </w:rPr>
            </w:pPr>
            <w:r w:rsidRPr="00F40EC5">
              <w:rPr>
                <w:color w:val="0070C0"/>
                <w:sz w:val="20"/>
                <w:szCs w:val="20"/>
              </w:rPr>
              <w:t xml:space="preserve">A.  </w:t>
            </w:r>
            <w:r w:rsidRPr="00F40EC5">
              <w:rPr>
                <w:color w:val="0070C0"/>
                <w:sz w:val="20"/>
                <w:szCs w:val="20"/>
                <w:u w:val="single"/>
              </w:rPr>
              <w:t>26</w:t>
            </w:r>
          </w:p>
        </w:tc>
        <w:tc>
          <w:tcPr>
            <w:tcW w:w="5380" w:type="dxa"/>
          </w:tcPr>
          <w:p w14:paraId="4E94EA4B" w14:textId="77777777" w:rsidR="008A385E" w:rsidRPr="00F40EC5" w:rsidRDefault="00FE3C19">
            <w:pPr>
              <w:pBdr>
                <w:top w:val="nil"/>
                <w:left w:val="nil"/>
                <w:bottom w:val="nil"/>
                <w:right w:val="nil"/>
                <w:between w:val="nil"/>
              </w:pBdr>
              <w:spacing w:before="5"/>
              <w:ind w:left="90"/>
              <w:rPr>
                <w:color w:val="0070C0"/>
                <w:sz w:val="20"/>
                <w:szCs w:val="20"/>
              </w:rPr>
            </w:pPr>
            <w:r w:rsidRPr="00F40EC5">
              <w:rPr>
                <w:color w:val="0070C0"/>
                <w:sz w:val="20"/>
                <w:szCs w:val="20"/>
                <w:u w:val="single"/>
              </w:rPr>
              <w:t>Crawl - 3 body lengths /3m</w:t>
            </w:r>
          </w:p>
        </w:tc>
      </w:tr>
    </w:tbl>
    <w:p w14:paraId="3F5B5900" w14:textId="77777777" w:rsidR="008A385E" w:rsidRDefault="008A385E">
      <w:pPr>
        <w:pBdr>
          <w:top w:val="nil"/>
          <w:left w:val="nil"/>
          <w:bottom w:val="nil"/>
          <w:right w:val="nil"/>
          <w:between w:val="nil"/>
        </w:pBdr>
        <w:spacing w:before="7"/>
        <w:rPr>
          <w:color w:val="000000"/>
          <w:sz w:val="21"/>
          <w:szCs w:val="21"/>
        </w:rPr>
      </w:pPr>
    </w:p>
    <w:p w14:paraId="2E723882" w14:textId="77777777" w:rsidR="008A385E" w:rsidRPr="00F22A57" w:rsidRDefault="00FE3C19" w:rsidP="00F40EC5">
      <w:pPr>
        <w:spacing w:before="93"/>
        <w:ind w:left="720"/>
        <w:rPr>
          <w:b/>
          <w:sz w:val="20"/>
          <w:szCs w:val="20"/>
        </w:rPr>
      </w:pPr>
      <w:r w:rsidRPr="00F22A57">
        <w:rPr>
          <w:b/>
          <w:color w:val="FF0000"/>
          <w:sz w:val="20"/>
          <w:szCs w:val="20"/>
        </w:rPr>
        <w:t>Rationale - Advanced Table</w:t>
      </w:r>
    </w:p>
    <w:p w14:paraId="6EEE8F17" w14:textId="77777777" w:rsidR="008A385E" w:rsidRDefault="00FE3C19" w:rsidP="00F40EC5">
      <w:pPr>
        <w:pBdr>
          <w:top w:val="nil"/>
          <w:left w:val="nil"/>
          <w:bottom w:val="nil"/>
          <w:right w:val="nil"/>
          <w:between w:val="nil"/>
        </w:pBdr>
        <w:spacing w:before="46" w:line="266" w:lineRule="auto"/>
        <w:ind w:left="720"/>
        <w:rPr>
          <w:color w:val="FF0000"/>
          <w:sz w:val="20"/>
          <w:szCs w:val="20"/>
        </w:rPr>
      </w:pPr>
      <w:r>
        <w:rPr>
          <w:color w:val="FF0000"/>
          <w:sz w:val="20"/>
          <w:szCs w:val="20"/>
        </w:rPr>
        <w:t>We think it would benefit the judges and competitors greatly if tricks at the same class, as far as possible at the same distances. It is currently extremely confusing to have so many different distances in tricks that are performed one after the other.</w:t>
      </w:r>
    </w:p>
    <w:p w14:paraId="50F46A94" w14:textId="77777777" w:rsidR="00F40EC5" w:rsidRDefault="00F40EC5" w:rsidP="00F40EC5">
      <w:pPr>
        <w:tabs>
          <w:tab w:val="left" w:pos="920"/>
        </w:tabs>
        <w:ind w:left="720"/>
        <w:rPr>
          <w:b/>
          <w:sz w:val="20"/>
          <w:szCs w:val="20"/>
          <w:highlight w:val="green"/>
        </w:rPr>
      </w:pPr>
    </w:p>
    <w:p w14:paraId="4BA9881B" w14:textId="77777777" w:rsidR="00F40EC5" w:rsidRDefault="00F40EC5" w:rsidP="00F40EC5">
      <w:pPr>
        <w:tabs>
          <w:tab w:val="left" w:pos="920"/>
        </w:tabs>
        <w:ind w:left="720"/>
        <w:rPr>
          <w:b/>
          <w:sz w:val="20"/>
          <w:szCs w:val="20"/>
        </w:rPr>
      </w:pPr>
      <w:r>
        <w:rPr>
          <w:b/>
          <w:sz w:val="20"/>
          <w:szCs w:val="20"/>
          <w:highlight w:val="green"/>
        </w:rPr>
        <w:t>RULES CONTINUE</w:t>
      </w:r>
    </w:p>
    <w:p w14:paraId="41D75391" w14:textId="77777777" w:rsidR="008A385E" w:rsidRDefault="008A385E">
      <w:pPr>
        <w:pBdr>
          <w:top w:val="nil"/>
          <w:left w:val="nil"/>
          <w:bottom w:val="nil"/>
          <w:right w:val="nil"/>
          <w:between w:val="nil"/>
        </w:pBdr>
        <w:spacing w:before="10"/>
        <w:rPr>
          <w:color w:val="000000"/>
          <w:sz w:val="28"/>
          <w:szCs w:val="28"/>
        </w:rPr>
      </w:pPr>
    </w:p>
    <w:p w14:paraId="7CADC0C2" w14:textId="77777777" w:rsidR="008A385E" w:rsidRDefault="003B38EE">
      <w:pPr>
        <w:pStyle w:val="Heading2"/>
        <w:numPr>
          <w:ilvl w:val="1"/>
          <w:numId w:val="1"/>
        </w:numPr>
        <w:tabs>
          <w:tab w:val="left" w:pos="1726"/>
        </w:tabs>
        <w:ind w:hanging="516"/>
      </w:pPr>
      <w:r>
        <w:tab/>
      </w:r>
      <w:r>
        <w:tab/>
      </w:r>
      <w:r>
        <w:tab/>
      </w:r>
      <w:r w:rsidR="00FE3C19">
        <w:t>Neat and Tidy – 4 toys</w:t>
      </w:r>
    </w:p>
    <w:p w14:paraId="30C8BF93" w14:textId="77777777" w:rsidR="008A385E" w:rsidRPr="003B38EE" w:rsidRDefault="00FE3C19">
      <w:pPr>
        <w:pStyle w:val="Heading6"/>
        <w:spacing w:before="236"/>
        <w:ind w:left="1210"/>
        <w:rPr>
          <w:rFonts w:ascii="Arial" w:hAnsi="Arial" w:cs="Arial"/>
        </w:rPr>
      </w:pPr>
      <w:r w:rsidRPr="003B38EE">
        <w:rPr>
          <w:rFonts w:ascii="Arial" w:hAnsi="Arial" w:cs="Arial"/>
        </w:rPr>
        <w:t>Set Up</w:t>
      </w:r>
    </w:p>
    <w:p w14:paraId="206A2FDD" w14:textId="77777777" w:rsidR="003B38EE" w:rsidRDefault="00FE3C19" w:rsidP="003B38EE">
      <w:pPr>
        <w:pBdr>
          <w:top w:val="nil"/>
          <w:left w:val="nil"/>
          <w:bottom w:val="nil"/>
          <w:right w:val="nil"/>
          <w:between w:val="nil"/>
        </w:pBdr>
        <w:spacing w:before="122" w:line="252" w:lineRule="auto"/>
        <w:ind w:left="1210" w:right="1328" w:hanging="15"/>
        <w:rPr>
          <w:color w:val="000000"/>
          <w:sz w:val="20"/>
          <w:szCs w:val="20"/>
        </w:rPr>
      </w:pPr>
      <w:r>
        <w:rPr>
          <w:color w:val="000000"/>
          <w:sz w:val="20"/>
          <w:szCs w:val="20"/>
        </w:rPr>
        <w:t xml:space="preserve">The handler will provide four (4) toys and a container in which the toys will be placed. The dog will be in a stance and position of the handler’s choice. The handler will place the toys at least 0.5m apart and at least three (3) </w:t>
      </w:r>
      <w:proofErr w:type="spellStart"/>
      <w:r>
        <w:rPr>
          <w:color w:val="000000"/>
          <w:sz w:val="20"/>
          <w:szCs w:val="20"/>
        </w:rPr>
        <w:t>metres</w:t>
      </w:r>
      <w:proofErr w:type="spellEnd"/>
      <w:r>
        <w:rPr>
          <w:color w:val="000000"/>
          <w:sz w:val="20"/>
          <w:szCs w:val="20"/>
        </w:rPr>
        <w:t xml:space="preserve"> from the container. The handler may stand in any position relative to the dog but must be at least one (1) </w:t>
      </w:r>
      <w:proofErr w:type="spellStart"/>
      <w:r>
        <w:rPr>
          <w:color w:val="000000"/>
          <w:sz w:val="20"/>
          <w:szCs w:val="20"/>
        </w:rPr>
        <w:t>metre</w:t>
      </w:r>
      <w:proofErr w:type="spellEnd"/>
      <w:r>
        <w:rPr>
          <w:color w:val="000000"/>
          <w:sz w:val="20"/>
          <w:szCs w:val="20"/>
        </w:rPr>
        <w:t xml:space="preserve"> away from the dog, the toys and the container throughout the trick.</w:t>
      </w:r>
    </w:p>
    <w:p w14:paraId="24BAF360" w14:textId="77777777" w:rsidR="008A385E" w:rsidRPr="003B38EE" w:rsidRDefault="00FE3C19" w:rsidP="003B38EE">
      <w:pPr>
        <w:pBdr>
          <w:top w:val="nil"/>
          <w:left w:val="nil"/>
          <w:bottom w:val="nil"/>
          <w:right w:val="nil"/>
          <w:between w:val="nil"/>
        </w:pBdr>
        <w:spacing w:before="122" w:line="252" w:lineRule="auto"/>
        <w:ind w:left="1210" w:right="1328" w:hanging="15"/>
        <w:rPr>
          <w:b/>
          <w:i/>
          <w:color w:val="000000"/>
          <w:sz w:val="20"/>
          <w:szCs w:val="20"/>
        </w:rPr>
      </w:pPr>
      <w:r w:rsidRPr="003B38EE">
        <w:rPr>
          <w:b/>
          <w:i/>
          <w:sz w:val="20"/>
          <w:szCs w:val="20"/>
        </w:rPr>
        <w:t>Cue</w:t>
      </w:r>
    </w:p>
    <w:p w14:paraId="3317654B" w14:textId="77777777" w:rsidR="008A385E" w:rsidRDefault="00FE3C19">
      <w:pPr>
        <w:pBdr>
          <w:top w:val="nil"/>
          <w:left w:val="nil"/>
          <w:bottom w:val="nil"/>
          <w:right w:val="nil"/>
          <w:between w:val="nil"/>
        </w:pBdr>
        <w:spacing w:before="122" w:line="252" w:lineRule="auto"/>
        <w:ind w:left="1210" w:right="1055" w:hanging="15"/>
        <w:rPr>
          <w:color w:val="000000"/>
          <w:sz w:val="20"/>
          <w:szCs w:val="20"/>
        </w:rPr>
      </w:pPr>
      <w:r>
        <w:rPr>
          <w:color w:val="000000"/>
          <w:sz w:val="20"/>
          <w:szCs w:val="20"/>
        </w:rPr>
        <w:t>The handler will cue the dog to retrieve each of the toys and to place them in the container. The handler may give multiple verbal cues and/or hand signals.</w:t>
      </w:r>
    </w:p>
    <w:p w14:paraId="2395C9A9" w14:textId="77777777" w:rsidR="008A385E" w:rsidRDefault="008A385E">
      <w:pPr>
        <w:pBdr>
          <w:top w:val="nil"/>
          <w:left w:val="nil"/>
          <w:bottom w:val="nil"/>
          <w:right w:val="nil"/>
          <w:between w:val="nil"/>
        </w:pBdr>
        <w:spacing w:before="3"/>
        <w:rPr>
          <w:color w:val="000000"/>
          <w:sz w:val="31"/>
          <w:szCs w:val="31"/>
        </w:rPr>
      </w:pPr>
    </w:p>
    <w:p w14:paraId="446622F3" w14:textId="77777777" w:rsidR="008A385E" w:rsidRPr="003B38EE" w:rsidRDefault="00FE3C19">
      <w:pPr>
        <w:pStyle w:val="Heading6"/>
        <w:ind w:left="1210"/>
        <w:rPr>
          <w:rFonts w:ascii="Arial" w:hAnsi="Arial" w:cs="Arial"/>
        </w:rPr>
      </w:pPr>
      <w:r w:rsidRPr="003B38EE">
        <w:rPr>
          <w:rFonts w:ascii="Arial" w:hAnsi="Arial" w:cs="Arial"/>
        </w:rPr>
        <w:t>Action</w:t>
      </w:r>
    </w:p>
    <w:p w14:paraId="1D5793DB" w14:textId="77777777" w:rsidR="008A385E" w:rsidRDefault="00FE3C19">
      <w:pPr>
        <w:pBdr>
          <w:top w:val="nil"/>
          <w:left w:val="nil"/>
          <w:bottom w:val="nil"/>
          <w:right w:val="nil"/>
          <w:between w:val="nil"/>
        </w:pBdr>
        <w:spacing w:before="128" w:line="252" w:lineRule="auto"/>
        <w:ind w:left="1210" w:right="1186"/>
        <w:rPr>
          <w:color w:val="000000"/>
          <w:sz w:val="20"/>
          <w:szCs w:val="20"/>
        </w:rPr>
      </w:pPr>
      <w:r>
        <w:rPr>
          <w:color w:val="000000"/>
          <w:sz w:val="20"/>
          <w:szCs w:val="20"/>
        </w:rPr>
        <w:t>On cue the dog will pick up each toy and place all four (4) in turn into the container, then return close to the handler.</w:t>
      </w:r>
    </w:p>
    <w:p w14:paraId="43CFE84A" w14:textId="77777777" w:rsidR="003B38EE" w:rsidRDefault="003B38EE" w:rsidP="003B38EE">
      <w:pPr>
        <w:spacing w:line="276" w:lineRule="auto"/>
        <w:ind w:left="235" w:right="506"/>
        <w:rPr>
          <w:b/>
          <w:bCs/>
          <w:sz w:val="24"/>
          <w:szCs w:val="24"/>
          <w:highlight w:val="red"/>
        </w:rPr>
      </w:pPr>
    </w:p>
    <w:p w14:paraId="1A0F2D69" w14:textId="77777777" w:rsidR="003B38EE" w:rsidRDefault="003B38EE" w:rsidP="003B38EE">
      <w:pPr>
        <w:spacing w:line="276" w:lineRule="auto"/>
        <w:ind w:left="720" w:right="506"/>
        <w:rPr>
          <w:b/>
          <w:bCs/>
          <w:sz w:val="24"/>
          <w:szCs w:val="24"/>
        </w:rPr>
      </w:pPr>
      <w:r>
        <w:rPr>
          <w:b/>
          <w:bCs/>
          <w:sz w:val="24"/>
          <w:szCs w:val="24"/>
          <w:highlight w:val="red"/>
        </w:rPr>
        <w:t>DOGS SA PROPOSAL</w:t>
      </w:r>
    </w:p>
    <w:p w14:paraId="534DD668" w14:textId="77777777" w:rsidR="008A385E" w:rsidRPr="003B38EE" w:rsidRDefault="00FE3C19" w:rsidP="003B38EE">
      <w:pPr>
        <w:pBdr>
          <w:top w:val="nil"/>
          <w:left w:val="nil"/>
          <w:bottom w:val="nil"/>
          <w:right w:val="nil"/>
          <w:between w:val="nil"/>
        </w:pBdr>
        <w:spacing w:before="1"/>
        <w:ind w:left="720"/>
        <w:rPr>
          <w:color w:val="0070C0"/>
          <w:sz w:val="20"/>
          <w:szCs w:val="20"/>
        </w:rPr>
      </w:pPr>
      <w:r w:rsidRPr="003B38EE">
        <w:rPr>
          <w:color w:val="0070C0"/>
          <w:sz w:val="20"/>
          <w:szCs w:val="20"/>
        </w:rPr>
        <w:t>Proposed Change - A.1</w:t>
      </w:r>
    </w:p>
    <w:p w14:paraId="6C2735A3" w14:textId="77777777" w:rsidR="003B38EE" w:rsidRPr="003B38EE" w:rsidRDefault="003B38EE" w:rsidP="003B38EE">
      <w:pPr>
        <w:pBdr>
          <w:top w:val="nil"/>
          <w:left w:val="nil"/>
          <w:bottom w:val="nil"/>
          <w:right w:val="nil"/>
          <w:between w:val="nil"/>
        </w:pBdr>
        <w:spacing w:before="1"/>
        <w:ind w:left="720"/>
        <w:rPr>
          <w:color w:val="0070C0"/>
          <w:sz w:val="20"/>
          <w:szCs w:val="20"/>
        </w:rPr>
      </w:pPr>
    </w:p>
    <w:p w14:paraId="37419099" w14:textId="77777777" w:rsidR="003B38EE" w:rsidRPr="00F22A57" w:rsidRDefault="003B38EE" w:rsidP="003B38EE">
      <w:pPr>
        <w:numPr>
          <w:ilvl w:val="1"/>
          <w:numId w:val="16"/>
        </w:numPr>
        <w:pBdr>
          <w:top w:val="nil"/>
          <w:left w:val="nil"/>
          <w:bottom w:val="nil"/>
          <w:right w:val="nil"/>
          <w:between w:val="nil"/>
        </w:pBdr>
        <w:tabs>
          <w:tab w:val="left" w:pos="1739"/>
        </w:tabs>
        <w:spacing w:before="14"/>
        <w:ind w:left="1234"/>
        <w:rPr>
          <w:b/>
          <w:color w:val="0070C0"/>
          <w:sz w:val="28"/>
          <w:szCs w:val="28"/>
        </w:rPr>
      </w:pPr>
      <w:r>
        <w:rPr>
          <w:b/>
          <w:color w:val="0070C0"/>
          <w:sz w:val="28"/>
          <w:szCs w:val="28"/>
        </w:rPr>
        <w:tab/>
      </w:r>
      <w:r>
        <w:rPr>
          <w:b/>
          <w:color w:val="0070C0"/>
          <w:sz w:val="28"/>
          <w:szCs w:val="28"/>
        </w:rPr>
        <w:tab/>
      </w:r>
      <w:r>
        <w:rPr>
          <w:b/>
          <w:color w:val="0070C0"/>
          <w:sz w:val="28"/>
          <w:szCs w:val="28"/>
        </w:rPr>
        <w:tab/>
      </w:r>
      <w:r w:rsidR="00FE3C19" w:rsidRPr="003B38EE">
        <w:rPr>
          <w:b/>
          <w:color w:val="0070C0"/>
          <w:sz w:val="28"/>
          <w:szCs w:val="28"/>
        </w:rPr>
        <w:t xml:space="preserve">Neat and Tidy – </w:t>
      </w:r>
      <w:r w:rsidR="00FE3C19" w:rsidRPr="003B38EE">
        <w:rPr>
          <w:b/>
          <w:strike/>
          <w:color w:val="0070C0"/>
          <w:sz w:val="28"/>
          <w:szCs w:val="28"/>
        </w:rPr>
        <w:t>4 toys</w:t>
      </w:r>
      <w:r w:rsidR="00FE3C19" w:rsidRPr="003B38EE">
        <w:rPr>
          <w:b/>
          <w:color w:val="0070C0"/>
          <w:sz w:val="28"/>
          <w:szCs w:val="28"/>
        </w:rPr>
        <w:t xml:space="preserve"> </w:t>
      </w:r>
      <w:r w:rsidR="00FE3C19" w:rsidRPr="003B38EE">
        <w:rPr>
          <w:rFonts w:ascii="Times New Roman" w:eastAsia="Times New Roman" w:hAnsi="Times New Roman" w:cs="Times New Roman"/>
          <w:color w:val="0070C0"/>
          <w:sz w:val="24"/>
          <w:szCs w:val="24"/>
          <w:u w:val="single"/>
        </w:rPr>
        <w:t xml:space="preserve"> </w:t>
      </w:r>
      <w:r w:rsidR="00FE3C19" w:rsidRPr="00F22A57">
        <w:rPr>
          <w:b/>
          <w:color w:val="0070C0"/>
          <w:sz w:val="28"/>
          <w:szCs w:val="28"/>
          <w:u w:val="single"/>
        </w:rPr>
        <w:t>3 objects / 3m</w:t>
      </w:r>
    </w:p>
    <w:p w14:paraId="69550416" w14:textId="77777777" w:rsidR="008A385E" w:rsidRPr="003B38EE" w:rsidRDefault="00FE3C19" w:rsidP="003B38EE">
      <w:pPr>
        <w:pBdr>
          <w:top w:val="nil"/>
          <w:left w:val="nil"/>
          <w:bottom w:val="nil"/>
          <w:right w:val="nil"/>
          <w:between w:val="nil"/>
        </w:pBdr>
        <w:tabs>
          <w:tab w:val="left" w:pos="1739"/>
        </w:tabs>
        <w:spacing w:before="14"/>
        <w:ind w:left="721"/>
        <w:rPr>
          <w:b/>
          <w:i/>
          <w:color w:val="0070C0"/>
          <w:sz w:val="20"/>
          <w:szCs w:val="20"/>
        </w:rPr>
      </w:pPr>
      <w:r w:rsidRPr="003B38EE">
        <w:rPr>
          <w:b/>
          <w:i/>
          <w:color w:val="0070C0"/>
          <w:sz w:val="20"/>
          <w:szCs w:val="20"/>
        </w:rPr>
        <w:t>Set Up</w:t>
      </w:r>
    </w:p>
    <w:p w14:paraId="7D8ABD45" w14:textId="77777777" w:rsidR="003B38EE" w:rsidRDefault="00FE3C19" w:rsidP="003B38EE">
      <w:pPr>
        <w:pBdr>
          <w:top w:val="nil"/>
          <w:left w:val="nil"/>
          <w:bottom w:val="nil"/>
          <w:right w:val="nil"/>
          <w:between w:val="nil"/>
        </w:pBdr>
        <w:spacing w:before="130" w:line="266" w:lineRule="auto"/>
        <w:ind w:left="721" w:right="1374"/>
        <w:rPr>
          <w:color w:val="0070C0"/>
          <w:sz w:val="20"/>
          <w:szCs w:val="20"/>
        </w:rPr>
      </w:pPr>
      <w:r w:rsidRPr="003B38EE">
        <w:rPr>
          <w:color w:val="0070C0"/>
          <w:sz w:val="20"/>
          <w:szCs w:val="20"/>
        </w:rPr>
        <w:t xml:space="preserve">The handler will provide </w:t>
      </w:r>
      <w:r w:rsidRPr="003B38EE">
        <w:rPr>
          <w:strike/>
          <w:color w:val="0070C0"/>
          <w:sz w:val="20"/>
          <w:szCs w:val="20"/>
        </w:rPr>
        <w:t xml:space="preserve">four (4) toys </w:t>
      </w:r>
      <w:r w:rsidRPr="003B38EE">
        <w:rPr>
          <w:color w:val="0070C0"/>
          <w:sz w:val="20"/>
          <w:szCs w:val="20"/>
        </w:rPr>
        <w:t xml:space="preserve">3 objects and a container in which the </w:t>
      </w:r>
      <w:r w:rsidRPr="003B38EE">
        <w:rPr>
          <w:strike/>
          <w:color w:val="0070C0"/>
          <w:sz w:val="20"/>
          <w:szCs w:val="20"/>
        </w:rPr>
        <w:t>toys</w:t>
      </w:r>
      <w:r w:rsidRPr="003B38EE">
        <w:rPr>
          <w:color w:val="0070C0"/>
          <w:sz w:val="20"/>
          <w:szCs w:val="20"/>
        </w:rPr>
        <w:t xml:space="preserve"> </w:t>
      </w:r>
      <w:r w:rsidRPr="003B38EE">
        <w:rPr>
          <w:color w:val="0070C0"/>
          <w:sz w:val="20"/>
          <w:szCs w:val="20"/>
          <w:u w:val="single"/>
        </w:rPr>
        <w:t>objects</w:t>
      </w:r>
      <w:r w:rsidRPr="003B38EE">
        <w:rPr>
          <w:color w:val="0070C0"/>
          <w:sz w:val="20"/>
          <w:szCs w:val="20"/>
        </w:rPr>
        <w:t xml:space="preserve"> will be placed. The dog will be in a stance and position of the handler’s choice. The handler will place the </w:t>
      </w:r>
      <w:r w:rsidRPr="003B38EE">
        <w:rPr>
          <w:strike/>
          <w:color w:val="0070C0"/>
          <w:sz w:val="20"/>
          <w:szCs w:val="20"/>
        </w:rPr>
        <w:t>toys</w:t>
      </w:r>
      <w:r w:rsidRPr="003B38EE">
        <w:rPr>
          <w:color w:val="0070C0"/>
          <w:sz w:val="20"/>
          <w:szCs w:val="20"/>
        </w:rPr>
        <w:t xml:space="preserve"> </w:t>
      </w:r>
      <w:r w:rsidRPr="003B38EE">
        <w:rPr>
          <w:color w:val="0070C0"/>
          <w:sz w:val="20"/>
          <w:szCs w:val="20"/>
          <w:u w:val="single"/>
        </w:rPr>
        <w:t>objects</w:t>
      </w:r>
      <w:r w:rsidRPr="003B38EE">
        <w:rPr>
          <w:color w:val="0070C0"/>
          <w:sz w:val="20"/>
          <w:szCs w:val="20"/>
        </w:rPr>
        <w:t xml:space="preserve"> at least 0.5m apart and at least three (3) </w:t>
      </w:r>
      <w:proofErr w:type="spellStart"/>
      <w:r w:rsidRPr="003B38EE">
        <w:rPr>
          <w:color w:val="0070C0"/>
          <w:sz w:val="20"/>
          <w:szCs w:val="20"/>
        </w:rPr>
        <w:t>metres</w:t>
      </w:r>
      <w:proofErr w:type="spellEnd"/>
      <w:r w:rsidRPr="003B38EE">
        <w:rPr>
          <w:color w:val="0070C0"/>
          <w:sz w:val="20"/>
          <w:szCs w:val="20"/>
        </w:rPr>
        <w:t xml:space="preserve"> from the container. The handler may stand in any position relative to the dog but must be at least </w:t>
      </w:r>
      <w:r w:rsidRPr="003B38EE">
        <w:rPr>
          <w:strike/>
          <w:color w:val="0070C0"/>
          <w:sz w:val="20"/>
          <w:szCs w:val="20"/>
        </w:rPr>
        <w:t>one (1)</w:t>
      </w:r>
      <w:r w:rsidRPr="003B38EE">
        <w:rPr>
          <w:color w:val="0070C0"/>
          <w:sz w:val="20"/>
          <w:szCs w:val="20"/>
        </w:rPr>
        <w:t xml:space="preserve"> </w:t>
      </w:r>
      <w:r w:rsidR="00296740">
        <w:rPr>
          <w:color w:val="0070C0"/>
          <w:sz w:val="20"/>
          <w:szCs w:val="20"/>
          <w:u w:val="single"/>
        </w:rPr>
        <w:t>three (</w:t>
      </w:r>
      <w:r w:rsidRPr="003B38EE">
        <w:rPr>
          <w:color w:val="0070C0"/>
          <w:sz w:val="20"/>
          <w:szCs w:val="20"/>
          <w:u w:val="single"/>
        </w:rPr>
        <w:t>3</w:t>
      </w:r>
      <w:r w:rsidR="00296740">
        <w:rPr>
          <w:color w:val="0070C0"/>
          <w:sz w:val="20"/>
          <w:szCs w:val="20"/>
          <w:u w:val="single"/>
        </w:rPr>
        <w:t>)</w:t>
      </w:r>
      <w:r w:rsidRPr="003B38EE">
        <w:rPr>
          <w:color w:val="0070C0"/>
          <w:sz w:val="20"/>
          <w:szCs w:val="20"/>
        </w:rPr>
        <w:t xml:space="preserve"> </w:t>
      </w:r>
      <w:proofErr w:type="spellStart"/>
      <w:r w:rsidRPr="003B38EE">
        <w:rPr>
          <w:color w:val="0070C0"/>
          <w:sz w:val="20"/>
          <w:szCs w:val="20"/>
        </w:rPr>
        <w:t>metre</w:t>
      </w:r>
      <w:r w:rsidR="00296740">
        <w:rPr>
          <w:color w:val="0070C0"/>
          <w:sz w:val="20"/>
          <w:szCs w:val="20"/>
        </w:rPr>
        <w:t>s</w:t>
      </w:r>
      <w:proofErr w:type="spellEnd"/>
      <w:r w:rsidRPr="003B38EE">
        <w:rPr>
          <w:color w:val="0070C0"/>
          <w:sz w:val="20"/>
          <w:szCs w:val="20"/>
        </w:rPr>
        <w:t xml:space="preserve"> away from the dog, the </w:t>
      </w:r>
      <w:r w:rsidRPr="003B38EE">
        <w:rPr>
          <w:strike/>
          <w:color w:val="0070C0"/>
          <w:sz w:val="20"/>
          <w:szCs w:val="20"/>
        </w:rPr>
        <w:t>toys</w:t>
      </w:r>
      <w:r w:rsidRPr="003B38EE">
        <w:rPr>
          <w:color w:val="0070C0"/>
          <w:sz w:val="20"/>
          <w:szCs w:val="20"/>
        </w:rPr>
        <w:t xml:space="preserve"> </w:t>
      </w:r>
      <w:r w:rsidRPr="003B38EE">
        <w:rPr>
          <w:color w:val="0070C0"/>
          <w:sz w:val="20"/>
          <w:szCs w:val="20"/>
          <w:u w:val="single"/>
        </w:rPr>
        <w:t>object</w:t>
      </w:r>
      <w:r w:rsidRPr="003B38EE">
        <w:rPr>
          <w:color w:val="0070C0"/>
          <w:sz w:val="20"/>
          <w:szCs w:val="20"/>
        </w:rPr>
        <w:t xml:space="preserve"> and the container throughout the trick.</w:t>
      </w:r>
      <w:r w:rsidRPr="003B38EE">
        <w:rPr>
          <w:noProof/>
          <w:color w:val="0070C0"/>
          <w:lang w:val="en-AU"/>
        </w:rPr>
        <mc:AlternateContent>
          <mc:Choice Requires="wps">
            <w:drawing>
              <wp:anchor distT="0" distB="0" distL="0" distR="0" simplePos="0" relativeHeight="251658240" behindDoc="1" locked="0" layoutInCell="1" hidden="0" allowOverlap="1" wp14:anchorId="0435F43B" wp14:editId="24E71F07">
                <wp:simplePos x="0" y="0"/>
                <wp:positionH relativeFrom="column">
                  <wp:posOffset>2819400</wp:posOffset>
                </wp:positionH>
                <wp:positionV relativeFrom="paragraph">
                  <wp:posOffset>203200</wp:posOffset>
                </wp:positionV>
                <wp:extent cx="0" cy="12700"/>
                <wp:effectExtent l="0" t="0" r="0" b="0"/>
                <wp:wrapNone/>
                <wp:docPr id="195" name="Straight Arrow Connector 195"/>
                <wp:cNvGraphicFramePr/>
                <a:graphic xmlns:a="http://schemas.openxmlformats.org/drawingml/2006/main">
                  <a:graphicData uri="http://schemas.microsoft.com/office/word/2010/wordprocessingShape">
                    <wps:wsp>
                      <wps:cNvCnPr/>
                      <wps:spPr>
                        <a:xfrm>
                          <a:off x="5072950" y="3780000"/>
                          <a:ext cx="5461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type w14:anchorId="509919D5" id="_x0000_t32" coordsize="21600,21600" o:spt="32" o:oned="t" path="m,l21600,21600e" filled="f">
                <v:path arrowok="t" fillok="f" o:connecttype="none"/>
                <o:lock v:ext="edit" shapetype="t"/>
              </v:shapetype>
              <v:shape id="Straight Arrow Connector 195" o:spid="_x0000_s1026" type="#_x0000_t32" style="position:absolute;margin-left:222pt;margin-top:16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" strokecolor="blue" strokeweight="1pt">
                <v:stroke startarrowwidth="narrow" startarrowlength="short" endarrowwidth="narrow" endarrowlength="short"/>
              </v:shape>
            </w:pict>
          </mc:Fallback>
        </mc:AlternateContent>
      </w:r>
    </w:p>
    <w:p w14:paraId="4E8BF4E1" w14:textId="77777777" w:rsidR="008A385E" w:rsidRPr="003B38EE" w:rsidRDefault="00FE3C19" w:rsidP="003B38EE">
      <w:pPr>
        <w:pBdr>
          <w:top w:val="nil"/>
          <w:left w:val="nil"/>
          <w:bottom w:val="nil"/>
          <w:right w:val="nil"/>
          <w:between w:val="nil"/>
        </w:pBdr>
        <w:spacing w:before="130" w:line="266" w:lineRule="auto"/>
        <w:ind w:left="721" w:right="1374"/>
        <w:rPr>
          <w:b/>
          <w:i/>
          <w:color w:val="0070C0"/>
          <w:sz w:val="20"/>
          <w:szCs w:val="20"/>
        </w:rPr>
      </w:pPr>
      <w:r w:rsidRPr="003B38EE">
        <w:rPr>
          <w:b/>
          <w:i/>
          <w:color w:val="0070C0"/>
          <w:sz w:val="20"/>
          <w:szCs w:val="20"/>
        </w:rPr>
        <w:t>Cue</w:t>
      </w:r>
    </w:p>
    <w:p w14:paraId="6A3E3C78" w14:textId="77777777" w:rsidR="003B38EE" w:rsidRDefault="00FE3C19" w:rsidP="003B38EE">
      <w:pPr>
        <w:pBdr>
          <w:top w:val="nil"/>
          <w:left w:val="nil"/>
          <w:bottom w:val="nil"/>
          <w:right w:val="nil"/>
          <w:between w:val="nil"/>
        </w:pBdr>
        <w:spacing w:before="130" w:line="266" w:lineRule="auto"/>
        <w:ind w:left="721" w:right="1055"/>
        <w:rPr>
          <w:color w:val="0070C0"/>
          <w:sz w:val="20"/>
          <w:szCs w:val="20"/>
        </w:rPr>
      </w:pPr>
      <w:r w:rsidRPr="003B38EE">
        <w:rPr>
          <w:color w:val="0070C0"/>
          <w:sz w:val="20"/>
          <w:szCs w:val="20"/>
        </w:rPr>
        <w:t xml:space="preserve">The handler will cue the dog to retrieve each of the </w:t>
      </w:r>
      <w:r w:rsidRPr="003B38EE">
        <w:rPr>
          <w:strike/>
          <w:color w:val="0070C0"/>
          <w:sz w:val="20"/>
          <w:szCs w:val="20"/>
        </w:rPr>
        <w:t>toys</w:t>
      </w:r>
      <w:r w:rsidRPr="003B38EE">
        <w:rPr>
          <w:color w:val="0070C0"/>
          <w:sz w:val="20"/>
          <w:szCs w:val="20"/>
        </w:rPr>
        <w:t xml:space="preserve"> </w:t>
      </w:r>
      <w:r w:rsidRPr="003B38EE">
        <w:rPr>
          <w:b/>
          <w:color w:val="0070C0"/>
          <w:sz w:val="20"/>
          <w:szCs w:val="20"/>
          <w:u w:val="single"/>
        </w:rPr>
        <w:t>objects</w:t>
      </w:r>
      <w:r w:rsidRPr="003B38EE">
        <w:rPr>
          <w:color w:val="0070C0"/>
          <w:sz w:val="20"/>
          <w:szCs w:val="20"/>
        </w:rPr>
        <w:t xml:space="preserve"> and to place them in the container. The handler may give multiple verbal cues and/or hand signals.</w:t>
      </w:r>
    </w:p>
    <w:p w14:paraId="70A2B489" w14:textId="77777777" w:rsidR="008A385E" w:rsidRPr="003B38EE" w:rsidRDefault="00FE3C19" w:rsidP="003B38EE">
      <w:pPr>
        <w:pBdr>
          <w:top w:val="nil"/>
          <w:left w:val="nil"/>
          <w:bottom w:val="nil"/>
          <w:right w:val="nil"/>
          <w:between w:val="nil"/>
        </w:pBdr>
        <w:spacing w:before="130" w:line="266" w:lineRule="auto"/>
        <w:ind w:left="721" w:right="1055"/>
        <w:rPr>
          <w:b/>
          <w:i/>
          <w:color w:val="0070C0"/>
          <w:sz w:val="20"/>
          <w:szCs w:val="20"/>
        </w:rPr>
      </w:pPr>
      <w:r w:rsidRPr="003B38EE">
        <w:rPr>
          <w:b/>
          <w:i/>
          <w:color w:val="0070C0"/>
          <w:sz w:val="20"/>
          <w:szCs w:val="20"/>
        </w:rPr>
        <w:t>Action</w:t>
      </w:r>
    </w:p>
    <w:p w14:paraId="2CF4F005" w14:textId="77777777" w:rsidR="008A385E" w:rsidRPr="003B38EE" w:rsidRDefault="00FE3C19" w:rsidP="003B38EE">
      <w:pPr>
        <w:pBdr>
          <w:top w:val="nil"/>
          <w:left w:val="nil"/>
          <w:bottom w:val="nil"/>
          <w:right w:val="nil"/>
          <w:between w:val="nil"/>
        </w:pBdr>
        <w:spacing w:before="130" w:line="266" w:lineRule="auto"/>
        <w:ind w:left="721" w:right="1055"/>
        <w:rPr>
          <w:color w:val="0070C0"/>
          <w:sz w:val="20"/>
          <w:szCs w:val="20"/>
        </w:rPr>
      </w:pPr>
      <w:r w:rsidRPr="003B38EE">
        <w:rPr>
          <w:color w:val="0070C0"/>
          <w:sz w:val="20"/>
          <w:szCs w:val="20"/>
        </w:rPr>
        <w:t xml:space="preserve">On cue the dog will pick up each toy and place all </w:t>
      </w:r>
      <w:r w:rsidRPr="003B38EE">
        <w:rPr>
          <w:strike/>
          <w:color w:val="0070C0"/>
          <w:sz w:val="20"/>
          <w:szCs w:val="20"/>
        </w:rPr>
        <w:t>four (4</w:t>
      </w:r>
      <w:proofErr w:type="gramStart"/>
      <w:r w:rsidRPr="003B38EE">
        <w:rPr>
          <w:strike/>
          <w:color w:val="0070C0"/>
          <w:sz w:val="20"/>
          <w:szCs w:val="20"/>
        </w:rPr>
        <w:t>)</w:t>
      </w:r>
      <w:r w:rsidRPr="003B38EE">
        <w:rPr>
          <w:color w:val="0070C0"/>
          <w:sz w:val="20"/>
          <w:szCs w:val="20"/>
        </w:rPr>
        <w:t xml:space="preserve"> </w:t>
      </w:r>
      <w:r w:rsidRPr="003B38EE">
        <w:rPr>
          <w:rFonts w:ascii="Times New Roman" w:eastAsia="Times New Roman" w:hAnsi="Times New Roman" w:cs="Times New Roman"/>
          <w:color w:val="0070C0"/>
          <w:sz w:val="20"/>
          <w:szCs w:val="20"/>
          <w:u w:val="single"/>
        </w:rPr>
        <w:t xml:space="preserve"> </w:t>
      </w:r>
      <w:r w:rsidR="00F22A57">
        <w:rPr>
          <w:rFonts w:eastAsia="Times New Roman"/>
          <w:b/>
          <w:color w:val="0070C0"/>
          <w:sz w:val="20"/>
          <w:szCs w:val="20"/>
          <w:u w:val="single"/>
        </w:rPr>
        <w:t>three</w:t>
      </w:r>
      <w:proofErr w:type="gramEnd"/>
      <w:r w:rsidR="00F22A57">
        <w:rPr>
          <w:rFonts w:eastAsia="Times New Roman"/>
          <w:b/>
          <w:color w:val="0070C0"/>
          <w:sz w:val="20"/>
          <w:szCs w:val="20"/>
          <w:u w:val="single"/>
        </w:rPr>
        <w:t xml:space="preserve"> (</w:t>
      </w:r>
      <w:r w:rsidRPr="003B38EE">
        <w:rPr>
          <w:b/>
          <w:color w:val="0070C0"/>
          <w:sz w:val="20"/>
          <w:szCs w:val="20"/>
          <w:u w:val="single"/>
        </w:rPr>
        <w:t>3</w:t>
      </w:r>
      <w:r w:rsidR="00F22A57">
        <w:rPr>
          <w:b/>
          <w:color w:val="0070C0"/>
          <w:sz w:val="20"/>
          <w:szCs w:val="20"/>
          <w:u w:val="single"/>
        </w:rPr>
        <w:t>)</w:t>
      </w:r>
      <w:r w:rsidRPr="003B38EE">
        <w:rPr>
          <w:b/>
          <w:color w:val="0070C0"/>
          <w:sz w:val="20"/>
          <w:szCs w:val="20"/>
          <w:u w:val="single"/>
        </w:rPr>
        <w:t xml:space="preserve"> objects</w:t>
      </w:r>
      <w:r w:rsidRPr="003B38EE">
        <w:rPr>
          <w:color w:val="0070C0"/>
          <w:sz w:val="20"/>
          <w:szCs w:val="20"/>
        </w:rPr>
        <w:t xml:space="preserve"> in turn into the container, then return close to the handler.</w:t>
      </w:r>
      <w:r w:rsidRPr="003B38EE">
        <w:rPr>
          <w:noProof/>
          <w:color w:val="0070C0"/>
          <w:lang w:val="en-AU"/>
        </w:rPr>
        <mc:AlternateContent>
          <mc:Choice Requires="wps">
            <w:drawing>
              <wp:anchor distT="0" distB="0" distL="0" distR="0" simplePos="0" relativeHeight="251659264" behindDoc="1" locked="0" layoutInCell="1" hidden="0" allowOverlap="1" wp14:anchorId="519E0DBC" wp14:editId="3781B5FF">
                <wp:simplePos x="0" y="0"/>
                <wp:positionH relativeFrom="column">
                  <wp:posOffset>4610100</wp:posOffset>
                </wp:positionH>
                <wp:positionV relativeFrom="paragraph">
                  <wp:posOffset>152400</wp:posOffset>
                </wp:positionV>
                <wp:extent cx="0" cy="12700"/>
                <wp:effectExtent l="0" t="0" r="0" b="0"/>
                <wp:wrapNone/>
                <wp:docPr id="196" name="Straight Arrow Connector 196"/>
                <wp:cNvGraphicFramePr/>
                <a:graphic xmlns:a="http://schemas.openxmlformats.org/drawingml/2006/main">
                  <a:graphicData uri="http://schemas.microsoft.com/office/word/2010/wordprocessingShape">
                    <wps:wsp>
                      <wps:cNvCnPr/>
                      <wps:spPr>
                        <a:xfrm>
                          <a:off x="5333300" y="3780000"/>
                          <a:ext cx="254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 w14:anchorId="0BE10102" id="Straight Arrow Connector 196" o:spid="_x0000_s1026" type="#_x0000_t32" style="position:absolute;margin-left:363pt;margin-top:12pt;width:0;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" strokecolor="blue" strokeweight="1pt">
                <v:stroke startarrowwidth="narrow" startarrowlength="short" endarrowwidth="narrow" endarrowlength="short"/>
              </v:shape>
            </w:pict>
          </mc:Fallback>
        </mc:AlternateContent>
      </w:r>
    </w:p>
    <w:p w14:paraId="4BA8BA38" w14:textId="77777777" w:rsidR="008A385E" w:rsidRDefault="008A385E">
      <w:pPr>
        <w:pBdr>
          <w:top w:val="nil"/>
          <w:left w:val="nil"/>
          <w:bottom w:val="nil"/>
          <w:right w:val="nil"/>
          <w:between w:val="nil"/>
        </w:pBdr>
        <w:spacing w:before="5"/>
        <w:rPr>
          <w:color w:val="000000"/>
          <w:sz w:val="19"/>
          <w:szCs w:val="19"/>
        </w:rPr>
      </w:pPr>
    </w:p>
    <w:p w14:paraId="22FCDE59" w14:textId="77777777" w:rsidR="008A385E" w:rsidRPr="003B38EE" w:rsidRDefault="00FE3C19" w:rsidP="003B38EE">
      <w:pPr>
        <w:pBdr>
          <w:top w:val="nil"/>
          <w:left w:val="nil"/>
          <w:bottom w:val="nil"/>
          <w:right w:val="nil"/>
          <w:between w:val="nil"/>
        </w:pBdr>
        <w:ind w:left="720"/>
        <w:rPr>
          <w:b/>
          <w:color w:val="000000"/>
          <w:sz w:val="20"/>
          <w:szCs w:val="20"/>
        </w:rPr>
      </w:pPr>
      <w:r w:rsidRPr="003B38EE">
        <w:rPr>
          <w:b/>
          <w:color w:val="FF0000"/>
          <w:sz w:val="20"/>
          <w:szCs w:val="20"/>
        </w:rPr>
        <w:t>Rationale - A.1</w:t>
      </w:r>
    </w:p>
    <w:p w14:paraId="59EAB44D" w14:textId="77777777" w:rsidR="008A385E" w:rsidRDefault="00FE3C19" w:rsidP="003B38EE">
      <w:pPr>
        <w:pBdr>
          <w:top w:val="nil"/>
          <w:left w:val="nil"/>
          <w:bottom w:val="nil"/>
          <w:right w:val="nil"/>
          <w:between w:val="nil"/>
        </w:pBdr>
        <w:spacing w:before="13" w:line="266" w:lineRule="auto"/>
        <w:ind w:left="720" w:right="1186"/>
        <w:rPr>
          <w:color w:val="000000"/>
          <w:sz w:val="20"/>
          <w:szCs w:val="20"/>
        </w:rPr>
      </w:pPr>
      <w:r>
        <w:rPr>
          <w:color w:val="FF0000"/>
          <w:sz w:val="20"/>
          <w:szCs w:val="20"/>
        </w:rPr>
        <w:t>Query why this trick is restricted to ‘toys’ – if the handler wishes to use gloves, a dumbbell or 3 towels they should not be prevented from doing so just because it has to be a ‘toy’, noting that for this trick at</w:t>
      </w:r>
      <w:r w:rsidR="00F22A57">
        <w:rPr>
          <w:color w:val="FF0000"/>
          <w:sz w:val="20"/>
          <w:szCs w:val="20"/>
        </w:rPr>
        <w:t xml:space="preserve"> </w:t>
      </w:r>
      <w:r>
        <w:rPr>
          <w:color w:val="FF0000"/>
          <w:sz w:val="20"/>
          <w:szCs w:val="20"/>
        </w:rPr>
        <w:lastRenderedPageBreak/>
        <w:t>least there is no footnote describing what can be a toy.</w:t>
      </w:r>
    </w:p>
    <w:p w14:paraId="1C13E21D" w14:textId="77777777" w:rsidR="008A385E" w:rsidRDefault="008A385E" w:rsidP="003B38EE">
      <w:pPr>
        <w:pBdr>
          <w:top w:val="nil"/>
          <w:left w:val="nil"/>
          <w:bottom w:val="nil"/>
          <w:right w:val="nil"/>
          <w:between w:val="nil"/>
        </w:pBdr>
        <w:spacing w:before="1"/>
        <w:ind w:left="485"/>
        <w:rPr>
          <w:color w:val="000000"/>
        </w:rPr>
      </w:pPr>
    </w:p>
    <w:p w14:paraId="41D63AD7" w14:textId="77777777" w:rsidR="008A385E" w:rsidRDefault="00FE3C19" w:rsidP="003B38EE">
      <w:pPr>
        <w:pBdr>
          <w:top w:val="nil"/>
          <w:left w:val="nil"/>
          <w:bottom w:val="nil"/>
          <w:right w:val="nil"/>
          <w:between w:val="nil"/>
        </w:pBdr>
        <w:spacing w:line="266" w:lineRule="auto"/>
        <w:ind w:left="720" w:right="1055"/>
        <w:rPr>
          <w:color w:val="FF0000"/>
          <w:sz w:val="20"/>
          <w:szCs w:val="20"/>
        </w:rPr>
      </w:pPr>
      <w:r>
        <w:rPr>
          <w:color w:val="FF0000"/>
          <w:sz w:val="20"/>
          <w:szCs w:val="20"/>
        </w:rPr>
        <w:t xml:space="preserve">The number of objects to retrieve and place in the container is reduced to 3 but the handler must be 3 </w:t>
      </w:r>
      <w:proofErr w:type="spellStart"/>
      <w:r>
        <w:rPr>
          <w:color w:val="FF0000"/>
          <w:sz w:val="20"/>
          <w:szCs w:val="20"/>
        </w:rPr>
        <w:t>metres</w:t>
      </w:r>
      <w:proofErr w:type="spellEnd"/>
      <w:r>
        <w:rPr>
          <w:color w:val="FF0000"/>
          <w:sz w:val="20"/>
          <w:szCs w:val="20"/>
        </w:rPr>
        <w:t xml:space="preserve"> from the dog, so we think this weighs each other out in terms of the degree of difficulty. At advanced class to build on the degree of difficulty for intermediate being 2 </w:t>
      </w:r>
      <w:proofErr w:type="spellStart"/>
      <w:r>
        <w:rPr>
          <w:color w:val="FF0000"/>
          <w:sz w:val="20"/>
          <w:szCs w:val="20"/>
        </w:rPr>
        <w:t>metres</w:t>
      </w:r>
      <w:proofErr w:type="spellEnd"/>
      <w:r>
        <w:rPr>
          <w:color w:val="FF0000"/>
          <w:sz w:val="20"/>
          <w:szCs w:val="20"/>
        </w:rPr>
        <w:t xml:space="preserve">, we have used 3 </w:t>
      </w:r>
      <w:proofErr w:type="spellStart"/>
      <w:r>
        <w:rPr>
          <w:color w:val="FF0000"/>
          <w:sz w:val="20"/>
          <w:szCs w:val="20"/>
        </w:rPr>
        <w:t>metres</w:t>
      </w:r>
      <w:proofErr w:type="spellEnd"/>
      <w:r>
        <w:rPr>
          <w:color w:val="FF0000"/>
          <w:sz w:val="20"/>
          <w:szCs w:val="20"/>
        </w:rPr>
        <w:t xml:space="preserve"> where possible.</w:t>
      </w:r>
    </w:p>
    <w:p w14:paraId="529C2ECF" w14:textId="77777777" w:rsidR="003B38EE" w:rsidRDefault="003B38EE" w:rsidP="003B38EE">
      <w:pPr>
        <w:tabs>
          <w:tab w:val="left" w:pos="920"/>
        </w:tabs>
        <w:ind w:left="720"/>
        <w:rPr>
          <w:b/>
          <w:sz w:val="20"/>
          <w:szCs w:val="20"/>
          <w:highlight w:val="green"/>
        </w:rPr>
      </w:pPr>
    </w:p>
    <w:p w14:paraId="4CBC99D5" w14:textId="77777777" w:rsidR="003B38EE" w:rsidRDefault="003B38EE" w:rsidP="003B38EE">
      <w:pPr>
        <w:tabs>
          <w:tab w:val="left" w:pos="920"/>
        </w:tabs>
        <w:ind w:left="720"/>
        <w:rPr>
          <w:b/>
          <w:sz w:val="20"/>
          <w:szCs w:val="20"/>
        </w:rPr>
      </w:pPr>
      <w:r>
        <w:rPr>
          <w:b/>
          <w:sz w:val="20"/>
          <w:szCs w:val="20"/>
          <w:highlight w:val="green"/>
        </w:rPr>
        <w:t>RULES CONTINUE</w:t>
      </w:r>
    </w:p>
    <w:p w14:paraId="7A666A06" w14:textId="77777777" w:rsidR="008A385E" w:rsidRDefault="008A385E">
      <w:pPr>
        <w:pBdr>
          <w:top w:val="nil"/>
          <w:left w:val="nil"/>
          <w:bottom w:val="nil"/>
          <w:right w:val="nil"/>
          <w:between w:val="nil"/>
        </w:pBdr>
        <w:spacing w:line="266" w:lineRule="auto"/>
        <w:ind w:left="235" w:right="1055"/>
        <w:rPr>
          <w:sz w:val="20"/>
          <w:szCs w:val="20"/>
        </w:rPr>
      </w:pPr>
    </w:p>
    <w:p w14:paraId="45FE6CBA" w14:textId="77777777" w:rsidR="008A385E" w:rsidRDefault="003B38EE">
      <w:pPr>
        <w:pStyle w:val="Heading2"/>
        <w:numPr>
          <w:ilvl w:val="1"/>
          <w:numId w:val="16"/>
        </w:numPr>
        <w:tabs>
          <w:tab w:val="left" w:pos="1726"/>
        </w:tabs>
        <w:spacing w:before="64"/>
        <w:ind w:left="1725" w:hanging="516"/>
      </w:pPr>
      <w:r>
        <w:tab/>
      </w:r>
      <w:r>
        <w:tab/>
      </w:r>
      <w:r>
        <w:tab/>
      </w:r>
      <w:r w:rsidR="00FE3C19">
        <w:t xml:space="preserve">Hide your Face - 1 </w:t>
      </w:r>
      <w:proofErr w:type="spellStart"/>
      <w:r w:rsidR="00FE3C19">
        <w:t>metre</w:t>
      </w:r>
      <w:proofErr w:type="spellEnd"/>
    </w:p>
    <w:p w14:paraId="4C9E01D9" w14:textId="77777777" w:rsidR="008A385E" w:rsidRPr="003B38EE" w:rsidRDefault="00FE3C19">
      <w:pPr>
        <w:pStyle w:val="Heading6"/>
        <w:spacing w:before="134"/>
        <w:ind w:left="1210"/>
        <w:rPr>
          <w:rFonts w:ascii="Arial" w:hAnsi="Arial" w:cs="Arial"/>
        </w:rPr>
      </w:pPr>
      <w:r w:rsidRPr="003B38EE">
        <w:rPr>
          <w:rFonts w:ascii="Arial" w:hAnsi="Arial" w:cs="Arial"/>
        </w:rPr>
        <w:t>Set up</w:t>
      </w:r>
    </w:p>
    <w:p w14:paraId="64B9B959" w14:textId="77777777" w:rsidR="008A385E" w:rsidRDefault="00FE3C19">
      <w:pPr>
        <w:pBdr>
          <w:top w:val="nil"/>
          <w:left w:val="nil"/>
          <w:bottom w:val="nil"/>
          <w:right w:val="nil"/>
          <w:between w:val="nil"/>
        </w:pBdr>
        <w:spacing w:before="127" w:line="252" w:lineRule="auto"/>
        <w:ind w:left="1210" w:right="1680"/>
        <w:rPr>
          <w:color w:val="000000"/>
          <w:sz w:val="20"/>
          <w:szCs w:val="20"/>
        </w:rPr>
      </w:pPr>
      <w:r>
        <w:rPr>
          <w:color w:val="000000"/>
          <w:sz w:val="20"/>
          <w:szCs w:val="20"/>
        </w:rPr>
        <w:t xml:space="preserve">The dog will be in a stance of the handler’s choice. The handler will be at least one (1) </w:t>
      </w:r>
      <w:proofErr w:type="spellStart"/>
      <w:r>
        <w:rPr>
          <w:color w:val="000000"/>
          <w:sz w:val="20"/>
          <w:szCs w:val="20"/>
        </w:rPr>
        <w:t>metre</w:t>
      </w:r>
      <w:proofErr w:type="spellEnd"/>
      <w:r>
        <w:rPr>
          <w:color w:val="000000"/>
          <w:sz w:val="20"/>
          <w:szCs w:val="20"/>
        </w:rPr>
        <w:t xml:space="preserve"> from the dog and maintain that position throughout the trick.</w:t>
      </w:r>
    </w:p>
    <w:p w14:paraId="44086B2A" w14:textId="77777777" w:rsidR="003B38EE" w:rsidRDefault="00FE3C19" w:rsidP="003B38EE">
      <w:pPr>
        <w:pBdr>
          <w:top w:val="nil"/>
          <w:left w:val="nil"/>
          <w:bottom w:val="nil"/>
          <w:right w:val="nil"/>
          <w:between w:val="nil"/>
        </w:pBdr>
        <w:spacing w:before="124" w:line="244" w:lineRule="auto"/>
        <w:ind w:left="1210" w:right="2148" w:firstLine="15"/>
        <w:rPr>
          <w:color w:val="000000"/>
          <w:sz w:val="20"/>
          <w:szCs w:val="20"/>
        </w:rPr>
      </w:pPr>
      <w:r>
        <w:rPr>
          <w:color w:val="000000"/>
          <w:sz w:val="20"/>
          <w:szCs w:val="20"/>
        </w:rPr>
        <w:t xml:space="preserve">If </w:t>
      </w:r>
      <w:proofErr w:type="spellStart"/>
      <w:r>
        <w:rPr>
          <w:color w:val="000000"/>
          <w:sz w:val="20"/>
          <w:szCs w:val="20"/>
        </w:rPr>
        <w:t>behaviour</w:t>
      </w:r>
      <w:proofErr w:type="spellEnd"/>
      <w:r>
        <w:rPr>
          <w:color w:val="000000"/>
          <w:sz w:val="20"/>
          <w:szCs w:val="20"/>
        </w:rPr>
        <w:t xml:space="preserve"> (b) is chosen, the handler will provide a blanket which will be placed on the floor/ground.</w:t>
      </w:r>
    </w:p>
    <w:p w14:paraId="12041050" w14:textId="77777777" w:rsidR="008A385E" w:rsidRPr="003B38EE" w:rsidRDefault="00FE3C19" w:rsidP="003B38EE">
      <w:pPr>
        <w:pBdr>
          <w:top w:val="nil"/>
          <w:left w:val="nil"/>
          <w:bottom w:val="nil"/>
          <w:right w:val="nil"/>
          <w:between w:val="nil"/>
        </w:pBdr>
        <w:spacing w:before="124" w:line="244" w:lineRule="auto"/>
        <w:ind w:left="1210" w:right="2148" w:firstLine="15"/>
        <w:rPr>
          <w:b/>
          <w:i/>
          <w:color w:val="000000"/>
          <w:sz w:val="20"/>
          <w:szCs w:val="20"/>
        </w:rPr>
      </w:pPr>
      <w:r w:rsidRPr="003B38EE">
        <w:rPr>
          <w:b/>
          <w:i/>
          <w:sz w:val="20"/>
          <w:szCs w:val="20"/>
        </w:rPr>
        <w:t>Cue</w:t>
      </w:r>
    </w:p>
    <w:p w14:paraId="40F28FAD" w14:textId="77777777" w:rsidR="008A385E" w:rsidRDefault="00FE3C19">
      <w:pPr>
        <w:pBdr>
          <w:top w:val="nil"/>
          <w:left w:val="nil"/>
          <w:bottom w:val="nil"/>
          <w:right w:val="nil"/>
          <w:between w:val="nil"/>
        </w:pBdr>
        <w:spacing w:before="125"/>
        <w:ind w:left="1210"/>
        <w:rPr>
          <w:color w:val="000000"/>
          <w:sz w:val="20"/>
          <w:szCs w:val="20"/>
        </w:rPr>
      </w:pPr>
      <w:r>
        <w:rPr>
          <w:color w:val="000000"/>
          <w:sz w:val="20"/>
          <w:szCs w:val="20"/>
        </w:rPr>
        <w:t xml:space="preserve">The handler will cue the dog to perform two (2) of the </w:t>
      </w:r>
      <w:proofErr w:type="spellStart"/>
      <w:r>
        <w:rPr>
          <w:color w:val="000000"/>
          <w:sz w:val="20"/>
          <w:szCs w:val="20"/>
        </w:rPr>
        <w:t>behaviours</w:t>
      </w:r>
      <w:proofErr w:type="spellEnd"/>
      <w:r>
        <w:rPr>
          <w:color w:val="000000"/>
          <w:sz w:val="20"/>
          <w:szCs w:val="20"/>
        </w:rPr>
        <w:t xml:space="preserve"> listed below.</w:t>
      </w:r>
    </w:p>
    <w:p w14:paraId="347EA5AF" w14:textId="77777777" w:rsidR="008A385E" w:rsidRPr="003B38EE" w:rsidRDefault="00FE3C19">
      <w:pPr>
        <w:pStyle w:val="Heading6"/>
        <w:spacing w:before="117"/>
        <w:ind w:left="1210"/>
        <w:rPr>
          <w:rFonts w:ascii="Arial" w:hAnsi="Arial" w:cs="Arial"/>
        </w:rPr>
      </w:pPr>
      <w:r w:rsidRPr="003B38EE">
        <w:rPr>
          <w:rFonts w:ascii="Arial" w:hAnsi="Arial" w:cs="Arial"/>
        </w:rPr>
        <w:t>Action</w:t>
      </w:r>
    </w:p>
    <w:p w14:paraId="79A6E923" w14:textId="77777777" w:rsidR="008A385E" w:rsidRDefault="00FE3C19">
      <w:pPr>
        <w:pBdr>
          <w:top w:val="nil"/>
          <w:left w:val="nil"/>
          <w:bottom w:val="nil"/>
          <w:right w:val="nil"/>
          <w:between w:val="nil"/>
        </w:pBdr>
        <w:spacing w:before="140" w:line="254" w:lineRule="auto"/>
        <w:ind w:left="1210" w:right="2148"/>
        <w:rPr>
          <w:color w:val="000000"/>
          <w:sz w:val="20"/>
          <w:szCs w:val="20"/>
        </w:rPr>
      </w:pPr>
      <w:r>
        <w:rPr>
          <w:color w:val="000000"/>
          <w:sz w:val="20"/>
          <w:szCs w:val="20"/>
        </w:rPr>
        <w:t xml:space="preserve">On cue the dog will perform two (2) actions selected from the following. There may be a pause between each of the </w:t>
      </w:r>
      <w:proofErr w:type="spellStart"/>
      <w:r>
        <w:rPr>
          <w:color w:val="000000"/>
          <w:sz w:val="20"/>
          <w:szCs w:val="20"/>
        </w:rPr>
        <w:t>behaviours</w:t>
      </w:r>
      <w:proofErr w:type="spellEnd"/>
      <w:r>
        <w:rPr>
          <w:color w:val="000000"/>
          <w:sz w:val="20"/>
          <w:szCs w:val="20"/>
        </w:rPr>
        <w:t>.</w:t>
      </w:r>
    </w:p>
    <w:p w14:paraId="134AD742" w14:textId="77777777" w:rsidR="008A385E" w:rsidRDefault="00FE3C19">
      <w:pPr>
        <w:numPr>
          <w:ilvl w:val="0"/>
          <w:numId w:val="2"/>
        </w:numPr>
        <w:pBdr>
          <w:top w:val="nil"/>
          <w:left w:val="nil"/>
          <w:bottom w:val="nil"/>
          <w:right w:val="nil"/>
          <w:between w:val="nil"/>
        </w:pBdr>
        <w:tabs>
          <w:tab w:val="left" w:pos="1509"/>
        </w:tabs>
        <w:spacing w:before="123"/>
        <w:rPr>
          <w:color w:val="000000"/>
          <w:sz w:val="20"/>
          <w:szCs w:val="20"/>
        </w:rPr>
      </w:pPr>
      <w:r>
        <w:rPr>
          <w:color w:val="000000"/>
          <w:sz w:val="20"/>
          <w:szCs w:val="20"/>
        </w:rPr>
        <w:t>Raise his front paw(s) and place it/them on his nose/in the vicinity of his eyes.</w:t>
      </w:r>
    </w:p>
    <w:p w14:paraId="3930B60D" w14:textId="77777777" w:rsidR="008A385E" w:rsidRDefault="00FE3C19">
      <w:pPr>
        <w:numPr>
          <w:ilvl w:val="0"/>
          <w:numId w:val="2"/>
        </w:numPr>
        <w:pBdr>
          <w:top w:val="nil"/>
          <w:left w:val="nil"/>
          <w:bottom w:val="nil"/>
          <w:right w:val="nil"/>
          <w:between w:val="nil"/>
        </w:pBdr>
        <w:tabs>
          <w:tab w:val="left" w:pos="1509"/>
        </w:tabs>
        <w:spacing w:before="125"/>
        <w:rPr>
          <w:color w:val="000000"/>
          <w:sz w:val="20"/>
          <w:szCs w:val="20"/>
        </w:rPr>
      </w:pPr>
      <w:r>
        <w:rPr>
          <w:color w:val="000000"/>
          <w:sz w:val="20"/>
          <w:szCs w:val="20"/>
        </w:rPr>
        <w:t>Go to and push his head under the blanket.</w:t>
      </w:r>
    </w:p>
    <w:p w14:paraId="1CC4D79B" w14:textId="77777777" w:rsidR="008A385E" w:rsidRDefault="00FE3C19">
      <w:pPr>
        <w:numPr>
          <w:ilvl w:val="0"/>
          <w:numId w:val="2"/>
        </w:numPr>
        <w:pBdr>
          <w:top w:val="nil"/>
          <w:left w:val="nil"/>
          <w:bottom w:val="nil"/>
          <w:right w:val="nil"/>
          <w:between w:val="nil"/>
        </w:pBdr>
        <w:tabs>
          <w:tab w:val="left" w:pos="1494"/>
        </w:tabs>
        <w:spacing w:before="142" w:line="254" w:lineRule="auto"/>
        <w:ind w:left="1645" w:right="2198" w:hanging="435"/>
        <w:rPr>
          <w:color w:val="000000"/>
          <w:sz w:val="20"/>
          <w:szCs w:val="20"/>
        </w:rPr>
      </w:pPr>
      <w:r>
        <w:rPr>
          <w:color w:val="000000"/>
          <w:sz w:val="20"/>
          <w:szCs w:val="20"/>
        </w:rPr>
        <w:t>Turn his body away from the handler so that his back is to the handler and his head is looking straight forward, with no eye contact with the handler.</w:t>
      </w:r>
    </w:p>
    <w:p w14:paraId="469028B4" w14:textId="77777777" w:rsidR="008A385E" w:rsidRDefault="00FE3C19">
      <w:pPr>
        <w:pBdr>
          <w:top w:val="nil"/>
          <w:left w:val="nil"/>
          <w:bottom w:val="nil"/>
          <w:right w:val="nil"/>
          <w:between w:val="nil"/>
        </w:pBdr>
        <w:spacing w:before="120"/>
        <w:ind w:left="1210"/>
        <w:rPr>
          <w:color w:val="000000"/>
          <w:sz w:val="20"/>
          <w:szCs w:val="20"/>
        </w:rPr>
      </w:pPr>
      <w:r>
        <w:rPr>
          <w:color w:val="000000"/>
          <w:sz w:val="20"/>
          <w:szCs w:val="20"/>
        </w:rPr>
        <w:t>Any movement of the head or position adopted must be clearly visible to the Judge.</w:t>
      </w:r>
    </w:p>
    <w:p w14:paraId="2376619A" w14:textId="77777777" w:rsidR="008A385E" w:rsidRDefault="008A385E">
      <w:pPr>
        <w:pStyle w:val="Heading4"/>
        <w:tabs>
          <w:tab w:val="left" w:pos="851"/>
        </w:tabs>
        <w:spacing w:after="120"/>
        <w:rPr>
          <w:color w:val="0070C0"/>
          <w:sz w:val="22"/>
          <w:szCs w:val="22"/>
        </w:rPr>
      </w:pPr>
    </w:p>
    <w:p w14:paraId="0F8B0D1E" w14:textId="77777777" w:rsidR="003B38EE" w:rsidRDefault="003B38EE" w:rsidP="003B38EE">
      <w:pPr>
        <w:adjustRightInd w:val="0"/>
        <w:spacing w:after="120"/>
        <w:ind w:left="720"/>
        <w:rPr>
          <w:b/>
          <w:bCs/>
          <w:color w:val="FFFFFF" w:themeColor="background1"/>
          <w:sz w:val="24"/>
          <w:szCs w:val="24"/>
        </w:rPr>
      </w:pPr>
      <w:bookmarkStart w:id="1" w:name="_heading=h.44sinio" w:colFirst="0" w:colLast="0"/>
      <w:bookmarkEnd w:id="1"/>
      <w:r>
        <w:rPr>
          <w:b/>
          <w:bCs/>
          <w:color w:val="FFFFFF" w:themeColor="background1"/>
          <w:sz w:val="24"/>
          <w:szCs w:val="24"/>
          <w:highlight w:val="darkGreen"/>
        </w:rPr>
        <w:t>DOGS QLD PROPOSAL</w:t>
      </w:r>
    </w:p>
    <w:p w14:paraId="6482E5E7" w14:textId="77777777" w:rsidR="008A385E" w:rsidRDefault="008A385E" w:rsidP="003B38EE">
      <w:pPr>
        <w:pStyle w:val="Heading4"/>
        <w:tabs>
          <w:tab w:val="left" w:pos="851"/>
        </w:tabs>
        <w:spacing w:after="120"/>
        <w:ind w:left="719"/>
        <w:rPr>
          <w:color w:val="0070C0"/>
          <w:sz w:val="22"/>
          <w:szCs w:val="22"/>
        </w:rPr>
      </w:pPr>
    </w:p>
    <w:p w14:paraId="0CBABCFE" w14:textId="77777777" w:rsidR="008A385E" w:rsidRDefault="00FE3C19" w:rsidP="003B38EE">
      <w:pPr>
        <w:pStyle w:val="Heading4"/>
        <w:tabs>
          <w:tab w:val="left" w:pos="851"/>
        </w:tabs>
        <w:spacing w:after="120"/>
        <w:ind w:left="719"/>
        <w:rPr>
          <w:color w:val="0070C0"/>
          <w:sz w:val="22"/>
          <w:szCs w:val="22"/>
        </w:rPr>
      </w:pPr>
      <w:r>
        <w:rPr>
          <w:color w:val="0070C0"/>
          <w:sz w:val="22"/>
          <w:szCs w:val="22"/>
        </w:rPr>
        <w:t>NEW RULE</w:t>
      </w:r>
    </w:p>
    <w:p w14:paraId="72F1093A" w14:textId="77777777" w:rsidR="008A385E" w:rsidRDefault="00FE3C19" w:rsidP="003B38EE">
      <w:pPr>
        <w:pStyle w:val="Heading4"/>
        <w:tabs>
          <w:tab w:val="left" w:pos="851"/>
        </w:tabs>
        <w:spacing w:after="120"/>
        <w:ind w:left="719"/>
        <w:rPr>
          <w:color w:val="0070C0"/>
          <w:sz w:val="28"/>
          <w:szCs w:val="28"/>
          <w:u w:val="single"/>
        </w:rPr>
      </w:pPr>
      <w:r>
        <w:rPr>
          <w:color w:val="0070C0"/>
          <w:sz w:val="28"/>
          <w:szCs w:val="28"/>
        </w:rPr>
        <w:t>A.2</w:t>
      </w:r>
      <w:r>
        <w:rPr>
          <w:color w:val="0070C0"/>
          <w:sz w:val="28"/>
          <w:szCs w:val="28"/>
        </w:rPr>
        <w:tab/>
      </w:r>
      <w:r w:rsidR="003B38EE">
        <w:rPr>
          <w:color w:val="0070C0"/>
          <w:sz w:val="28"/>
          <w:szCs w:val="28"/>
        </w:rPr>
        <w:tab/>
      </w:r>
      <w:r>
        <w:rPr>
          <w:color w:val="0070C0"/>
          <w:sz w:val="28"/>
          <w:szCs w:val="28"/>
        </w:rPr>
        <w:t xml:space="preserve">Hide your Face - 1 </w:t>
      </w:r>
      <w:proofErr w:type="spellStart"/>
      <w:r>
        <w:rPr>
          <w:color w:val="0070C0"/>
          <w:sz w:val="28"/>
          <w:szCs w:val="28"/>
        </w:rPr>
        <w:t>metre</w:t>
      </w:r>
      <w:proofErr w:type="spellEnd"/>
      <w:r>
        <w:rPr>
          <w:color w:val="0070C0"/>
          <w:sz w:val="28"/>
          <w:szCs w:val="28"/>
        </w:rPr>
        <w:t xml:space="preserve"> – </w:t>
      </w:r>
      <w:r>
        <w:rPr>
          <w:color w:val="0070C0"/>
          <w:sz w:val="28"/>
          <w:szCs w:val="28"/>
          <w:u w:val="single"/>
        </w:rPr>
        <w:t xml:space="preserve">2 </w:t>
      </w:r>
      <w:proofErr w:type="spellStart"/>
      <w:r>
        <w:rPr>
          <w:color w:val="0070C0"/>
          <w:sz w:val="28"/>
          <w:szCs w:val="28"/>
          <w:u w:val="single"/>
        </w:rPr>
        <w:t>behaviours</w:t>
      </w:r>
      <w:proofErr w:type="spellEnd"/>
    </w:p>
    <w:p w14:paraId="23FBF5AD" w14:textId="77777777" w:rsidR="008A385E" w:rsidRDefault="00FE3C19" w:rsidP="003B38EE">
      <w:pPr>
        <w:pBdr>
          <w:top w:val="nil"/>
          <w:left w:val="nil"/>
          <w:bottom w:val="nil"/>
          <w:right w:val="nil"/>
          <w:between w:val="nil"/>
        </w:pBdr>
        <w:ind w:left="719" w:right="708"/>
        <w:rPr>
          <w:b/>
          <w:i/>
          <w:color w:val="0070C0"/>
          <w:sz w:val="20"/>
          <w:szCs w:val="20"/>
        </w:rPr>
      </w:pPr>
      <w:r>
        <w:rPr>
          <w:b/>
          <w:i/>
          <w:color w:val="0070C0"/>
          <w:sz w:val="20"/>
          <w:szCs w:val="20"/>
        </w:rPr>
        <w:t>Set up</w:t>
      </w:r>
    </w:p>
    <w:p w14:paraId="140CAE37" w14:textId="77777777" w:rsidR="008A385E" w:rsidRDefault="00FE3C19" w:rsidP="003B38EE">
      <w:pPr>
        <w:pBdr>
          <w:top w:val="nil"/>
          <w:left w:val="nil"/>
          <w:bottom w:val="nil"/>
          <w:right w:val="nil"/>
          <w:between w:val="nil"/>
        </w:pBdr>
        <w:ind w:left="719" w:right="708"/>
        <w:rPr>
          <w:color w:val="0070C0"/>
          <w:sz w:val="20"/>
          <w:szCs w:val="20"/>
        </w:rPr>
      </w:pPr>
      <w:r>
        <w:rPr>
          <w:color w:val="0070C0"/>
          <w:sz w:val="20"/>
          <w:szCs w:val="20"/>
        </w:rPr>
        <w:t xml:space="preserve">The dog will be in a stance of the handler’s choice.  The handler will be at least one (1) </w:t>
      </w:r>
      <w:proofErr w:type="spellStart"/>
      <w:r>
        <w:rPr>
          <w:color w:val="0070C0"/>
          <w:sz w:val="20"/>
          <w:szCs w:val="20"/>
        </w:rPr>
        <w:t>metre</w:t>
      </w:r>
      <w:proofErr w:type="spellEnd"/>
      <w:r>
        <w:rPr>
          <w:color w:val="0070C0"/>
          <w:sz w:val="20"/>
          <w:szCs w:val="20"/>
        </w:rPr>
        <w:t xml:space="preserve"> from the dog and maintain that position throughout the trick.  </w:t>
      </w:r>
    </w:p>
    <w:p w14:paraId="45842895" w14:textId="77777777" w:rsidR="008A385E" w:rsidRDefault="00FE3C19" w:rsidP="003B38EE">
      <w:pPr>
        <w:pBdr>
          <w:top w:val="nil"/>
          <w:left w:val="nil"/>
          <w:bottom w:val="nil"/>
          <w:right w:val="nil"/>
          <w:between w:val="nil"/>
        </w:pBdr>
        <w:ind w:left="719" w:right="708"/>
        <w:rPr>
          <w:color w:val="0070C0"/>
          <w:sz w:val="20"/>
          <w:szCs w:val="20"/>
        </w:rPr>
      </w:pPr>
      <w:r>
        <w:rPr>
          <w:color w:val="0070C0"/>
          <w:sz w:val="20"/>
          <w:szCs w:val="20"/>
        </w:rPr>
        <w:t xml:space="preserve">If </w:t>
      </w:r>
      <w:proofErr w:type="spellStart"/>
      <w:r>
        <w:rPr>
          <w:color w:val="0070C0"/>
          <w:sz w:val="20"/>
          <w:szCs w:val="20"/>
        </w:rPr>
        <w:t>behaviour</w:t>
      </w:r>
      <w:proofErr w:type="spellEnd"/>
      <w:r>
        <w:rPr>
          <w:color w:val="0070C0"/>
          <w:sz w:val="20"/>
          <w:szCs w:val="20"/>
        </w:rPr>
        <w:t xml:space="preserve"> (b) is chosen, the handler will provide a blanket which will be placed on the floor/ground. </w:t>
      </w:r>
    </w:p>
    <w:p w14:paraId="7A15A33C" w14:textId="77777777" w:rsidR="003B38EE" w:rsidRDefault="003B38EE" w:rsidP="003B38EE">
      <w:pPr>
        <w:pBdr>
          <w:top w:val="nil"/>
          <w:left w:val="nil"/>
          <w:bottom w:val="nil"/>
          <w:right w:val="nil"/>
          <w:between w:val="nil"/>
        </w:pBdr>
        <w:ind w:left="719" w:right="708"/>
        <w:rPr>
          <w:color w:val="0070C0"/>
          <w:sz w:val="20"/>
          <w:szCs w:val="20"/>
        </w:rPr>
      </w:pPr>
    </w:p>
    <w:p w14:paraId="2B241D19" w14:textId="77777777" w:rsidR="008A385E" w:rsidRDefault="00FE3C19" w:rsidP="003B38EE">
      <w:pPr>
        <w:widowControl/>
        <w:pBdr>
          <w:top w:val="nil"/>
          <w:left w:val="nil"/>
          <w:bottom w:val="nil"/>
          <w:right w:val="nil"/>
          <w:between w:val="nil"/>
        </w:pBdr>
        <w:ind w:left="719"/>
        <w:rPr>
          <w:b/>
          <w:color w:val="FF0000"/>
          <w:sz w:val="20"/>
          <w:szCs w:val="20"/>
        </w:rPr>
      </w:pPr>
      <w:r>
        <w:rPr>
          <w:b/>
          <w:color w:val="FF0000"/>
          <w:sz w:val="20"/>
          <w:szCs w:val="20"/>
        </w:rPr>
        <w:t>RATIONALE</w:t>
      </w:r>
    </w:p>
    <w:p w14:paraId="237D1BEE" w14:textId="77777777" w:rsidR="008A385E" w:rsidRDefault="00FE3C19" w:rsidP="003B38EE">
      <w:pPr>
        <w:widowControl/>
        <w:pBdr>
          <w:top w:val="nil"/>
          <w:left w:val="nil"/>
          <w:bottom w:val="nil"/>
          <w:right w:val="nil"/>
          <w:between w:val="nil"/>
        </w:pBdr>
        <w:ind w:left="719"/>
        <w:rPr>
          <w:color w:val="FF0000"/>
          <w:sz w:val="20"/>
          <w:szCs w:val="20"/>
        </w:rPr>
      </w:pPr>
      <w:r>
        <w:rPr>
          <w:color w:val="FF0000"/>
          <w:sz w:val="20"/>
          <w:szCs w:val="20"/>
        </w:rPr>
        <w:t xml:space="preserve">For Tricks which require the dog to do two (2) of the listed </w:t>
      </w:r>
      <w:proofErr w:type="spellStart"/>
      <w:r>
        <w:rPr>
          <w:color w:val="FF0000"/>
          <w:sz w:val="20"/>
          <w:szCs w:val="20"/>
        </w:rPr>
        <w:t>behaviours</w:t>
      </w:r>
      <w:proofErr w:type="spellEnd"/>
      <w:r>
        <w:rPr>
          <w:color w:val="FF0000"/>
          <w:sz w:val="20"/>
          <w:szCs w:val="20"/>
        </w:rPr>
        <w:t xml:space="preserve">, by putting it in as a part of the trick name will remind both judge and handler that two (2) </w:t>
      </w:r>
      <w:proofErr w:type="spellStart"/>
      <w:r>
        <w:rPr>
          <w:color w:val="FF0000"/>
          <w:sz w:val="20"/>
          <w:szCs w:val="20"/>
        </w:rPr>
        <w:t>behaviours</w:t>
      </w:r>
      <w:proofErr w:type="spellEnd"/>
      <w:r>
        <w:rPr>
          <w:color w:val="FF0000"/>
          <w:sz w:val="20"/>
          <w:szCs w:val="20"/>
        </w:rPr>
        <w:t xml:space="preserve"> must be performed.</w:t>
      </w:r>
    </w:p>
    <w:p w14:paraId="11A536C1" w14:textId="77777777" w:rsidR="008A385E" w:rsidRDefault="008A385E" w:rsidP="003B38EE">
      <w:pPr>
        <w:widowControl/>
        <w:pBdr>
          <w:top w:val="nil"/>
          <w:left w:val="nil"/>
          <w:bottom w:val="nil"/>
          <w:right w:val="nil"/>
          <w:between w:val="nil"/>
        </w:pBdr>
        <w:ind w:left="719"/>
        <w:rPr>
          <w:color w:val="FF0000"/>
          <w:sz w:val="20"/>
          <w:szCs w:val="20"/>
        </w:rPr>
      </w:pPr>
    </w:p>
    <w:p w14:paraId="0A3253EC" w14:textId="77777777" w:rsidR="008A385E" w:rsidRDefault="00FE3C19" w:rsidP="003B38EE">
      <w:pPr>
        <w:widowControl/>
        <w:pBdr>
          <w:top w:val="nil"/>
          <w:left w:val="nil"/>
          <w:bottom w:val="nil"/>
          <w:right w:val="nil"/>
          <w:between w:val="nil"/>
        </w:pBdr>
        <w:ind w:left="719"/>
        <w:rPr>
          <w:b/>
          <w:color w:val="000000"/>
          <w:sz w:val="20"/>
          <w:szCs w:val="20"/>
        </w:rPr>
      </w:pPr>
      <w:r>
        <w:rPr>
          <w:b/>
          <w:color w:val="000000"/>
          <w:sz w:val="20"/>
          <w:szCs w:val="20"/>
        </w:rPr>
        <w:t>CONSEQUENTIAL CHANGE:</w:t>
      </w:r>
    </w:p>
    <w:p w14:paraId="47CA34FD" w14:textId="77777777" w:rsidR="008A385E" w:rsidRDefault="00FE3C19" w:rsidP="003B38EE">
      <w:pPr>
        <w:widowControl/>
        <w:pBdr>
          <w:top w:val="nil"/>
          <w:left w:val="nil"/>
          <w:bottom w:val="nil"/>
          <w:right w:val="nil"/>
          <w:between w:val="nil"/>
        </w:pBdr>
        <w:ind w:left="719"/>
        <w:rPr>
          <w:color w:val="000000"/>
          <w:sz w:val="20"/>
          <w:szCs w:val="20"/>
        </w:rPr>
      </w:pPr>
      <w:r>
        <w:rPr>
          <w:color w:val="000000"/>
          <w:sz w:val="20"/>
          <w:szCs w:val="20"/>
        </w:rPr>
        <w:t xml:space="preserve">Put the words 2 </w:t>
      </w:r>
      <w:proofErr w:type="spellStart"/>
      <w:r>
        <w:rPr>
          <w:color w:val="000000"/>
          <w:sz w:val="20"/>
          <w:szCs w:val="20"/>
        </w:rPr>
        <w:t>behaviours</w:t>
      </w:r>
      <w:proofErr w:type="spellEnd"/>
      <w:r>
        <w:rPr>
          <w:color w:val="000000"/>
          <w:sz w:val="20"/>
          <w:szCs w:val="20"/>
        </w:rPr>
        <w:t xml:space="preserve"> in Tricks A.3, A.21.</w:t>
      </w:r>
    </w:p>
    <w:p w14:paraId="335FA6DA" w14:textId="77777777" w:rsidR="008A385E" w:rsidRDefault="008A385E">
      <w:pPr>
        <w:pBdr>
          <w:top w:val="nil"/>
          <w:left w:val="nil"/>
          <w:bottom w:val="nil"/>
          <w:right w:val="nil"/>
          <w:between w:val="nil"/>
        </w:pBdr>
        <w:rPr>
          <w:color w:val="000000"/>
        </w:rPr>
      </w:pPr>
    </w:p>
    <w:p w14:paraId="7790C3F8" w14:textId="77777777" w:rsidR="00296740" w:rsidRDefault="00296740" w:rsidP="00296740">
      <w:pPr>
        <w:spacing w:line="276" w:lineRule="auto"/>
        <w:ind w:left="719" w:right="506"/>
        <w:rPr>
          <w:b/>
          <w:bCs/>
          <w:sz w:val="24"/>
          <w:szCs w:val="24"/>
        </w:rPr>
      </w:pPr>
      <w:r>
        <w:rPr>
          <w:b/>
          <w:bCs/>
          <w:sz w:val="24"/>
          <w:szCs w:val="24"/>
          <w:highlight w:val="red"/>
        </w:rPr>
        <w:t>DOGS SA PROPOSAL</w:t>
      </w:r>
    </w:p>
    <w:p w14:paraId="07BB0BF1" w14:textId="77777777" w:rsidR="008A385E" w:rsidRPr="00296740" w:rsidRDefault="00FE3C19" w:rsidP="00296740">
      <w:pPr>
        <w:pBdr>
          <w:top w:val="nil"/>
          <w:left w:val="nil"/>
          <w:bottom w:val="nil"/>
          <w:right w:val="nil"/>
          <w:between w:val="nil"/>
        </w:pBdr>
        <w:ind w:left="719"/>
        <w:rPr>
          <w:color w:val="0070C0"/>
          <w:sz w:val="20"/>
          <w:szCs w:val="20"/>
        </w:rPr>
      </w:pPr>
      <w:r w:rsidRPr="00296740">
        <w:rPr>
          <w:color w:val="0070C0"/>
          <w:sz w:val="20"/>
          <w:szCs w:val="20"/>
        </w:rPr>
        <w:t>Proposed Change - A.2</w:t>
      </w:r>
    </w:p>
    <w:p w14:paraId="2DC5BFFE" w14:textId="77777777" w:rsidR="00296740" w:rsidRPr="00296740" w:rsidRDefault="00296740" w:rsidP="00296740">
      <w:pPr>
        <w:pBdr>
          <w:top w:val="nil"/>
          <w:left w:val="nil"/>
          <w:bottom w:val="nil"/>
          <w:right w:val="nil"/>
          <w:between w:val="nil"/>
        </w:pBdr>
        <w:ind w:left="719"/>
        <w:rPr>
          <w:color w:val="0070C0"/>
          <w:sz w:val="20"/>
          <w:szCs w:val="20"/>
        </w:rPr>
      </w:pPr>
    </w:p>
    <w:p w14:paraId="166349E5" w14:textId="77777777" w:rsidR="008A385E" w:rsidRPr="00296740" w:rsidRDefault="00296740" w:rsidP="008D7B1E">
      <w:pPr>
        <w:pStyle w:val="Heading2"/>
        <w:numPr>
          <w:ilvl w:val="1"/>
          <w:numId w:val="1"/>
        </w:numPr>
        <w:tabs>
          <w:tab w:val="left" w:pos="1754"/>
        </w:tabs>
        <w:spacing w:before="8"/>
        <w:ind w:left="1234" w:hanging="514"/>
        <w:rPr>
          <w:color w:val="0070C0"/>
        </w:rPr>
      </w:pPr>
      <w:r>
        <w:rPr>
          <w:color w:val="0070C0"/>
        </w:rPr>
        <w:tab/>
      </w:r>
      <w:r>
        <w:rPr>
          <w:color w:val="0070C0"/>
        </w:rPr>
        <w:tab/>
      </w:r>
      <w:r>
        <w:rPr>
          <w:color w:val="0070C0"/>
        </w:rPr>
        <w:tab/>
      </w:r>
      <w:r w:rsidR="00FE3C19" w:rsidRPr="00296740">
        <w:rPr>
          <w:color w:val="0070C0"/>
        </w:rPr>
        <w:t xml:space="preserve">Hide your Face – </w:t>
      </w:r>
      <w:r w:rsidR="00FE3C19" w:rsidRPr="00296740">
        <w:rPr>
          <w:strike/>
          <w:color w:val="0070C0"/>
        </w:rPr>
        <w:t>1</w:t>
      </w:r>
      <w:r w:rsidR="00FE3C19" w:rsidRPr="00296740">
        <w:rPr>
          <w:color w:val="0070C0"/>
        </w:rPr>
        <w:t xml:space="preserve"> </w:t>
      </w:r>
      <w:r w:rsidR="00FE3C19" w:rsidRPr="00296740">
        <w:rPr>
          <w:color w:val="0070C0"/>
          <w:u w:val="single"/>
        </w:rPr>
        <w:t>3</w:t>
      </w:r>
      <w:r w:rsidR="00FE3C19" w:rsidRPr="00296740">
        <w:rPr>
          <w:color w:val="0070C0"/>
        </w:rPr>
        <w:t xml:space="preserve"> </w:t>
      </w:r>
      <w:proofErr w:type="spellStart"/>
      <w:r w:rsidR="00FE3C19" w:rsidRPr="00296740">
        <w:rPr>
          <w:color w:val="0070C0"/>
        </w:rPr>
        <w:t>metre</w:t>
      </w:r>
      <w:r w:rsidR="00F22A57">
        <w:rPr>
          <w:color w:val="0070C0"/>
        </w:rPr>
        <w:t>s</w:t>
      </w:r>
      <w:proofErr w:type="spellEnd"/>
    </w:p>
    <w:p w14:paraId="7A1688C4" w14:textId="77777777" w:rsidR="008A385E" w:rsidRPr="00296740" w:rsidRDefault="00FE3C19" w:rsidP="008D7B1E">
      <w:pPr>
        <w:pStyle w:val="Heading6"/>
        <w:spacing w:before="66"/>
        <w:ind w:left="721"/>
        <w:rPr>
          <w:rFonts w:ascii="Arial" w:hAnsi="Arial" w:cs="Arial"/>
          <w:color w:val="0070C0"/>
        </w:rPr>
      </w:pPr>
      <w:r w:rsidRPr="00296740">
        <w:rPr>
          <w:rFonts w:ascii="Arial" w:hAnsi="Arial" w:cs="Arial"/>
          <w:color w:val="0070C0"/>
        </w:rPr>
        <w:t>Set up</w:t>
      </w:r>
    </w:p>
    <w:p w14:paraId="4D89B858" w14:textId="77777777" w:rsidR="008A385E" w:rsidRPr="00296740" w:rsidRDefault="00FE3C19" w:rsidP="008D7B1E">
      <w:pPr>
        <w:pBdr>
          <w:top w:val="nil"/>
          <w:left w:val="nil"/>
          <w:bottom w:val="nil"/>
          <w:right w:val="nil"/>
          <w:between w:val="nil"/>
        </w:pBdr>
        <w:spacing w:before="130" w:line="266" w:lineRule="auto"/>
        <w:ind w:left="706" w:right="1328" w:firstLine="15"/>
        <w:rPr>
          <w:color w:val="0070C0"/>
          <w:sz w:val="20"/>
          <w:szCs w:val="20"/>
        </w:rPr>
      </w:pPr>
      <w:r w:rsidRPr="00296740">
        <w:rPr>
          <w:color w:val="0070C0"/>
          <w:sz w:val="20"/>
          <w:szCs w:val="20"/>
        </w:rPr>
        <w:lastRenderedPageBreak/>
        <w:t xml:space="preserve">The dog will be in a stance of the handler’s choice. The handler will be at least </w:t>
      </w:r>
      <w:r w:rsidRPr="00296740">
        <w:rPr>
          <w:strike/>
          <w:color w:val="0070C0"/>
          <w:sz w:val="20"/>
          <w:szCs w:val="20"/>
        </w:rPr>
        <w:t>one (1)</w:t>
      </w:r>
      <w:r w:rsidRPr="00296740">
        <w:rPr>
          <w:color w:val="0070C0"/>
          <w:sz w:val="20"/>
          <w:szCs w:val="20"/>
        </w:rPr>
        <w:t xml:space="preserve"> </w:t>
      </w:r>
      <w:r w:rsidR="00296740" w:rsidRPr="00F22A57">
        <w:rPr>
          <w:b/>
          <w:color w:val="0070C0"/>
          <w:sz w:val="20"/>
          <w:szCs w:val="20"/>
          <w:u w:val="single"/>
        </w:rPr>
        <w:t>three (</w:t>
      </w:r>
      <w:r w:rsidRPr="00F22A57">
        <w:rPr>
          <w:b/>
          <w:color w:val="0070C0"/>
          <w:sz w:val="20"/>
          <w:szCs w:val="20"/>
          <w:u w:val="single"/>
        </w:rPr>
        <w:t>3</w:t>
      </w:r>
      <w:r w:rsidR="00296740" w:rsidRPr="00F22A57">
        <w:rPr>
          <w:b/>
          <w:color w:val="0070C0"/>
          <w:sz w:val="20"/>
          <w:szCs w:val="20"/>
          <w:u w:val="single"/>
        </w:rPr>
        <w:t>)</w:t>
      </w:r>
      <w:r w:rsidRPr="00F22A57">
        <w:rPr>
          <w:b/>
          <w:color w:val="0070C0"/>
          <w:sz w:val="20"/>
          <w:szCs w:val="20"/>
        </w:rPr>
        <w:t xml:space="preserve"> </w:t>
      </w:r>
      <w:proofErr w:type="spellStart"/>
      <w:r w:rsidRPr="00296740">
        <w:rPr>
          <w:color w:val="0070C0"/>
          <w:sz w:val="20"/>
          <w:szCs w:val="20"/>
        </w:rPr>
        <w:t>metre</w:t>
      </w:r>
      <w:r w:rsidR="00296740">
        <w:rPr>
          <w:color w:val="0070C0"/>
          <w:sz w:val="20"/>
          <w:szCs w:val="20"/>
        </w:rPr>
        <w:t>s</w:t>
      </w:r>
      <w:proofErr w:type="spellEnd"/>
      <w:r w:rsidRPr="00296740">
        <w:rPr>
          <w:color w:val="0070C0"/>
          <w:sz w:val="20"/>
          <w:szCs w:val="20"/>
        </w:rPr>
        <w:t xml:space="preserve"> from the dog and maintain that position throughout the trick.</w:t>
      </w:r>
    </w:p>
    <w:p w14:paraId="3771EC99" w14:textId="77777777" w:rsidR="008A385E" w:rsidRPr="00296740" w:rsidRDefault="00FE3C19" w:rsidP="008D7B1E">
      <w:pPr>
        <w:pBdr>
          <w:top w:val="nil"/>
          <w:left w:val="nil"/>
          <w:bottom w:val="nil"/>
          <w:right w:val="nil"/>
          <w:between w:val="nil"/>
        </w:pBdr>
        <w:spacing w:before="104" w:line="266" w:lineRule="auto"/>
        <w:ind w:left="706" w:right="1328" w:firstLine="15"/>
        <w:rPr>
          <w:color w:val="0070C0"/>
          <w:sz w:val="20"/>
          <w:szCs w:val="20"/>
        </w:rPr>
      </w:pPr>
      <w:r w:rsidRPr="00296740">
        <w:rPr>
          <w:color w:val="0070C0"/>
          <w:sz w:val="20"/>
          <w:szCs w:val="20"/>
        </w:rPr>
        <w:t xml:space="preserve">If </w:t>
      </w:r>
      <w:proofErr w:type="spellStart"/>
      <w:r w:rsidRPr="00296740">
        <w:rPr>
          <w:color w:val="0070C0"/>
          <w:sz w:val="20"/>
          <w:szCs w:val="20"/>
        </w:rPr>
        <w:t>behaviour</w:t>
      </w:r>
      <w:proofErr w:type="spellEnd"/>
      <w:r w:rsidRPr="00296740">
        <w:rPr>
          <w:color w:val="0070C0"/>
          <w:sz w:val="20"/>
          <w:szCs w:val="20"/>
        </w:rPr>
        <w:t xml:space="preserve"> (b) is chosen, the handler will provide a </w:t>
      </w:r>
      <w:r w:rsidRPr="00296740">
        <w:rPr>
          <w:strike/>
          <w:color w:val="0070C0"/>
          <w:sz w:val="20"/>
          <w:szCs w:val="20"/>
        </w:rPr>
        <w:t>blanket</w:t>
      </w:r>
      <w:r w:rsidRPr="00296740">
        <w:rPr>
          <w:color w:val="0070C0"/>
          <w:sz w:val="20"/>
          <w:szCs w:val="20"/>
        </w:rPr>
        <w:t xml:space="preserve"> </w:t>
      </w:r>
      <w:r w:rsidRPr="00F22A57">
        <w:rPr>
          <w:b/>
          <w:color w:val="0070C0"/>
          <w:sz w:val="20"/>
          <w:szCs w:val="20"/>
          <w:u w:val="single"/>
        </w:rPr>
        <w:t>towel or similar cloth object</w:t>
      </w:r>
      <w:r w:rsidRPr="00296740">
        <w:rPr>
          <w:color w:val="0070C0"/>
          <w:sz w:val="20"/>
          <w:szCs w:val="20"/>
        </w:rPr>
        <w:t xml:space="preserve"> which will be placed on the floor/ground.</w:t>
      </w:r>
    </w:p>
    <w:p w14:paraId="288E8140" w14:textId="77777777" w:rsidR="008A385E" w:rsidRPr="00296740" w:rsidRDefault="00FE3C19" w:rsidP="008D7B1E">
      <w:pPr>
        <w:pStyle w:val="Heading6"/>
        <w:spacing w:before="105"/>
        <w:ind w:left="721"/>
        <w:rPr>
          <w:rFonts w:ascii="Arial" w:hAnsi="Arial" w:cs="Arial"/>
          <w:color w:val="0070C0"/>
        </w:rPr>
      </w:pPr>
      <w:r w:rsidRPr="00296740">
        <w:rPr>
          <w:rFonts w:ascii="Arial" w:hAnsi="Arial" w:cs="Arial"/>
          <w:color w:val="0070C0"/>
        </w:rPr>
        <w:t>Cue</w:t>
      </w:r>
    </w:p>
    <w:p w14:paraId="7E013BA7" w14:textId="77777777" w:rsidR="008A385E" w:rsidRPr="00296740" w:rsidRDefault="00FE3C19" w:rsidP="008D7B1E">
      <w:pPr>
        <w:pBdr>
          <w:top w:val="nil"/>
          <w:left w:val="nil"/>
          <w:bottom w:val="nil"/>
          <w:right w:val="nil"/>
          <w:between w:val="nil"/>
        </w:pBdr>
        <w:spacing w:before="130"/>
        <w:ind w:left="721"/>
        <w:rPr>
          <w:color w:val="0070C0"/>
          <w:sz w:val="20"/>
          <w:szCs w:val="20"/>
        </w:rPr>
      </w:pPr>
      <w:r w:rsidRPr="00296740">
        <w:rPr>
          <w:color w:val="0070C0"/>
          <w:sz w:val="20"/>
          <w:szCs w:val="20"/>
        </w:rPr>
        <w:t xml:space="preserve">The handler will cue the dog to perform two (2) of the </w:t>
      </w:r>
      <w:proofErr w:type="spellStart"/>
      <w:r w:rsidRPr="00296740">
        <w:rPr>
          <w:color w:val="0070C0"/>
          <w:sz w:val="20"/>
          <w:szCs w:val="20"/>
        </w:rPr>
        <w:t>behaviours</w:t>
      </w:r>
      <w:proofErr w:type="spellEnd"/>
      <w:r w:rsidRPr="00296740">
        <w:rPr>
          <w:color w:val="0070C0"/>
          <w:sz w:val="20"/>
          <w:szCs w:val="20"/>
        </w:rPr>
        <w:t xml:space="preserve"> listed below.</w:t>
      </w:r>
    </w:p>
    <w:p w14:paraId="105A79D8" w14:textId="77777777" w:rsidR="008A385E" w:rsidRPr="00296740" w:rsidRDefault="00FE3C19" w:rsidP="008D7B1E">
      <w:pPr>
        <w:pStyle w:val="Heading6"/>
        <w:spacing w:before="145"/>
        <w:ind w:left="776"/>
        <w:rPr>
          <w:rFonts w:ascii="Arial" w:hAnsi="Arial" w:cs="Arial"/>
          <w:color w:val="0070C0"/>
        </w:rPr>
      </w:pPr>
      <w:r w:rsidRPr="00296740">
        <w:rPr>
          <w:rFonts w:ascii="Arial" w:hAnsi="Arial" w:cs="Arial"/>
          <w:color w:val="0070C0"/>
        </w:rPr>
        <w:t>Action</w:t>
      </w:r>
    </w:p>
    <w:p w14:paraId="7A0116D3" w14:textId="77777777" w:rsidR="008A385E" w:rsidRPr="00296740" w:rsidRDefault="00FE3C19" w:rsidP="008D7B1E">
      <w:pPr>
        <w:pBdr>
          <w:top w:val="nil"/>
          <w:left w:val="nil"/>
          <w:bottom w:val="nil"/>
          <w:right w:val="nil"/>
          <w:between w:val="nil"/>
        </w:pBdr>
        <w:spacing w:before="145" w:line="266" w:lineRule="auto"/>
        <w:ind w:left="706" w:right="2148" w:firstLine="15"/>
        <w:rPr>
          <w:color w:val="0070C0"/>
          <w:sz w:val="20"/>
          <w:szCs w:val="20"/>
        </w:rPr>
      </w:pPr>
      <w:r w:rsidRPr="00296740">
        <w:rPr>
          <w:color w:val="0070C0"/>
          <w:sz w:val="20"/>
          <w:szCs w:val="20"/>
        </w:rPr>
        <w:t xml:space="preserve">On cue the dog will perform two (2) actions selected from the following. There may be a pause between each of the </w:t>
      </w:r>
      <w:proofErr w:type="spellStart"/>
      <w:r w:rsidRPr="00296740">
        <w:rPr>
          <w:color w:val="0070C0"/>
          <w:sz w:val="20"/>
          <w:szCs w:val="20"/>
        </w:rPr>
        <w:t>behaviours</w:t>
      </w:r>
      <w:proofErr w:type="spellEnd"/>
      <w:r w:rsidRPr="00296740">
        <w:rPr>
          <w:color w:val="0070C0"/>
          <w:sz w:val="20"/>
          <w:szCs w:val="20"/>
        </w:rPr>
        <w:t>.</w:t>
      </w:r>
    </w:p>
    <w:p w14:paraId="16D5A82C" w14:textId="77777777" w:rsidR="008A385E" w:rsidRPr="00296740" w:rsidRDefault="00F22A57" w:rsidP="008D7B1E">
      <w:pPr>
        <w:numPr>
          <w:ilvl w:val="0"/>
          <w:numId w:val="17"/>
        </w:numPr>
        <w:pBdr>
          <w:top w:val="nil"/>
          <w:left w:val="nil"/>
          <w:bottom w:val="nil"/>
          <w:right w:val="nil"/>
          <w:between w:val="nil"/>
        </w:pBdr>
        <w:tabs>
          <w:tab w:val="left" w:pos="1541"/>
        </w:tabs>
        <w:spacing w:before="104"/>
        <w:ind w:left="1021"/>
        <w:rPr>
          <w:color w:val="0070C0"/>
          <w:sz w:val="20"/>
          <w:szCs w:val="20"/>
        </w:rPr>
      </w:pPr>
      <w:r>
        <w:rPr>
          <w:color w:val="0070C0"/>
          <w:sz w:val="20"/>
          <w:szCs w:val="20"/>
        </w:rPr>
        <w:tab/>
        <w:t>R</w:t>
      </w:r>
      <w:r w:rsidR="00FE3C19" w:rsidRPr="00296740">
        <w:rPr>
          <w:color w:val="0070C0"/>
          <w:sz w:val="20"/>
          <w:szCs w:val="20"/>
        </w:rPr>
        <w:t>aise his front paw(s) and place it/them on his nose/in the vicinity of his eyes.</w:t>
      </w:r>
    </w:p>
    <w:p w14:paraId="1DA15BDB" w14:textId="77777777" w:rsidR="008A385E" w:rsidRPr="00296740" w:rsidRDefault="00F22A57" w:rsidP="008D7B1E">
      <w:pPr>
        <w:numPr>
          <w:ilvl w:val="0"/>
          <w:numId w:val="17"/>
        </w:numPr>
        <w:pBdr>
          <w:top w:val="nil"/>
          <w:left w:val="nil"/>
          <w:bottom w:val="nil"/>
          <w:right w:val="nil"/>
          <w:between w:val="nil"/>
        </w:pBdr>
        <w:tabs>
          <w:tab w:val="left" w:pos="1541"/>
        </w:tabs>
        <w:spacing w:before="145"/>
        <w:ind w:left="1021"/>
        <w:rPr>
          <w:color w:val="0070C0"/>
          <w:sz w:val="20"/>
          <w:szCs w:val="20"/>
        </w:rPr>
      </w:pPr>
      <w:r>
        <w:rPr>
          <w:color w:val="0070C0"/>
          <w:sz w:val="20"/>
          <w:szCs w:val="20"/>
        </w:rPr>
        <w:tab/>
      </w:r>
      <w:r w:rsidR="00FE3C19" w:rsidRPr="00296740">
        <w:rPr>
          <w:color w:val="0070C0"/>
          <w:sz w:val="20"/>
          <w:szCs w:val="20"/>
        </w:rPr>
        <w:t xml:space="preserve">Go to and </w:t>
      </w:r>
      <w:r w:rsidR="00FE3C19" w:rsidRPr="00296740">
        <w:rPr>
          <w:strike/>
          <w:color w:val="0070C0"/>
          <w:sz w:val="20"/>
          <w:szCs w:val="20"/>
        </w:rPr>
        <w:t>pus</w:t>
      </w:r>
      <w:r w:rsidR="00FE3C19" w:rsidRPr="00296740">
        <w:rPr>
          <w:color w:val="0070C0"/>
          <w:sz w:val="20"/>
          <w:szCs w:val="20"/>
        </w:rPr>
        <w:t xml:space="preserve">h </w:t>
      </w:r>
      <w:r w:rsidR="00FE3C19" w:rsidRPr="00F22A57">
        <w:rPr>
          <w:b/>
          <w:color w:val="0070C0"/>
          <w:sz w:val="20"/>
          <w:szCs w:val="20"/>
          <w:u w:val="single"/>
        </w:rPr>
        <w:t>place</w:t>
      </w:r>
      <w:r w:rsidR="00FE3C19" w:rsidRPr="00296740">
        <w:rPr>
          <w:color w:val="0070C0"/>
          <w:sz w:val="20"/>
          <w:szCs w:val="20"/>
        </w:rPr>
        <w:t xml:space="preserve"> his head under the </w:t>
      </w:r>
      <w:r w:rsidR="00FE3C19" w:rsidRPr="00F22A57">
        <w:rPr>
          <w:b/>
          <w:color w:val="0070C0"/>
          <w:sz w:val="20"/>
          <w:szCs w:val="20"/>
          <w:u w:val="single"/>
        </w:rPr>
        <w:t>towel</w:t>
      </w:r>
      <w:r w:rsidR="00FE3C19" w:rsidRPr="00296740">
        <w:rPr>
          <w:color w:val="0070C0"/>
          <w:sz w:val="20"/>
          <w:szCs w:val="20"/>
        </w:rPr>
        <w:t xml:space="preserve"> </w:t>
      </w:r>
      <w:r w:rsidR="00FE3C19" w:rsidRPr="00296740">
        <w:rPr>
          <w:strike/>
          <w:color w:val="0070C0"/>
          <w:sz w:val="20"/>
          <w:szCs w:val="20"/>
        </w:rPr>
        <w:t>blanket</w:t>
      </w:r>
      <w:r w:rsidR="00FE3C19" w:rsidRPr="00296740">
        <w:rPr>
          <w:color w:val="0070C0"/>
          <w:sz w:val="20"/>
          <w:szCs w:val="20"/>
        </w:rPr>
        <w:t>.</w:t>
      </w:r>
    </w:p>
    <w:p w14:paraId="524D990E" w14:textId="77777777" w:rsidR="008A385E" w:rsidRPr="00296740" w:rsidRDefault="00FE3C19" w:rsidP="008D7B1E">
      <w:pPr>
        <w:numPr>
          <w:ilvl w:val="0"/>
          <w:numId w:val="17"/>
        </w:numPr>
        <w:pBdr>
          <w:top w:val="nil"/>
          <w:left w:val="nil"/>
          <w:bottom w:val="nil"/>
          <w:right w:val="nil"/>
          <w:between w:val="nil"/>
        </w:pBdr>
        <w:tabs>
          <w:tab w:val="left" w:pos="1526"/>
        </w:tabs>
        <w:spacing w:before="145" w:line="266" w:lineRule="auto"/>
        <w:ind w:left="706" w:right="1439" w:firstLine="15"/>
        <w:rPr>
          <w:color w:val="0070C0"/>
          <w:sz w:val="20"/>
          <w:szCs w:val="20"/>
        </w:rPr>
      </w:pPr>
      <w:r w:rsidRPr="00296740">
        <w:rPr>
          <w:color w:val="0070C0"/>
          <w:sz w:val="20"/>
          <w:szCs w:val="20"/>
        </w:rPr>
        <w:t xml:space="preserve">Turn his body away from the handler so that his back is to the handler </w:t>
      </w:r>
      <w:r w:rsidRPr="00296740">
        <w:rPr>
          <w:strike/>
          <w:color w:val="0070C0"/>
          <w:sz w:val="20"/>
          <w:szCs w:val="20"/>
        </w:rPr>
        <w:t xml:space="preserve">and his head is </w:t>
      </w:r>
      <w:r w:rsidR="00F22A57" w:rsidRPr="00F22A57">
        <w:rPr>
          <w:color w:val="0070C0"/>
          <w:sz w:val="20"/>
          <w:szCs w:val="20"/>
        </w:rPr>
        <w:tab/>
      </w:r>
      <w:r w:rsidRPr="00296740">
        <w:rPr>
          <w:strike/>
          <w:color w:val="0070C0"/>
          <w:sz w:val="20"/>
          <w:szCs w:val="20"/>
        </w:rPr>
        <w:t>looking</w:t>
      </w:r>
      <w:r w:rsidRPr="00296740">
        <w:rPr>
          <w:color w:val="0070C0"/>
          <w:sz w:val="20"/>
          <w:szCs w:val="20"/>
        </w:rPr>
        <w:t xml:space="preserve"> </w:t>
      </w:r>
      <w:r w:rsidRPr="00296740">
        <w:rPr>
          <w:strike/>
          <w:color w:val="0070C0"/>
          <w:sz w:val="20"/>
          <w:szCs w:val="20"/>
        </w:rPr>
        <w:t>straight forward, with no eye contact with the handler.</w:t>
      </w:r>
    </w:p>
    <w:p w14:paraId="05F58648" w14:textId="77777777" w:rsidR="008A385E" w:rsidRPr="00296740" w:rsidRDefault="00FE3C19" w:rsidP="008D7B1E">
      <w:pPr>
        <w:pBdr>
          <w:top w:val="nil"/>
          <w:left w:val="nil"/>
          <w:bottom w:val="nil"/>
          <w:right w:val="nil"/>
          <w:between w:val="nil"/>
        </w:pBdr>
        <w:spacing w:before="105"/>
        <w:ind w:left="721"/>
        <w:rPr>
          <w:color w:val="0070C0"/>
          <w:sz w:val="20"/>
          <w:szCs w:val="20"/>
        </w:rPr>
      </w:pPr>
      <w:r w:rsidRPr="00296740">
        <w:rPr>
          <w:color w:val="0070C0"/>
          <w:sz w:val="20"/>
          <w:szCs w:val="20"/>
        </w:rPr>
        <w:t>Any movement of the head or position adopted must be clearly visible to the Judge.</w:t>
      </w:r>
    </w:p>
    <w:p w14:paraId="372D239E" w14:textId="77777777" w:rsidR="008A385E" w:rsidRDefault="008A385E">
      <w:pPr>
        <w:pBdr>
          <w:top w:val="nil"/>
          <w:left w:val="nil"/>
          <w:bottom w:val="nil"/>
          <w:right w:val="nil"/>
          <w:between w:val="nil"/>
        </w:pBdr>
        <w:spacing w:before="3"/>
        <w:rPr>
          <w:color w:val="000000"/>
          <w:sz w:val="26"/>
          <w:szCs w:val="26"/>
        </w:rPr>
      </w:pPr>
    </w:p>
    <w:p w14:paraId="59BC255C" w14:textId="77777777" w:rsidR="008A385E" w:rsidRPr="00296740" w:rsidRDefault="00FE3C19" w:rsidP="00296740">
      <w:pPr>
        <w:pBdr>
          <w:top w:val="nil"/>
          <w:left w:val="nil"/>
          <w:bottom w:val="nil"/>
          <w:right w:val="nil"/>
          <w:between w:val="nil"/>
        </w:pBdr>
        <w:ind w:left="720"/>
        <w:rPr>
          <w:b/>
          <w:color w:val="000000"/>
          <w:sz w:val="20"/>
          <w:szCs w:val="20"/>
        </w:rPr>
      </w:pPr>
      <w:r w:rsidRPr="00296740">
        <w:rPr>
          <w:b/>
          <w:color w:val="FF0000"/>
          <w:sz w:val="20"/>
          <w:szCs w:val="20"/>
        </w:rPr>
        <w:t>Rationale A.2</w:t>
      </w:r>
    </w:p>
    <w:p w14:paraId="21F226C5" w14:textId="77777777" w:rsidR="008A385E" w:rsidRDefault="00FE3C19" w:rsidP="00296740">
      <w:pPr>
        <w:pBdr>
          <w:top w:val="nil"/>
          <w:left w:val="nil"/>
          <w:bottom w:val="nil"/>
          <w:right w:val="nil"/>
          <w:between w:val="nil"/>
        </w:pBdr>
        <w:spacing w:before="9"/>
        <w:ind w:left="720"/>
        <w:rPr>
          <w:color w:val="000000"/>
          <w:sz w:val="20"/>
          <w:szCs w:val="20"/>
        </w:rPr>
      </w:pPr>
      <w:proofErr w:type="spellStart"/>
      <w:r>
        <w:rPr>
          <w:color w:val="FF0000"/>
          <w:sz w:val="20"/>
          <w:szCs w:val="20"/>
        </w:rPr>
        <w:t>Standardise</w:t>
      </w:r>
      <w:proofErr w:type="spellEnd"/>
      <w:r>
        <w:rPr>
          <w:color w:val="FF0000"/>
          <w:sz w:val="20"/>
          <w:szCs w:val="20"/>
        </w:rPr>
        <w:t xml:space="preserve"> all distances where possible to 3 </w:t>
      </w:r>
      <w:proofErr w:type="spellStart"/>
      <w:r>
        <w:rPr>
          <w:color w:val="FF0000"/>
          <w:sz w:val="20"/>
          <w:szCs w:val="20"/>
        </w:rPr>
        <w:t>metres</w:t>
      </w:r>
      <w:proofErr w:type="spellEnd"/>
      <w:r>
        <w:rPr>
          <w:color w:val="FF0000"/>
          <w:sz w:val="20"/>
          <w:szCs w:val="20"/>
        </w:rPr>
        <w:t xml:space="preserve"> in Advance.</w:t>
      </w:r>
    </w:p>
    <w:p w14:paraId="61C62011" w14:textId="77777777" w:rsidR="008A385E" w:rsidRDefault="00FE3C19" w:rsidP="00296740">
      <w:pPr>
        <w:pBdr>
          <w:top w:val="nil"/>
          <w:left w:val="nil"/>
          <w:bottom w:val="nil"/>
          <w:right w:val="nil"/>
          <w:between w:val="nil"/>
        </w:pBdr>
        <w:spacing w:before="85" w:line="266" w:lineRule="auto"/>
        <w:ind w:left="720" w:right="190"/>
        <w:rPr>
          <w:color w:val="000000"/>
          <w:sz w:val="20"/>
          <w:szCs w:val="20"/>
        </w:rPr>
      </w:pPr>
      <w:r>
        <w:rPr>
          <w:color w:val="FF0000"/>
          <w:sz w:val="20"/>
          <w:szCs w:val="20"/>
        </w:rPr>
        <w:t>We believe this trick can be sufficiently performed with a blanket, towel, or any piece of cloth. We feel like restricting this trick to ‘blanket’ may indicate a heavy piece of material which might impede handler’s willingness to choose this trick.</w:t>
      </w:r>
    </w:p>
    <w:p w14:paraId="08C9177A" w14:textId="77777777" w:rsidR="008A385E" w:rsidRDefault="00FE3C19" w:rsidP="00296740">
      <w:pPr>
        <w:pBdr>
          <w:top w:val="nil"/>
          <w:left w:val="nil"/>
          <w:bottom w:val="nil"/>
          <w:right w:val="nil"/>
          <w:between w:val="nil"/>
        </w:pBdr>
        <w:spacing w:before="59"/>
        <w:ind w:left="720"/>
        <w:rPr>
          <w:color w:val="FF0000"/>
          <w:sz w:val="20"/>
          <w:szCs w:val="20"/>
        </w:rPr>
      </w:pPr>
      <w:r>
        <w:rPr>
          <w:color w:val="FF0000"/>
          <w:sz w:val="20"/>
          <w:szCs w:val="20"/>
        </w:rPr>
        <w:t>Change ‘push’ to place as push implies the use of a degree of force, whereas we want the dog to just place his head there.</w:t>
      </w:r>
    </w:p>
    <w:p w14:paraId="25965AFE" w14:textId="77777777" w:rsidR="008A385E" w:rsidRDefault="00FE3C19" w:rsidP="00296740">
      <w:pPr>
        <w:pBdr>
          <w:top w:val="nil"/>
          <w:left w:val="nil"/>
          <w:bottom w:val="nil"/>
          <w:right w:val="nil"/>
          <w:between w:val="nil"/>
        </w:pBdr>
        <w:spacing w:before="65" w:line="266" w:lineRule="auto"/>
        <w:ind w:left="720"/>
        <w:rPr>
          <w:color w:val="000000"/>
          <w:sz w:val="20"/>
          <w:szCs w:val="20"/>
        </w:rPr>
      </w:pPr>
      <w:r>
        <w:rPr>
          <w:color w:val="FF0000"/>
          <w:sz w:val="20"/>
          <w:szCs w:val="20"/>
        </w:rPr>
        <w:t xml:space="preserve">Remove the reference to the head being straight forward with no eye contact – we spend so much time training the dog to focus on the handler, a dog who looks at their handler should not be </w:t>
      </w:r>
      <w:proofErr w:type="spellStart"/>
      <w:r>
        <w:rPr>
          <w:color w:val="FF0000"/>
          <w:sz w:val="20"/>
          <w:szCs w:val="20"/>
        </w:rPr>
        <w:t>penalised</w:t>
      </w:r>
      <w:proofErr w:type="spellEnd"/>
      <w:r>
        <w:rPr>
          <w:color w:val="FF0000"/>
          <w:sz w:val="20"/>
          <w:szCs w:val="20"/>
        </w:rPr>
        <w:t>.</w:t>
      </w:r>
    </w:p>
    <w:p w14:paraId="142D9A8B" w14:textId="77777777" w:rsidR="008A385E" w:rsidRDefault="008A385E">
      <w:pPr>
        <w:pBdr>
          <w:top w:val="nil"/>
          <w:left w:val="nil"/>
          <w:bottom w:val="nil"/>
          <w:right w:val="nil"/>
          <w:between w:val="nil"/>
        </w:pBdr>
        <w:rPr>
          <w:color w:val="000000"/>
        </w:rPr>
      </w:pPr>
    </w:p>
    <w:p w14:paraId="348E78ED" w14:textId="77777777" w:rsidR="00296740" w:rsidRDefault="00296740" w:rsidP="00296740">
      <w:pPr>
        <w:tabs>
          <w:tab w:val="left" w:pos="920"/>
        </w:tabs>
        <w:ind w:left="720"/>
        <w:rPr>
          <w:b/>
          <w:sz w:val="20"/>
          <w:szCs w:val="20"/>
        </w:rPr>
      </w:pPr>
      <w:r>
        <w:rPr>
          <w:b/>
          <w:sz w:val="20"/>
          <w:szCs w:val="20"/>
          <w:highlight w:val="green"/>
        </w:rPr>
        <w:t>RULES CONTINUE</w:t>
      </w:r>
    </w:p>
    <w:p w14:paraId="58C1D8F0" w14:textId="77777777" w:rsidR="008A385E" w:rsidRDefault="008A385E">
      <w:pPr>
        <w:pBdr>
          <w:top w:val="nil"/>
          <w:left w:val="nil"/>
          <w:bottom w:val="nil"/>
          <w:right w:val="nil"/>
          <w:between w:val="nil"/>
        </w:pBdr>
        <w:spacing w:before="5"/>
        <w:rPr>
          <w:color w:val="000000"/>
          <w:sz w:val="17"/>
          <w:szCs w:val="17"/>
        </w:rPr>
      </w:pPr>
    </w:p>
    <w:p w14:paraId="1FAC5BE9" w14:textId="77777777" w:rsidR="008A385E" w:rsidRDefault="00FE3C19">
      <w:pPr>
        <w:pStyle w:val="Heading2"/>
        <w:numPr>
          <w:ilvl w:val="1"/>
          <w:numId w:val="1"/>
        </w:numPr>
        <w:tabs>
          <w:tab w:val="left" w:pos="1726"/>
        </w:tabs>
        <w:ind w:hanging="516"/>
      </w:pPr>
      <w:r>
        <w:t>Where’s your Head</w:t>
      </w:r>
    </w:p>
    <w:p w14:paraId="324EC2A0" w14:textId="77777777" w:rsidR="008A385E" w:rsidRPr="00296740" w:rsidRDefault="00FE3C19">
      <w:pPr>
        <w:pStyle w:val="Heading6"/>
        <w:spacing w:before="139"/>
        <w:ind w:left="1210"/>
        <w:rPr>
          <w:rFonts w:ascii="Arial" w:hAnsi="Arial" w:cs="Arial"/>
        </w:rPr>
      </w:pPr>
      <w:r w:rsidRPr="00296740">
        <w:rPr>
          <w:rFonts w:ascii="Arial" w:hAnsi="Arial" w:cs="Arial"/>
        </w:rPr>
        <w:t>Set up</w:t>
      </w:r>
    </w:p>
    <w:p w14:paraId="128D4AD2" w14:textId="77777777" w:rsidR="008A385E" w:rsidRDefault="00FE3C19">
      <w:pPr>
        <w:pBdr>
          <w:top w:val="nil"/>
          <w:left w:val="nil"/>
          <w:bottom w:val="nil"/>
          <w:right w:val="nil"/>
          <w:between w:val="nil"/>
        </w:pBdr>
        <w:spacing w:before="127" w:line="252" w:lineRule="auto"/>
        <w:ind w:left="1210" w:right="1680"/>
        <w:rPr>
          <w:color w:val="000000"/>
          <w:sz w:val="20"/>
          <w:szCs w:val="20"/>
        </w:rPr>
      </w:pPr>
      <w:r>
        <w:rPr>
          <w:color w:val="000000"/>
          <w:sz w:val="20"/>
          <w:szCs w:val="20"/>
        </w:rPr>
        <w:t xml:space="preserve">The dog will be in a stance of the handler’s choice. The handler will be at least one (1) </w:t>
      </w:r>
      <w:proofErr w:type="spellStart"/>
      <w:r>
        <w:rPr>
          <w:color w:val="000000"/>
          <w:sz w:val="20"/>
          <w:szCs w:val="20"/>
        </w:rPr>
        <w:t>metre</w:t>
      </w:r>
      <w:proofErr w:type="spellEnd"/>
      <w:r>
        <w:rPr>
          <w:color w:val="000000"/>
          <w:sz w:val="20"/>
          <w:szCs w:val="20"/>
        </w:rPr>
        <w:t xml:space="preserve"> away from the dog.</w:t>
      </w:r>
    </w:p>
    <w:p w14:paraId="517C13D5" w14:textId="77777777" w:rsidR="008A385E" w:rsidRDefault="008A385E">
      <w:pPr>
        <w:pBdr>
          <w:top w:val="nil"/>
          <w:left w:val="nil"/>
          <w:bottom w:val="nil"/>
          <w:right w:val="nil"/>
          <w:between w:val="nil"/>
        </w:pBdr>
        <w:rPr>
          <w:color w:val="000000"/>
        </w:rPr>
      </w:pPr>
    </w:p>
    <w:p w14:paraId="2011BF67" w14:textId="77777777" w:rsidR="00860DFE" w:rsidRDefault="00860DFE" w:rsidP="00860DFE">
      <w:pPr>
        <w:adjustRightInd w:val="0"/>
        <w:spacing w:after="120"/>
        <w:ind w:left="720"/>
        <w:rPr>
          <w:b/>
          <w:bCs/>
          <w:color w:val="FFFFFF" w:themeColor="background1"/>
          <w:sz w:val="24"/>
          <w:szCs w:val="24"/>
        </w:rPr>
      </w:pPr>
      <w:r>
        <w:rPr>
          <w:b/>
          <w:bCs/>
          <w:color w:val="FFFFFF" w:themeColor="background1"/>
          <w:sz w:val="24"/>
          <w:szCs w:val="24"/>
          <w:highlight w:val="darkGreen"/>
        </w:rPr>
        <w:t>DOGS QLD PROPOSAL</w:t>
      </w:r>
    </w:p>
    <w:p w14:paraId="63E890E8" w14:textId="77777777" w:rsidR="008A385E" w:rsidRDefault="00FE3C19" w:rsidP="00860DFE">
      <w:pPr>
        <w:pBdr>
          <w:top w:val="nil"/>
          <w:left w:val="nil"/>
          <w:bottom w:val="nil"/>
          <w:right w:val="nil"/>
          <w:between w:val="nil"/>
        </w:pBdr>
        <w:ind w:left="719"/>
        <w:rPr>
          <w:b/>
          <w:color w:val="0070C0"/>
          <w:sz w:val="20"/>
          <w:szCs w:val="20"/>
        </w:rPr>
      </w:pPr>
      <w:r>
        <w:rPr>
          <w:b/>
          <w:color w:val="0070C0"/>
          <w:sz w:val="20"/>
          <w:szCs w:val="20"/>
        </w:rPr>
        <w:t>NEW RULE</w:t>
      </w:r>
    </w:p>
    <w:p w14:paraId="6C0C00DA" w14:textId="77777777" w:rsidR="008A385E" w:rsidRDefault="008A385E" w:rsidP="00860DFE">
      <w:pPr>
        <w:pBdr>
          <w:top w:val="nil"/>
          <w:left w:val="nil"/>
          <w:bottom w:val="nil"/>
          <w:right w:val="nil"/>
          <w:between w:val="nil"/>
        </w:pBdr>
        <w:ind w:left="719"/>
        <w:rPr>
          <w:b/>
          <w:color w:val="0070C0"/>
          <w:sz w:val="20"/>
          <w:szCs w:val="20"/>
        </w:rPr>
      </w:pPr>
    </w:p>
    <w:p w14:paraId="23898C9B" w14:textId="77777777" w:rsidR="008A385E" w:rsidRDefault="00FE3C19" w:rsidP="00860DFE">
      <w:pPr>
        <w:pStyle w:val="Heading4"/>
        <w:tabs>
          <w:tab w:val="left" w:pos="851"/>
        </w:tabs>
        <w:spacing w:after="120"/>
        <w:ind w:left="719"/>
        <w:rPr>
          <w:color w:val="0070C0"/>
          <w:sz w:val="28"/>
          <w:szCs w:val="28"/>
        </w:rPr>
      </w:pPr>
      <w:r>
        <w:rPr>
          <w:color w:val="0070C0"/>
          <w:sz w:val="28"/>
          <w:szCs w:val="28"/>
        </w:rPr>
        <w:t>A.3</w:t>
      </w:r>
      <w:r>
        <w:rPr>
          <w:color w:val="0070C0"/>
          <w:sz w:val="28"/>
          <w:szCs w:val="28"/>
        </w:rPr>
        <w:tab/>
      </w:r>
      <w:r w:rsidR="00860DFE">
        <w:rPr>
          <w:color w:val="0070C0"/>
          <w:sz w:val="28"/>
          <w:szCs w:val="28"/>
        </w:rPr>
        <w:tab/>
      </w:r>
      <w:r w:rsidR="00860DFE">
        <w:rPr>
          <w:color w:val="0070C0"/>
          <w:sz w:val="28"/>
          <w:szCs w:val="28"/>
        </w:rPr>
        <w:tab/>
      </w:r>
      <w:r>
        <w:rPr>
          <w:color w:val="0070C0"/>
          <w:sz w:val="28"/>
          <w:szCs w:val="28"/>
        </w:rPr>
        <w:t xml:space="preserve">Where’s your Head  </w:t>
      </w:r>
    </w:p>
    <w:p w14:paraId="6EE3CEE0" w14:textId="77777777" w:rsidR="008A385E" w:rsidRDefault="00FE3C19" w:rsidP="00860DFE">
      <w:pPr>
        <w:pBdr>
          <w:top w:val="nil"/>
          <w:left w:val="nil"/>
          <w:bottom w:val="nil"/>
          <w:right w:val="nil"/>
          <w:between w:val="nil"/>
        </w:pBdr>
        <w:ind w:left="719" w:right="708"/>
        <w:rPr>
          <w:b/>
          <w:i/>
          <w:color w:val="0070C0"/>
          <w:sz w:val="20"/>
          <w:szCs w:val="20"/>
        </w:rPr>
      </w:pPr>
      <w:r>
        <w:rPr>
          <w:b/>
          <w:i/>
          <w:color w:val="0070C0"/>
          <w:sz w:val="20"/>
          <w:szCs w:val="20"/>
        </w:rPr>
        <w:t>Set up</w:t>
      </w:r>
    </w:p>
    <w:p w14:paraId="34846CE6" w14:textId="77777777" w:rsidR="008A385E" w:rsidRDefault="00FE3C19" w:rsidP="00860DFE">
      <w:pPr>
        <w:pBdr>
          <w:top w:val="nil"/>
          <w:left w:val="nil"/>
          <w:bottom w:val="nil"/>
          <w:right w:val="nil"/>
          <w:between w:val="nil"/>
        </w:pBdr>
        <w:ind w:left="719" w:right="708"/>
        <w:rPr>
          <w:color w:val="0070C0"/>
          <w:sz w:val="20"/>
          <w:szCs w:val="20"/>
        </w:rPr>
      </w:pPr>
      <w:r>
        <w:rPr>
          <w:color w:val="0070C0"/>
          <w:sz w:val="20"/>
          <w:szCs w:val="20"/>
        </w:rPr>
        <w:t xml:space="preserve">The dog will be in a stance of the handler’s choice.  The handler will be at least one (1) </w:t>
      </w:r>
      <w:proofErr w:type="spellStart"/>
      <w:r>
        <w:rPr>
          <w:color w:val="0070C0"/>
          <w:sz w:val="20"/>
          <w:szCs w:val="20"/>
        </w:rPr>
        <w:t>metre</w:t>
      </w:r>
      <w:proofErr w:type="spellEnd"/>
      <w:r>
        <w:rPr>
          <w:color w:val="0070C0"/>
          <w:sz w:val="20"/>
          <w:szCs w:val="20"/>
        </w:rPr>
        <w:t xml:space="preserve"> away from the dog.  </w:t>
      </w:r>
    </w:p>
    <w:p w14:paraId="57528167" w14:textId="77777777" w:rsidR="008A385E" w:rsidRDefault="00FE3C19" w:rsidP="00860DFE">
      <w:pPr>
        <w:pBdr>
          <w:top w:val="nil"/>
          <w:left w:val="nil"/>
          <w:bottom w:val="nil"/>
          <w:right w:val="nil"/>
          <w:between w:val="nil"/>
        </w:pBdr>
        <w:ind w:left="719" w:right="708"/>
        <w:rPr>
          <w:b/>
          <w:i/>
          <w:color w:val="0070C0"/>
          <w:sz w:val="20"/>
          <w:szCs w:val="20"/>
        </w:rPr>
      </w:pPr>
      <w:r>
        <w:rPr>
          <w:b/>
          <w:i/>
          <w:color w:val="0070C0"/>
          <w:sz w:val="20"/>
          <w:szCs w:val="20"/>
        </w:rPr>
        <w:t>Cue</w:t>
      </w:r>
    </w:p>
    <w:p w14:paraId="133B420F" w14:textId="77777777" w:rsidR="008A385E" w:rsidRDefault="00FE3C19" w:rsidP="00860DFE">
      <w:pPr>
        <w:pBdr>
          <w:top w:val="nil"/>
          <w:left w:val="nil"/>
          <w:bottom w:val="nil"/>
          <w:right w:val="nil"/>
          <w:between w:val="nil"/>
        </w:pBdr>
        <w:ind w:left="719" w:right="708"/>
        <w:rPr>
          <w:color w:val="0070C0"/>
          <w:sz w:val="20"/>
          <w:szCs w:val="20"/>
        </w:rPr>
      </w:pPr>
      <w:r>
        <w:rPr>
          <w:color w:val="0070C0"/>
          <w:sz w:val="20"/>
          <w:szCs w:val="20"/>
        </w:rPr>
        <w:t xml:space="preserve">The handler will cue the dog to perform two (2) of the </w:t>
      </w:r>
      <w:proofErr w:type="spellStart"/>
      <w:r>
        <w:rPr>
          <w:color w:val="0070C0"/>
          <w:sz w:val="20"/>
          <w:szCs w:val="20"/>
        </w:rPr>
        <w:t>behaviours</w:t>
      </w:r>
      <w:proofErr w:type="spellEnd"/>
      <w:r>
        <w:rPr>
          <w:color w:val="0070C0"/>
          <w:sz w:val="20"/>
          <w:szCs w:val="20"/>
        </w:rPr>
        <w:t xml:space="preserve"> listed below.  There may be a pause between each of the </w:t>
      </w:r>
      <w:proofErr w:type="spellStart"/>
      <w:r>
        <w:rPr>
          <w:color w:val="0070C0"/>
          <w:sz w:val="20"/>
          <w:szCs w:val="20"/>
        </w:rPr>
        <w:t>behaviours</w:t>
      </w:r>
      <w:proofErr w:type="spellEnd"/>
      <w:r>
        <w:rPr>
          <w:color w:val="0070C0"/>
          <w:sz w:val="20"/>
          <w:szCs w:val="20"/>
        </w:rPr>
        <w:t xml:space="preserve">.    </w:t>
      </w:r>
    </w:p>
    <w:p w14:paraId="6361F3AB" w14:textId="77777777" w:rsidR="008A385E" w:rsidRDefault="00FE3C19" w:rsidP="00860DFE">
      <w:pPr>
        <w:pBdr>
          <w:top w:val="nil"/>
          <w:left w:val="nil"/>
          <w:bottom w:val="nil"/>
          <w:right w:val="nil"/>
          <w:between w:val="nil"/>
        </w:pBdr>
        <w:ind w:left="719" w:right="708"/>
        <w:rPr>
          <w:b/>
          <w:i/>
          <w:color w:val="0070C0"/>
          <w:sz w:val="20"/>
          <w:szCs w:val="20"/>
        </w:rPr>
      </w:pPr>
      <w:r>
        <w:rPr>
          <w:b/>
          <w:i/>
          <w:color w:val="0070C0"/>
          <w:sz w:val="20"/>
          <w:szCs w:val="20"/>
        </w:rPr>
        <w:t>Action</w:t>
      </w:r>
    </w:p>
    <w:p w14:paraId="3FCDC621" w14:textId="77777777" w:rsidR="008A385E" w:rsidRDefault="00FE3C19" w:rsidP="00860DFE">
      <w:pPr>
        <w:pBdr>
          <w:top w:val="nil"/>
          <w:left w:val="nil"/>
          <w:bottom w:val="nil"/>
          <w:right w:val="nil"/>
          <w:between w:val="nil"/>
        </w:pBdr>
        <w:ind w:left="719" w:right="708"/>
        <w:rPr>
          <w:color w:val="0070C0"/>
          <w:sz w:val="20"/>
          <w:szCs w:val="20"/>
        </w:rPr>
      </w:pPr>
      <w:r>
        <w:rPr>
          <w:color w:val="0070C0"/>
          <w:sz w:val="20"/>
          <w:szCs w:val="20"/>
        </w:rPr>
        <w:t xml:space="preserve">On cue the dog will perform two (2) actions selected from the following.  There may be a pause between each of the </w:t>
      </w:r>
      <w:proofErr w:type="spellStart"/>
      <w:r>
        <w:rPr>
          <w:color w:val="0070C0"/>
          <w:sz w:val="20"/>
          <w:szCs w:val="20"/>
        </w:rPr>
        <w:t>behaviours</w:t>
      </w:r>
      <w:proofErr w:type="spellEnd"/>
      <w:r>
        <w:rPr>
          <w:color w:val="0070C0"/>
          <w:sz w:val="20"/>
          <w:szCs w:val="20"/>
        </w:rPr>
        <w:t xml:space="preserve">.  For options (a) and (b) the handler will remain at least one (1) </w:t>
      </w:r>
      <w:proofErr w:type="spellStart"/>
      <w:r>
        <w:rPr>
          <w:color w:val="0070C0"/>
          <w:sz w:val="20"/>
          <w:szCs w:val="20"/>
        </w:rPr>
        <w:t>metre</w:t>
      </w:r>
      <w:proofErr w:type="spellEnd"/>
      <w:r>
        <w:rPr>
          <w:color w:val="0070C0"/>
          <w:sz w:val="20"/>
          <w:szCs w:val="20"/>
        </w:rPr>
        <w:t xml:space="preserve"> away from the dog throughout the trick.</w:t>
      </w:r>
    </w:p>
    <w:p w14:paraId="5436C61D" w14:textId="77777777" w:rsidR="008A385E" w:rsidRDefault="00FE3C19" w:rsidP="00860DFE">
      <w:pPr>
        <w:numPr>
          <w:ilvl w:val="0"/>
          <w:numId w:val="25"/>
        </w:numPr>
        <w:pBdr>
          <w:top w:val="nil"/>
          <w:left w:val="nil"/>
          <w:bottom w:val="nil"/>
          <w:right w:val="nil"/>
          <w:between w:val="nil"/>
        </w:pBdr>
        <w:spacing w:after="120"/>
        <w:ind w:left="1145" w:right="708" w:hanging="426"/>
        <w:rPr>
          <w:color w:val="0070C0"/>
          <w:sz w:val="20"/>
          <w:szCs w:val="20"/>
        </w:rPr>
      </w:pPr>
      <w:r>
        <w:rPr>
          <w:color w:val="0070C0"/>
          <w:sz w:val="20"/>
          <w:szCs w:val="20"/>
        </w:rPr>
        <w:t>Move his head from side to side (saying ‘no’), moving his head alternately to the left and right, repeating the sequence three (3) times in succession.</w:t>
      </w:r>
    </w:p>
    <w:p w14:paraId="545B367A" w14:textId="77777777" w:rsidR="008A385E" w:rsidRDefault="00FE3C19" w:rsidP="00860DFE">
      <w:pPr>
        <w:numPr>
          <w:ilvl w:val="0"/>
          <w:numId w:val="25"/>
        </w:numPr>
        <w:pBdr>
          <w:top w:val="nil"/>
          <w:left w:val="nil"/>
          <w:bottom w:val="nil"/>
          <w:right w:val="nil"/>
          <w:between w:val="nil"/>
        </w:pBdr>
        <w:spacing w:after="120"/>
        <w:ind w:left="1145" w:right="708" w:hanging="426"/>
        <w:rPr>
          <w:color w:val="0070C0"/>
          <w:sz w:val="20"/>
          <w:szCs w:val="20"/>
        </w:rPr>
      </w:pPr>
      <w:r>
        <w:rPr>
          <w:color w:val="0070C0"/>
          <w:sz w:val="20"/>
          <w:szCs w:val="20"/>
        </w:rPr>
        <w:t xml:space="preserve">Move his head down and up again (as in a head nod or saying ‘yes’), moving alternately down and up, </w:t>
      </w:r>
      <w:r>
        <w:rPr>
          <w:color w:val="0070C0"/>
          <w:sz w:val="20"/>
          <w:szCs w:val="20"/>
        </w:rPr>
        <w:lastRenderedPageBreak/>
        <w:t>repeating the sequence three (3) times in succession.</w:t>
      </w:r>
    </w:p>
    <w:p w14:paraId="4A45CE65" w14:textId="77777777" w:rsidR="008A385E" w:rsidRDefault="00FE3C19" w:rsidP="00860DFE">
      <w:pPr>
        <w:numPr>
          <w:ilvl w:val="0"/>
          <w:numId w:val="25"/>
        </w:numPr>
        <w:pBdr>
          <w:top w:val="nil"/>
          <w:left w:val="nil"/>
          <w:bottom w:val="nil"/>
          <w:right w:val="nil"/>
          <w:between w:val="nil"/>
        </w:pBdr>
        <w:spacing w:after="120"/>
        <w:ind w:left="1145" w:right="708" w:hanging="426"/>
        <w:rPr>
          <w:color w:val="0070C0"/>
          <w:sz w:val="20"/>
          <w:szCs w:val="20"/>
        </w:rPr>
      </w:pPr>
      <w:r>
        <w:rPr>
          <w:strike/>
          <w:color w:val="0070C0"/>
          <w:sz w:val="20"/>
          <w:szCs w:val="20"/>
        </w:rPr>
        <w:t xml:space="preserve">From a position behind the handler and with the handler sitting or kneeling </w:t>
      </w:r>
      <w:proofErr w:type="gramStart"/>
      <w:r w:rsidRPr="0054412B">
        <w:rPr>
          <w:b/>
          <w:color w:val="0070C0"/>
          <w:sz w:val="20"/>
          <w:szCs w:val="20"/>
          <w:u w:val="single"/>
        </w:rPr>
        <w:t>With</w:t>
      </w:r>
      <w:proofErr w:type="gramEnd"/>
      <w:r w:rsidRPr="0054412B">
        <w:rPr>
          <w:b/>
          <w:color w:val="0070C0"/>
          <w:sz w:val="20"/>
          <w:szCs w:val="20"/>
          <w:u w:val="single"/>
        </w:rPr>
        <w:t xml:space="preserve"> the handler being in a suitable position</w:t>
      </w:r>
      <w:r w:rsidRPr="0054412B">
        <w:rPr>
          <w:b/>
          <w:color w:val="0070C0"/>
          <w:sz w:val="20"/>
          <w:szCs w:val="20"/>
        </w:rPr>
        <w:t>,</w:t>
      </w:r>
      <w:r>
        <w:rPr>
          <w:color w:val="0070C0"/>
          <w:sz w:val="20"/>
          <w:szCs w:val="20"/>
        </w:rPr>
        <w:t xml:space="preserve"> place his chin on the handler’s shoulder or head. </w:t>
      </w:r>
    </w:p>
    <w:p w14:paraId="730BDDFE" w14:textId="77777777" w:rsidR="008A385E" w:rsidRDefault="00FE3C19" w:rsidP="00860DFE">
      <w:pPr>
        <w:pBdr>
          <w:top w:val="nil"/>
          <w:left w:val="nil"/>
          <w:bottom w:val="nil"/>
          <w:right w:val="nil"/>
          <w:between w:val="nil"/>
        </w:pBdr>
        <w:ind w:left="719"/>
        <w:rPr>
          <w:color w:val="0070C0"/>
          <w:sz w:val="20"/>
          <w:szCs w:val="20"/>
        </w:rPr>
      </w:pPr>
      <w:r>
        <w:rPr>
          <w:color w:val="0070C0"/>
          <w:sz w:val="20"/>
          <w:szCs w:val="20"/>
        </w:rPr>
        <w:t xml:space="preserve">Any movement of the head or position adopted must be clearly visible to the Judge.  </w:t>
      </w:r>
    </w:p>
    <w:p w14:paraId="2950494B" w14:textId="77777777" w:rsidR="008A385E" w:rsidRDefault="008A385E" w:rsidP="00860DFE">
      <w:pPr>
        <w:pBdr>
          <w:top w:val="nil"/>
          <w:left w:val="nil"/>
          <w:bottom w:val="nil"/>
          <w:right w:val="nil"/>
          <w:between w:val="nil"/>
        </w:pBdr>
        <w:ind w:left="719"/>
        <w:rPr>
          <w:color w:val="0070C0"/>
          <w:sz w:val="20"/>
          <w:szCs w:val="20"/>
        </w:rPr>
      </w:pPr>
    </w:p>
    <w:p w14:paraId="08188B01" w14:textId="77777777" w:rsidR="008A385E" w:rsidRDefault="00FE3C19" w:rsidP="00860DFE">
      <w:pPr>
        <w:pBdr>
          <w:top w:val="nil"/>
          <w:left w:val="nil"/>
          <w:bottom w:val="nil"/>
          <w:right w:val="nil"/>
          <w:between w:val="nil"/>
        </w:pBdr>
        <w:ind w:left="719"/>
        <w:rPr>
          <w:b/>
          <w:color w:val="FF0000"/>
          <w:sz w:val="20"/>
          <w:szCs w:val="20"/>
        </w:rPr>
      </w:pPr>
      <w:r>
        <w:rPr>
          <w:b/>
          <w:color w:val="FF0000"/>
          <w:sz w:val="20"/>
          <w:szCs w:val="20"/>
        </w:rPr>
        <w:t>RATIONALE</w:t>
      </w:r>
    </w:p>
    <w:p w14:paraId="30996727" w14:textId="77777777" w:rsidR="008A385E" w:rsidRDefault="008A385E" w:rsidP="00860DFE">
      <w:pPr>
        <w:pBdr>
          <w:top w:val="nil"/>
          <w:left w:val="nil"/>
          <w:bottom w:val="nil"/>
          <w:right w:val="nil"/>
          <w:between w:val="nil"/>
        </w:pBdr>
        <w:ind w:left="719"/>
        <w:rPr>
          <w:b/>
          <w:color w:val="FF0000"/>
          <w:sz w:val="20"/>
          <w:szCs w:val="20"/>
        </w:rPr>
      </w:pPr>
    </w:p>
    <w:p w14:paraId="08170914" w14:textId="77777777" w:rsidR="008A385E" w:rsidRDefault="00FE3C19" w:rsidP="00860DFE">
      <w:pPr>
        <w:pBdr>
          <w:top w:val="nil"/>
          <w:left w:val="nil"/>
          <w:bottom w:val="nil"/>
          <w:right w:val="nil"/>
          <w:between w:val="nil"/>
        </w:pBdr>
        <w:ind w:left="719"/>
        <w:rPr>
          <w:color w:val="FF0000"/>
          <w:sz w:val="20"/>
          <w:szCs w:val="20"/>
        </w:rPr>
      </w:pPr>
      <w:r>
        <w:rPr>
          <w:color w:val="FF0000"/>
          <w:sz w:val="20"/>
          <w:szCs w:val="20"/>
        </w:rPr>
        <w:t>To accommodate all sizes of dogs handlers need to be able to position themselves in whatever way necessary for the dog to be able to assume the position of its head on the handler’s shoulder or head from in front, beside or behind.</w:t>
      </w:r>
    </w:p>
    <w:p w14:paraId="76C409CC" w14:textId="77777777" w:rsidR="008A385E" w:rsidRDefault="008A385E">
      <w:pPr>
        <w:pBdr>
          <w:top w:val="nil"/>
          <w:left w:val="nil"/>
          <w:bottom w:val="nil"/>
          <w:right w:val="nil"/>
          <w:between w:val="nil"/>
        </w:pBdr>
        <w:spacing w:before="5"/>
        <w:rPr>
          <w:color w:val="000000"/>
          <w:sz w:val="19"/>
          <w:szCs w:val="19"/>
        </w:rPr>
      </w:pPr>
    </w:p>
    <w:p w14:paraId="59B8C687" w14:textId="77777777" w:rsidR="00860DFE" w:rsidRDefault="00860DFE" w:rsidP="00860DFE">
      <w:pPr>
        <w:spacing w:line="276" w:lineRule="auto"/>
        <w:ind w:left="719" w:right="506"/>
        <w:rPr>
          <w:b/>
          <w:bCs/>
          <w:sz w:val="24"/>
          <w:szCs w:val="24"/>
        </w:rPr>
      </w:pPr>
      <w:r>
        <w:rPr>
          <w:b/>
          <w:bCs/>
          <w:sz w:val="24"/>
          <w:szCs w:val="24"/>
          <w:highlight w:val="red"/>
        </w:rPr>
        <w:t>DOGS SA PROPOSAL</w:t>
      </w:r>
    </w:p>
    <w:p w14:paraId="20A506C8" w14:textId="77777777" w:rsidR="008A385E" w:rsidRPr="00860DFE" w:rsidRDefault="00FE3C19" w:rsidP="00860DFE">
      <w:pPr>
        <w:pBdr>
          <w:top w:val="nil"/>
          <w:left w:val="nil"/>
          <w:bottom w:val="nil"/>
          <w:right w:val="nil"/>
          <w:between w:val="nil"/>
        </w:pBdr>
        <w:spacing w:before="1"/>
        <w:ind w:left="719"/>
        <w:rPr>
          <w:color w:val="0070C0"/>
          <w:sz w:val="20"/>
          <w:szCs w:val="20"/>
        </w:rPr>
      </w:pPr>
      <w:r w:rsidRPr="00860DFE">
        <w:rPr>
          <w:color w:val="0070C0"/>
          <w:sz w:val="20"/>
          <w:szCs w:val="20"/>
        </w:rPr>
        <w:t>Proposed Change - A.3</w:t>
      </w:r>
    </w:p>
    <w:p w14:paraId="7601E30C" w14:textId="77777777" w:rsidR="00860DFE" w:rsidRPr="00860DFE" w:rsidRDefault="00860DFE" w:rsidP="00860DFE">
      <w:pPr>
        <w:pBdr>
          <w:top w:val="nil"/>
          <w:left w:val="nil"/>
          <w:bottom w:val="nil"/>
          <w:right w:val="nil"/>
          <w:between w:val="nil"/>
        </w:pBdr>
        <w:spacing w:before="1"/>
        <w:ind w:left="719"/>
        <w:rPr>
          <w:color w:val="0070C0"/>
          <w:sz w:val="20"/>
          <w:szCs w:val="20"/>
        </w:rPr>
      </w:pPr>
    </w:p>
    <w:p w14:paraId="41702CA2" w14:textId="77777777" w:rsidR="00860DFE" w:rsidRDefault="00FE3C19" w:rsidP="008D7B1E">
      <w:pPr>
        <w:pStyle w:val="Heading2"/>
        <w:numPr>
          <w:ilvl w:val="1"/>
          <w:numId w:val="16"/>
        </w:numPr>
        <w:tabs>
          <w:tab w:val="left" w:pos="1739"/>
        </w:tabs>
        <w:spacing w:before="14"/>
        <w:ind w:left="1234"/>
        <w:rPr>
          <w:color w:val="0070C0"/>
        </w:rPr>
      </w:pPr>
      <w:r w:rsidRPr="00860DFE">
        <w:rPr>
          <w:strike/>
          <w:color w:val="0070C0"/>
        </w:rPr>
        <w:t>Where’s your Head</w:t>
      </w:r>
      <w:r w:rsidRPr="00860DFE">
        <w:rPr>
          <w:color w:val="0070C0"/>
        </w:rPr>
        <w:t xml:space="preserve"> </w:t>
      </w:r>
      <w:proofErr w:type="spellStart"/>
      <w:r w:rsidRPr="00860DFE">
        <w:rPr>
          <w:color w:val="0070C0"/>
          <w:u w:val="single"/>
        </w:rPr>
        <w:t>Head</w:t>
      </w:r>
      <w:proofErr w:type="spellEnd"/>
      <w:r w:rsidRPr="00860DFE">
        <w:rPr>
          <w:color w:val="0070C0"/>
          <w:u w:val="single"/>
        </w:rPr>
        <w:t xml:space="preserve"> Movement</w:t>
      </w:r>
      <w:r w:rsidRPr="00860DFE">
        <w:rPr>
          <w:color w:val="0070C0"/>
        </w:rPr>
        <w:t xml:space="preserve"> </w:t>
      </w:r>
      <w:r w:rsidRPr="00860DFE">
        <w:rPr>
          <w:color w:val="0070C0"/>
          <w:u w:val="single"/>
        </w:rPr>
        <w:t>/ 3</w:t>
      </w:r>
      <w:r w:rsidR="0054412B">
        <w:rPr>
          <w:color w:val="0070C0"/>
          <w:u w:val="single"/>
        </w:rPr>
        <w:t xml:space="preserve"> </w:t>
      </w:r>
      <w:proofErr w:type="spellStart"/>
      <w:r w:rsidRPr="00860DFE">
        <w:rPr>
          <w:color w:val="0070C0"/>
          <w:u w:val="single"/>
        </w:rPr>
        <w:t>m</w:t>
      </w:r>
      <w:r w:rsidR="0054412B">
        <w:rPr>
          <w:color w:val="0070C0"/>
          <w:u w:val="single"/>
        </w:rPr>
        <w:t>etres</w:t>
      </w:r>
      <w:proofErr w:type="spellEnd"/>
    </w:p>
    <w:p w14:paraId="076D24A3" w14:textId="77777777" w:rsidR="008A385E" w:rsidRPr="00860DFE" w:rsidRDefault="00FE3C19" w:rsidP="008D7B1E">
      <w:pPr>
        <w:pStyle w:val="Heading2"/>
        <w:tabs>
          <w:tab w:val="left" w:pos="1739"/>
        </w:tabs>
        <w:spacing w:before="14"/>
        <w:ind w:left="721" w:firstLine="0"/>
        <w:rPr>
          <w:i/>
          <w:color w:val="0070C0"/>
          <w:sz w:val="20"/>
          <w:szCs w:val="20"/>
        </w:rPr>
      </w:pPr>
      <w:r w:rsidRPr="00860DFE">
        <w:rPr>
          <w:i/>
          <w:color w:val="0070C0"/>
          <w:sz w:val="20"/>
          <w:szCs w:val="20"/>
        </w:rPr>
        <w:t>Set up</w:t>
      </w:r>
    </w:p>
    <w:p w14:paraId="01233645" w14:textId="77777777" w:rsidR="008A385E" w:rsidRPr="00860DFE" w:rsidRDefault="00FE3C19" w:rsidP="008D7B1E">
      <w:pPr>
        <w:pBdr>
          <w:top w:val="nil"/>
          <w:left w:val="nil"/>
          <w:bottom w:val="nil"/>
          <w:right w:val="nil"/>
          <w:between w:val="nil"/>
        </w:pBdr>
        <w:spacing w:before="130" w:line="266" w:lineRule="auto"/>
        <w:ind w:left="721" w:right="1055"/>
        <w:rPr>
          <w:color w:val="0070C0"/>
          <w:sz w:val="20"/>
          <w:szCs w:val="20"/>
        </w:rPr>
      </w:pPr>
      <w:r w:rsidRPr="00860DFE">
        <w:rPr>
          <w:color w:val="0070C0"/>
          <w:sz w:val="20"/>
          <w:szCs w:val="20"/>
        </w:rPr>
        <w:t xml:space="preserve">The dog will be in a stance of the handler’s choice. The handler will be at least </w:t>
      </w:r>
      <w:r w:rsidRPr="00860DFE">
        <w:rPr>
          <w:strike/>
          <w:color w:val="0070C0"/>
          <w:sz w:val="20"/>
          <w:szCs w:val="20"/>
        </w:rPr>
        <w:t xml:space="preserve">one (1) </w:t>
      </w:r>
      <w:r w:rsidRPr="0054412B">
        <w:rPr>
          <w:b/>
          <w:color w:val="0070C0"/>
          <w:sz w:val="20"/>
          <w:szCs w:val="20"/>
          <w:u w:val="single"/>
        </w:rPr>
        <w:t>three (3</w:t>
      </w:r>
      <w:r w:rsidRPr="00860DFE">
        <w:rPr>
          <w:color w:val="0070C0"/>
          <w:sz w:val="20"/>
          <w:szCs w:val="20"/>
          <w:u w:val="single"/>
        </w:rPr>
        <w:t>)</w:t>
      </w:r>
      <w:r w:rsidRPr="00860DFE">
        <w:rPr>
          <w:color w:val="0070C0"/>
          <w:sz w:val="20"/>
          <w:szCs w:val="20"/>
        </w:rPr>
        <w:t xml:space="preserve"> </w:t>
      </w:r>
      <w:proofErr w:type="spellStart"/>
      <w:r w:rsidRPr="00860DFE">
        <w:rPr>
          <w:color w:val="0070C0"/>
          <w:sz w:val="20"/>
          <w:szCs w:val="20"/>
        </w:rPr>
        <w:t>metre</w:t>
      </w:r>
      <w:r w:rsidRPr="00860DFE">
        <w:rPr>
          <w:color w:val="0070C0"/>
          <w:sz w:val="20"/>
          <w:szCs w:val="20"/>
          <w:u w:val="single"/>
        </w:rPr>
        <w:t>s</w:t>
      </w:r>
      <w:proofErr w:type="spellEnd"/>
      <w:r w:rsidRPr="00860DFE">
        <w:rPr>
          <w:color w:val="0070C0"/>
          <w:sz w:val="20"/>
          <w:szCs w:val="20"/>
          <w:u w:val="single"/>
        </w:rPr>
        <w:t xml:space="preserve"> away </w:t>
      </w:r>
      <w:r w:rsidRPr="00860DFE">
        <w:rPr>
          <w:color w:val="0070C0"/>
          <w:sz w:val="20"/>
          <w:szCs w:val="20"/>
        </w:rPr>
        <w:t>from the dog.</w:t>
      </w:r>
      <w:r w:rsidRPr="00860DFE">
        <w:rPr>
          <w:noProof/>
          <w:color w:val="0070C0"/>
          <w:lang w:val="en-AU"/>
        </w:rPr>
        <mc:AlternateContent>
          <mc:Choice Requires="wps">
            <w:drawing>
              <wp:anchor distT="0" distB="0" distL="0" distR="0" simplePos="0" relativeHeight="251660288" behindDoc="1" locked="0" layoutInCell="1" hidden="0" allowOverlap="1" wp14:anchorId="062FC32B" wp14:editId="715EFFB1">
                <wp:simplePos x="0" y="0"/>
                <wp:positionH relativeFrom="column">
                  <wp:posOffset>5994400</wp:posOffset>
                </wp:positionH>
                <wp:positionV relativeFrom="paragraph">
                  <wp:posOffset>152400</wp:posOffset>
                </wp:positionV>
                <wp:extent cx="0" cy="12700"/>
                <wp:effectExtent l="0" t="0" r="0" b="0"/>
                <wp:wrapNone/>
                <wp:docPr id="194" name="Straight Arrow Connector 194"/>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 w14:anchorId="5964D5D2" id="Straight Arrow Connector 194" o:spid="_x0000_s1026" type="#_x0000_t32" style="position:absolute;margin-left:472pt;margin-top:12pt;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" strokecolor="blue" strokeweight="1pt">
                <v:stroke startarrowwidth="narrow" startarrowlength="short" endarrowwidth="narrow" endarrowlength="short"/>
              </v:shape>
            </w:pict>
          </mc:Fallback>
        </mc:AlternateContent>
      </w:r>
    </w:p>
    <w:p w14:paraId="3EE59942" w14:textId="77777777" w:rsidR="008A385E" w:rsidRDefault="008A385E">
      <w:pPr>
        <w:pBdr>
          <w:top w:val="nil"/>
          <w:left w:val="nil"/>
          <w:bottom w:val="nil"/>
          <w:right w:val="nil"/>
          <w:between w:val="nil"/>
        </w:pBdr>
        <w:rPr>
          <w:color w:val="000000"/>
        </w:rPr>
      </w:pPr>
    </w:p>
    <w:p w14:paraId="0935488E" w14:textId="77777777" w:rsidR="008A385E" w:rsidRDefault="008A385E">
      <w:pPr>
        <w:pBdr>
          <w:top w:val="nil"/>
          <w:left w:val="nil"/>
          <w:bottom w:val="nil"/>
          <w:right w:val="nil"/>
          <w:between w:val="nil"/>
        </w:pBdr>
        <w:spacing w:before="9"/>
        <w:rPr>
          <w:color w:val="000000"/>
          <w:sz w:val="21"/>
          <w:szCs w:val="21"/>
        </w:rPr>
      </w:pPr>
    </w:p>
    <w:p w14:paraId="5C2D2AC7" w14:textId="77777777" w:rsidR="00860DFE" w:rsidRDefault="00860DFE" w:rsidP="00860DFE">
      <w:pPr>
        <w:pBdr>
          <w:top w:val="nil"/>
          <w:left w:val="nil"/>
          <w:bottom w:val="nil"/>
          <w:right w:val="nil"/>
          <w:between w:val="nil"/>
        </w:pBdr>
        <w:ind w:left="720"/>
        <w:rPr>
          <w:b/>
          <w:color w:val="FF0000"/>
          <w:sz w:val="20"/>
          <w:szCs w:val="20"/>
        </w:rPr>
      </w:pPr>
      <w:r w:rsidRPr="00860DFE">
        <w:rPr>
          <w:b/>
          <w:color w:val="FF0000"/>
          <w:sz w:val="20"/>
          <w:szCs w:val="20"/>
        </w:rPr>
        <w:t>Rationale - A.3</w:t>
      </w:r>
    </w:p>
    <w:p w14:paraId="4BCF012A" w14:textId="77777777" w:rsidR="008A385E" w:rsidRPr="00860DFE" w:rsidRDefault="00FE3C19" w:rsidP="00860DFE">
      <w:pPr>
        <w:pBdr>
          <w:top w:val="nil"/>
          <w:left w:val="nil"/>
          <w:bottom w:val="nil"/>
          <w:right w:val="nil"/>
          <w:between w:val="nil"/>
        </w:pBdr>
        <w:ind w:left="720"/>
        <w:rPr>
          <w:b/>
          <w:color w:val="000000"/>
          <w:sz w:val="20"/>
          <w:szCs w:val="20"/>
        </w:rPr>
      </w:pPr>
      <w:r>
        <w:rPr>
          <w:color w:val="FF0000"/>
          <w:sz w:val="20"/>
          <w:szCs w:val="20"/>
        </w:rPr>
        <w:t xml:space="preserve">A proposed name </w:t>
      </w:r>
      <w:proofErr w:type="gramStart"/>
      <w:r>
        <w:rPr>
          <w:color w:val="FF0000"/>
          <w:sz w:val="20"/>
          <w:szCs w:val="20"/>
        </w:rPr>
        <w:t>change</w:t>
      </w:r>
      <w:proofErr w:type="gramEnd"/>
      <w:r>
        <w:rPr>
          <w:color w:val="FF0000"/>
          <w:sz w:val="20"/>
          <w:szCs w:val="20"/>
        </w:rPr>
        <w:t xml:space="preserve"> to ‘Head Movement’ to make consistent with the intermediate trick. The inclusion of 3m in the title.</w:t>
      </w:r>
    </w:p>
    <w:p w14:paraId="5F6C7F2C" w14:textId="77777777" w:rsidR="008A385E" w:rsidRDefault="00FE3C19" w:rsidP="00860DFE">
      <w:pPr>
        <w:pBdr>
          <w:top w:val="nil"/>
          <w:left w:val="nil"/>
          <w:bottom w:val="nil"/>
          <w:right w:val="nil"/>
          <w:between w:val="nil"/>
        </w:pBdr>
        <w:spacing w:before="117"/>
        <w:ind w:left="720"/>
        <w:rPr>
          <w:color w:val="000000"/>
          <w:sz w:val="20"/>
          <w:szCs w:val="20"/>
        </w:rPr>
      </w:pPr>
      <w:r>
        <w:rPr>
          <w:color w:val="FF0000"/>
          <w:sz w:val="20"/>
          <w:szCs w:val="20"/>
        </w:rPr>
        <w:t xml:space="preserve">We have suggested increasing this to 3 </w:t>
      </w:r>
      <w:proofErr w:type="spellStart"/>
      <w:r>
        <w:rPr>
          <w:color w:val="FF0000"/>
          <w:sz w:val="20"/>
          <w:szCs w:val="20"/>
        </w:rPr>
        <w:t>metres</w:t>
      </w:r>
      <w:proofErr w:type="spellEnd"/>
      <w:r>
        <w:rPr>
          <w:color w:val="FF0000"/>
          <w:sz w:val="20"/>
          <w:szCs w:val="20"/>
        </w:rPr>
        <w:t xml:space="preserve"> for consistency across advance tricks.</w:t>
      </w:r>
    </w:p>
    <w:p w14:paraId="6057AFCC" w14:textId="77777777" w:rsidR="008A385E" w:rsidRDefault="008A385E">
      <w:pPr>
        <w:pBdr>
          <w:top w:val="nil"/>
          <w:left w:val="nil"/>
          <w:bottom w:val="nil"/>
          <w:right w:val="nil"/>
          <w:between w:val="nil"/>
        </w:pBdr>
        <w:rPr>
          <w:color w:val="000000"/>
        </w:rPr>
      </w:pPr>
    </w:p>
    <w:p w14:paraId="1F0005C5" w14:textId="77777777" w:rsidR="00860DFE" w:rsidRDefault="00860DFE" w:rsidP="00860DFE">
      <w:pPr>
        <w:tabs>
          <w:tab w:val="left" w:pos="920"/>
        </w:tabs>
        <w:ind w:left="720"/>
        <w:rPr>
          <w:b/>
          <w:sz w:val="20"/>
          <w:szCs w:val="20"/>
        </w:rPr>
      </w:pPr>
      <w:r>
        <w:rPr>
          <w:b/>
          <w:sz w:val="20"/>
          <w:szCs w:val="20"/>
          <w:highlight w:val="green"/>
        </w:rPr>
        <w:t>RULES CONTINUE</w:t>
      </w:r>
    </w:p>
    <w:p w14:paraId="5EEA162E" w14:textId="77777777" w:rsidR="00860DFE" w:rsidRDefault="00860DFE" w:rsidP="00860DFE">
      <w:pPr>
        <w:tabs>
          <w:tab w:val="left" w:pos="920"/>
        </w:tabs>
        <w:ind w:left="720"/>
        <w:rPr>
          <w:b/>
          <w:sz w:val="20"/>
          <w:szCs w:val="20"/>
        </w:rPr>
      </w:pPr>
    </w:p>
    <w:p w14:paraId="5561C4B7" w14:textId="77777777" w:rsidR="008A385E" w:rsidRPr="00860DFE" w:rsidRDefault="00860DFE" w:rsidP="00860DFE">
      <w:pPr>
        <w:tabs>
          <w:tab w:val="left" w:pos="920"/>
        </w:tabs>
        <w:ind w:left="720"/>
        <w:rPr>
          <w:b/>
          <w:i/>
          <w:sz w:val="20"/>
          <w:szCs w:val="20"/>
        </w:rPr>
      </w:pPr>
      <w:r w:rsidRPr="00860DFE">
        <w:rPr>
          <w:b/>
          <w:i/>
          <w:sz w:val="20"/>
          <w:szCs w:val="20"/>
        </w:rPr>
        <w:t xml:space="preserve">         </w:t>
      </w:r>
      <w:r w:rsidR="00FE3C19" w:rsidRPr="00860DFE">
        <w:rPr>
          <w:b/>
          <w:i/>
          <w:sz w:val="20"/>
          <w:szCs w:val="20"/>
        </w:rPr>
        <w:t>Cue</w:t>
      </w:r>
    </w:p>
    <w:p w14:paraId="22C490CD" w14:textId="77777777" w:rsidR="008A385E" w:rsidRDefault="00FE3C19">
      <w:pPr>
        <w:pBdr>
          <w:top w:val="nil"/>
          <w:left w:val="nil"/>
          <w:bottom w:val="nil"/>
          <w:right w:val="nil"/>
          <w:between w:val="nil"/>
        </w:pBdr>
        <w:spacing w:before="122" w:line="252" w:lineRule="auto"/>
        <w:ind w:left="1210" w:right="1852"/>
        <w:rPr>
          <w:color w:val="000000"/>
          <w:sz w:val="20"/>
          <w:szCs w:val="20"/>
        </w:rPr>
      </w:pPr>
      <w:r>
        <w:rPr>
          <w:color w:val="000000"/>
          <w:sz w:val="20"/>
          <w:szCs w:val="20"/>
        </w:rPr>
        <w:t xml:space="preserve">The handler will cue the dog to perform two (2) of the </w:t>
      </w:r>
      <w:proofErr w:type="spellStart"/>
      <w:r>
        <w:rPr>
          <w:color w:val="000000"/>
          <w:sz w:val="20"/>
          <w:szCs w:val="20"/>
        </w:rPr>
        <w:t>behaviours</w:t>
      </w:r>
      <w:proofErr w:type="spellEnd"/>
      <w:r>
        <w:rPr>
          <w:color w:val="000000"/>
          <w:sz w:val="20"/>
          <w:szCs w:val="20"/>
        </w:rPr>
        <w:t xml:space="preserve"> listed below. There may be a pause between each of the </w:t>
      </w:r>
      <w:proofErr w:type="spellStart"/>
      <w:r>
        <w:rPr>
          <w:color w:val="000000"/>
          <w:sz w:val="20"/>
          <w:szCs w:val="20"/>
        </w:rPr>
        <w:t>behaviours</w:t>
      </w:r>
      <w:proofErr w:type="spellEnd"/>
      <w:r>
        <w:rPr>
          <w:color w:val="000000"/>
          <w:sz w:val="20"/>
          <w:szCs w:val="20"/>
        </w:rPr>
        <w:t>.</w:t>
      </w:r>
    </w:p>
    <w:p w14:paraId="69F3C6A9" w14:textId="77777777" w:rsidR="008A385E" w:rsidRPr="00860DFE" w:rsidRDefault="00FE3C19">
      <w:pPr>
        <w:pStyle w:val="Heading6"/>
        <w:spacing w:before="122"/>
        <w:ind w:left="1210"/>
        <w:rPr>
          <w:rFonts w:ascii="Arial" w:hAnsi="Arial" w:cs="Arial"/>
        </w:rPr>
      </w:pPr>
      <w:r w:rsidRPr="00860DFE">
        <w:rPr>
          <w:rFonts w:ascii="Arial" w:hAnsi="Arial" w:cs="Arial"/>
        </w:rPr>
        <w:t>Action</w:t>
      </w:r>
    </w:p>
    <w:p w14:paraId="48193875" w14:textId="77777777" w:rsidR="008A385E" w:rsidRDefault="00FE3C19">
      <w:pPr>
        <w:pBdr>
          <w:top w:val="nil"/>
          <w:left w:val="nil"/>
          <w:bottom w:val="nil"/>
          <w:right w:val="nil"/>
          <w:between w:val="nil"/>
        </w:pBdr>
        <w:spacing w:before="125" w:line="252" w:lineRule="auto"/>
        <w:ind w:left="1210" w:right="2148"/>
        <w:rPr>
          <w:color w:val="000000"/>
          <w:sz w:val="20"/>
          <w:szCs w:val="20"/>
        </w:rPr>
      </w:pPr>
      <w:r>
        <w:rPr>
          <w:color w:val="000000"/>
          <w:sz w:val="20"/>
          <w:szCs w:val="20"/>
        </w:rPr>
        <w:t xml:space="preserve">On cue the dog will perform two (2) actions selected from the following. There may be a pause between each of the </w:t>
      </w:r>
      <w:proofErr w:type="spellStart"/>
      <w:r>
        <w:rPr>
          <w:color w:val="000000"/>
          <w:sz w:val="20"/>
          <w:szCs w:val="20"/>
        </w:rPr>
        <w:t>behaviours</w:t>
      </w:r>
      <w:proofErr w:type="spellEnd"/>
      <w:r>
        <w:rPr>
          <w:color w:val="000000"/>
          <w:sz w:val="20"/>
          <w:szCs w:val="20"/>
        </w:rPr>
        <w:t xml:space="preserve">. For options (a) and (b) the handler will remain at least one (1) </w:t>
      </w:r>
      <w:proofErr w:type="spellStart"/>
      <w:r>
        <w:rPr>
          <w:color w:val="000000"/>
          <w:sz w:val="20"/>
          <w:szCs w:val="20"/>
        </w:rPr>
        <w:t>metre</w:t>
      </w:r>
      <w:proofErr w:type="spellEnd"/>
      <w:r>
        <w:rPr>
          <w:color w:val="000000"/>
          <w:sz w:val="20"/>
          <w:szCs w:val="20"/>
        </w:rPr>
        <w:t xml:space="preserve"> away from the dog throughout the trick.</w:t>
      </w:r>
    </w:p>
    <w:p w14:paraId="0A97AC09" w14:textId="77777777" w:rsidR="008A385E" w:rsidRDefault="00FE3C19">
      <w:pPr>
        <w:numPr>
          <w:ilvl w:val="0"/>
          <w:numId w:val="15"/>
        </w:numPr>
        <w:pBdr>
          <w:top w:val="nil"/>
          <w:left w:val="nil"/>
          <w:bottom w:val="nil"/>
          <w:right w:val="nil"/>
          <w:between w:val="nil"/>
        </w:pBdr>
        <w:tabs>
          <w:tab w:val="left" w:pos="1509"/>
        </w:tabs>
        <w:spacing w:before="123" w:line="244" w:lineRule="auto"/>
        <w:ind w:right="1977" w:hanging="435"/>
        <w:rPr>
          <w:color w:val="000000"/>
          <w:sz w:val="20"/>
          <w:szCs w:val="20"/>
        </w:rPr>
      </w:pPr>
      <w:r>
        <w:rPr>
          <w:color w:val="000000"/>
          <w:sz w:val="20"/>
          <w:szCs w:val="20"/>
        </w:rPr>
        <w:t>Move his head from side to side (saying ‘no’), moving his head alternately to the left and right, repeating the sequence three (3) times in succession.</w:t>
      </w:r>
    </w:p>
    <w:p w14:paraId="77AF8C57" w14:textId="77777777" w:rsidR="008A385E" w:rsidRDefault="00FE3C19">
      <w:pPr>
        <w:numPr>
          <w:ilvl w:val="0"/>
          <w:numId w:val="15"/>
        </w:numPr>
        <w:pBdr>
          <w:top w:val="nil"/>
          <w:left w:val="nil"/>
          <w:bottom w:val="nil"/>
          <w:right w:val="nil"/>
          <w:between w:val="nil"/>
        </w:pBdr>
        <w:tabs>
          <w:tab w:val="left" w:pos="1509"/>
        </w:tabs>
        <w:spacing w:before="129" w:line="246" w:lineRule="auto"/>
        <w:ind w:left="1630" w:right="1977" w:hanging="420"/>
        <w:rPr>
          <w:color w:val="000000"/>
          <w:sz w:val="20"/>
          <w:szCs w:val="20"/>
        </w:rPr>
      </w:pPr>
      <w:r>
        <w:rPr>
          <w:color w:val="000000"/>
          <w:sz w:val="20"/>
          <w:szCs w:val="20"/>
        </w:rPr>
        <w:t>Move his head down and up again (as in a head nod or saying ‘yes’), moving alternately down and up, repeating the sequence three (3) times in succession.</w:t>
      </w:r>
    </w:p>
    <w:p w14:paraId="24A7D2DA" w14:textId="77777777" w:rsidR="008A385E" w:rsidRDefault="00FE3C19">
      <w:pPr>
        <w:numPr>
          <w:ilvl w:val="0"/>
          <w:numId w:val="15"/>
        </w:numPr>
        <w:pBdr>
          <w:top w:val="nil"/>
          <w:left w:val="nil"/>
          <w:bottom w:val="nil"/>
          <w:right w:val="nil"/>
          <w:between w:val="nil"/>
        </w:pBdr>
        <w:tabs>
          <w:tab w:val="left" w:pos="1498"/>
        </w:tabs>
        <w:spacing w:before="128" w:line="244" w:lineRule="auto"/>
        <w:ind w:left="1630" w:right="1877" w:hanging="420"/>
        <w:rPr>
          <w:color w:val="000000"/>
          <w:sz w:val="20"/>
          <w:szCs w:val="20"/>
        </w:rPr>
      </w:pPr>
      <w:r>
        <w:rPr>
          <w:color w:val="000000"/>
          <w:sz w:val="20"/>
          <w:szCs w:val="20"/>
        </w:rPr>
        <w:t>From a position behind the handler and with the handler sitting or kneeling, place his chin on the handler’s shoulder or head.</w:t>
      </w:r>
    </w:p>
    <w:p w14:paraId="5550C8BD" w14:textId="77777777" w:rsidR="008A385E" w:rsidRDefault="00FE3C19">
      <w:pPr>
        <w:pBdr>
          <w:top w:val="nil"/>
          <w:left w:val="nil"/>
          <w:bottom w:val="nil"/>
          <w:right w:val="nil"/>
          <w:between w:val="nil"/>
        </w:pBdr>
        <w:spacing w:before="129"/>
        <w:ind w:left="1210"/>
        <w:rPr>
          <w:color w:val="000000"/>
          <w:sz w:val="20"/>
          <w:szCs w:val="20"/>
        </w:rPr>
      </w:pPr>
      <w:r>
        <w:rPr>
          <w:color w:val="000000"/>
          <w:sz w:val="20"/>
          <w:szCs w:val="20"/>
        </w:rPr>
        <w:t>Any movement of the head or position adopted must be clearly visible to the Judge.</w:t>
      </w:r>
    </w:p>
    <w:p w14:paraId="1731E8CF" w14:textId="77777777" w:rsidR="00860DFE" w:rsidRDefault="00860DFE">
      <w:pPr>
        <w:pBdr>
          <w:top w:val="nil"/>
          <w:left w:val="nil"/>
          <w:bottom w:val="nil"/>
          <w:right w:val="nil"/>
          <w:between w:val="nil"/>
        </w:pBdr>
        <w:spacing w:before="129"/>
        <w:ind w:left="1210"/>
        <w:rPr>
          <w:color w:val="000000"/>
          <w:sz w:val="20"/>
          <w:szCs w:val="20"/>
        </w:rPr>
      </w:pPr>
    </w:p>
    <w:p w14:paraId="70BD011F" w14:textId="77777777" w:rsidR="00860DFE" w:rsidRDefault="00860DFE" w:rsidP="00860DFE">
      <w:pPr>
        <w:widowControl/>
        <w:spacing w:after="160" w:line="254" w:lineRule="auto"/>
        <w:ind w:left="1429" w:right="366" w:hanging="709"/>
        <w:jc w:val="both"/>
        <w:rPr>
          <w:rFonts w:eastAsia="Times New Roman"/>
          <w:b/>
          <w:sz w:val="24"/>
          <w:szCs w:val="24"/>
        </w:rPr>
      </w:pPr>
      <w:r>
        <w:rPr>
          <w:rFonts w:eastAsia="Times New Roman"/>
          <w:b/>
          <w:sz w:val="24"/>
          <w:szCs w:val="24"/>
          <w:highlight w:val="yellow"/>
        </w:rPr>
        <w:t>DOGS WEST PROPOSAL</w:t>
      </w:r>
    </w:p>
    <w:p w14:paraId="1DE0FDBF" w14:textId="77777777" w:rsidR="008A385E" w:rsidRPr="00860DFE" w:rsidRDefault="00FE3C19" w:rsidP="00860DFE">
      <w:pPr>
        <w:tabs>
          <w:tab w:val="left" w:pos="840"/>
        </w:tabs>
        <w:ind w:left="720"/>
        <w:rPr>
          <w:rFonts w:eastAsia="Times New Roman"/>
          <w:b/>
          <w:color w:val="0070C0"/>
          <w:sz w:val="28"/>
          <w:szCs w:val="28"/>
        </w:rPr>
      </w:pPr>
      <w:r w:rsidRPr="00860DFE">
        <w:rPr>
          <w:rFonts w:eastAsia="Times New Roman"/>
          <w:b/>
          <w:color w:val="0070C0"/>
          <w:sz w:val="28"/>
          <w:szCs w:val="28"/>
        </w:rPr>
        <w:t>A.3</w:t>
      </w:r>
      <w:r w:rsidRPr="00860DFE">
        <w:rPr>
          <w:rFonts w:eastAsia="Times New Roman"/>
          <w:b/>
          <w:color w:val="0070C0"/>
          <w:sz w:val="28"/>
          <w:szCs w:val="28"/>
        </w:rPr>
        <w:tab/>
      </w:r>
      <w:r w:rsidR="00860DFE">
        <w:rPr>
          <w:rFonts w:eastAsia="Times New Roman"/>
          <w:b/>
          <w:color w:val="0070C0"/>
          <w:sz w:val="28"/>
          <w:szCs w:val="28"/>
        </w:rPr>
        <w:tab/>
      </w:r>
      <w:r w:rsidR="00860DFE">
        <w:rPr>
          <w:rFonts w:eastAsia="Times New Roman"/>
          <w:b/>
          <w:color w:val="0070C0"/>
          <w:sz w:val="28"/>
          <w:szCs w:val="28"/>
        </w:rPr>
        <w:tab/>
      </w:r>
      <w:r w:rsidRPr="00860DFE">
        <w:rPr>
          <w:rFonts w:eastAsia="Times New Roman"/>
          <w:b/>
          <w:color w:val="0070C0"/>
          <w:sz w:val="28"/>
          <w:szCs w:val="28"/>
        </w:rPr>
        <w:t>Where’s your Head</w:t>
      </w:r>
    </w:p>
    <w:p w14:paraId="5B73490C" w14:textId="77777777" w:rsidR="008A385E" w:rsidRPr="00860DFE" w:rsidRDefault="00FE3C19" w:rsidP="00860DFE">
      <w:pPr>
        <w:ind w:left="720"/>
        <w:rPr>
          <w:rFonts w:eastAsia="Times New Roman"/>
          <w:b/>
          <w:i/>
          <w:color w:val="0070C0"/>
          <w:sz w:val="20"/>
          <w:szCs w:val="20"/>
        </w:rPr>
      </w:pPr>
      <w:r w:rsidRPr="00860DFE">
        <w:rPr>
          <w:rFonts w:eastAsia="Times New Roman"/>
          <w:b/>
          <w:i/>
          <w:color w:val="0070C0"/>
          <w:sz w:val="20"/>
          <w:szCs w:val="20"/>
        </w:rPr>
        <w:t>Set up</w:t>
      </w:r>
    </w:p>
    <w:p w14:paraId="70C64831" w14:textId="77777777" w:rsidR="008A385E" w:rsidRDefault="00FE3C19" w:rsidP="00860DFE">
      <w:pPr>
        <w:spacing w:line="283" w:lineRule="auto"/>
        <w:ind w:left="720" w:right="806"/>
        <w:rPr>
          <w:rFonts w:eastAsia="Times New Roman"/>
          <w:color w:val="0070C0"/>
          <w:sz w:val="20"/>
          <w:szCs w:val="20"/>
        </w:rPr>
      </w:pPr>
      <w:r w:rsidRPr="00860DFE">
        <w:rPr>
          <w:rFonts w:eastAsia="Times New Roman"/>
          <w:color w:val="0070C0"/>
          <w:sz w:val="20"/>
          <w:szCs w:val="20"/>
        </w:rPr>
        <w:t xml:space="preserve">The dog will be in a stance of the handler’s choice. The handler will be at least one (1) </w:t>
      </w:r>
      <w:proofErr w:type="spellStart"/>
      <w:r w:rsidRPr="00860DFE">
        <w:rPr>
          <w:rFonts w:eastAsia="Times New Roman"/>
          <w:color w:val="0070C0"/>
          <w:sz w:val="20"/>
          <w:szCs w:val="20"/>
        </w:rPr>
        <w:t>metre</w:t>
      </w:r>
      <w:proofErr w:type="spellEnd"/>
      <w:r w:rsidRPr="00860DFE">
        <w:rPr>
          <w:rFonts w:eastAsia="Times New Roman"/>
          <w:color w:val="0070C0"/>
          <w:sz w:val="20"/>
          <w:szCs w:val="20"/>
        </w:rPr>
        <w:t xml:space="preserve"> away from the dog.</w:t>
      </w:r>
    </w:p>
    <w:p w14:paraId="01CC8327" w14:textId="77777777" w:rsidR="00860DFE" w:rsidRPr="00860DFE" w:rsidRDefault="00860DFE" w:rsidP="00860DFE">
      <w:pPr>
        <w:spacing w:line="283" w:lineRule="auto"/>
        <w:ind w:left="720" w:right="806"/>
        <w:rPr>
          <w:rFonts w:eastAsia="Times New Roman"/>
          <w:color w:val="0070C0"/>
          <w:sz w:val="20"/>
          <w:szCs w:val="20"/>
        </w:rPr>
      </w:pPr>
    </w:p>
    <w:p w14:paraId="1DD032AE" w14:textId="77777777" w:rsidR="008A385E" w:rsidRPr="00860DFE" w:rsidRDefault="00FE3C19" w:rsidP="00860DFE">
      <w:pPr>
        <w:ind w:left="720"/>
        <w:rPr>
          <w:rFonts w:eastAsia="Times New Roman"/>
          <w:b/>
          <w:i/>
          <w:color w:val="0070C0"/>
          <w:sz w:val="20"/>
          <w:szCs w:val="20"/>
        </w:rPr>
      </w:pPr>
      <w:r w:rsidRPr="00860DFE">
        <w:rPr>
          <w:rFonts w:eastAsia="Times New Roman"/>
          <w:b/>
          <w:i/>
          <w:color w:val="0070C0"/>
          <w:sz w:val="20"/>
          <w:szCs w:val="20"/>
        </w:rPr>
        <w:t>Cue</w:t>
      </w:r>
    </w:p>
    <w:p w14:paraId="573509F0" w14:textId="77777777" w:rsidR="008A385E" w:rsidRDefault="00FE3C19" w:rsidP="00860DFE">
      <w:pPr>
        <w:spacing w:line="283" w:lineRule="auto"/>
        <w:ind w:left="720" w:right="806"/>
        <w:rPr>
          <w:rFonts w:eastAsia="Times New Roman"/>
          <w:color w:val="0070C0"/>
          <w:sz w:val="20"/>
          <w:szCs w:val="20"/>
        </w:rPr>
      </w:pPr>
      <w:r w:rsidRPr="00860DFE">
        <w:rPr>
          <w:rFonts w:eastAsia="Times New Roman"/>
          <w:color w:val="0070C0"/>
          <w:sz w:val="20"/>
          <w:szCs w:val="20"/>
        </w:rPr>
        <w:t xml:space="preserve">The handler will cue the dog to perform two (2) of the </w:t>
      </w:r>
      <w:proofErr w:type="spellStart"/>
      <w:r w:rsidRPr="00860DFE">
        <w:rPr>
          <w:rFonts w:eastAsia="Times New Roman"/>
          <w:color w:val="0070C0"/>
          <w:sz w:val="20"/>
          <w:szCs w:val="20"/>
        </w:rPr>
        <w:t>behaviours</w:t>
      </w:r>
      <w:proofErr w:type="spellEnd"/>
      <w:r w:rsidRPr="00860DFE">
        <w:rPr>
          <w:rFonts w:eastAsia="Times New Roman"/>
          <w:color w:val="0070C0"/>
          <w:sz w:val="20"/>
          <w:szCs w:val="20"/>
        </w:rPr>
        <w:t xml:space="preserve"> listed below. There may be a pause between each of the </w:t>
      </w:r>
      <w:proofErr w:type="spellStart"/>
      <w:r w:rsidRPr="00860DFE">
        <w:rPr>
          <w:rFonts w:eastAsia="Times New Roman"/>
          <w:color w:val="0070C0"/>
          <w:sz w:val="20"/>
          <w:szCs w:val="20"/>
        </w:rPr>
        <w:t>behaviours</w:t>
      </w:r>
      <w:proofErr w:type="spellEnd"/>
      <w:r w:rsidRPr="00860DFE">
        <w:rPr>
          <w:rFonts w:eastAsia="Times New Roman"/>
          <w:color w:val="0070C0"/>
          <w:sz w:val="20"/>
          <w:szCs w:val="20"/>
        </w:rPr>
        <w:t>.</w:t>
      </w:r>
    </w:p>
    <w:p w14:paraId="28CB2D08" w14:textId="77777777" w:rsidR="00860DFE" w:rsidRPr="00860DFE" w:rsidRDefault="00860DFE" w:rsidP="00860DFE">
      <w:pPr>
        <w:spacing w:line="283" w:lineRule="auto"/>
        <w:ind w:left="720" w:right="806"/>
        <w:rPr>
          <w:rFonts w:eastAsia="Times New Roman"/>
          <w:color w:val="0070C0"/>
          <w:sz w:val="20"/>
          <w:szCs w:val="20"/>
        </w:rPr>
      </w:pPr>
    </w:p>
    <w:p w14:paraId="158B5484" w14:textId="77777777" w:rsidR="008A385E" w:rsidRPr="00860DFE" w:rsidRDefault="00FE3C19" w:rsidP="00860DFE">
      <w:pPr>
        <w:ind w:left="720"/>
        <w:rPr>
          <w:rFonts w:eastAsia="Times New Roman"/>
          <w:b/>
          <w:i/>
          <w:color w:val="0070C0"/>
          <w:sz w:val="20"/>
          <w:szCs w:val="20"/>
        </w:rPr>
      </w:pPr>
      <w:r w:rsidRPr="00860DFE">
        <w:rPr>
          <w:rFonts w:eastAsia="Times New Roman"/>
          <w:b/>
          <w:i/>
          <w:color w:val="0070C0"/>
          <w:sz w:val="20"/>
          <w:szCs w:val="20"/>
        </w:rPr>
        <w:t>Action</w:t>
      </w:r>
    </w:p>
    <w:p w14:paraId="1D35FFCE" w14:textId="77777777" w:rsidR="008A385E" w:rsidRPr="00860DFE" w:rsidRDefault="00FE3C19" w:rsidP="00860DFE">
      <w:pPr>
        <w:spacing w:line="261" w:lineRule="auto"/>
        <w:ind w:left="720" w:right="1166"/>
        <w:jc w:val="both"/>
        <w:rPr>
          <w:rFonts w:eastAsia="Times New Roman"/>
          <w:color w:val="0070C0"/>
          <w:sz w:val="20"/>
          <w:szCs w:val="20"/>
        </w:rPr>
      </w:pPr>
      <w:r w:rsidRPr="00860DFE">
        <w:rPr>
          <w:rFonts w:eastAsia="Times New Roman"/>
          <w:color w:val="0070C0"/>
          <w:sz w:val="20"/>
          <w:szCs w:val="20"/>
        </w:rPr>
        <w:t xml:space="preserve">On cue the dog will perform two (2) actions selected from the following. There may be a pause between each of the </w:t>
      </w:r>
      <w:proofErr w:type="spellStart"/>
      <w:r w:rsidRPr="00860DFE">
        <w:rPr>
          <w:rFonts w:eastAsia="Times New Roman"/>
          <w:color w:val="0070C0"/>
          <w:sz w:val="20"/>
          <w:szCs w:val="20"/>
        </w:rPr>
        <w:t>behaviours</w:t>
      </w:r>
      <w:proofErr w:type="spellEnd"/>
      <w:r w:rsidRPr="00860DFE">
        <w:rPr>
          <w:rFonts w:eastAsia="Times New Roman"/>
          <w:color w:val="0070C0"/>
          <w:sz w:val="20"/>
          <w:szCs w:val="20"/>
        </w:rPr>
        <w:t xml:space="preserve">. For options (a) and (b) the handler will remain at least one (1) </w:t>
      </w:r>
      <w:proofErr w:type="spellStart"/>
      <w:r w:rsidRPr="00860DFE">
        <w:rPr>
          <w:rFonts w:eastAsia="Times New Roman"/>
          <w:color w:val="0070C0"/>
          <w:sz w:val="20"/>
          <w:szCs w:val="20"/>
        </w:rPr>
        <w:t>metre</w:t>
      </w:r>
      <w:proofErr w:type="spellEnd"/>
      <w:r w:rsidRPr="00860DFE">
        <w:rPr>
          <w:rFonts w:eastAsia="Times New Roman"/>
          <w:color w:val="0070C0"/>
          <w:sz w:val="20"/>
          <w:szCs w:val="20"/>
        </w:rPr>
        <w:t xml:space="preserve"> away from the dog throughout the trick.</w:t>
      </w:r>
    </w:p>
    <w:p w14:paraId="3BA34FFD" w14:textId="77777777" w:rsidR="008A385E" w:rsidRPr="00860DFE" w:rsidRDefault="008A385E" w:rsidP="00860DFE">
      <w:pPr>
        <w:spacing w:line="58" w:lineRule="auto"/>
        <w:ind w:left="720"/>
        <w:rPr>
          <w:rFonts w:eastAsia="Times New Roman"/>
          <w:color w:val="0070C0"/>
          <w:sz w:val="20"/>
          <w:szCs w:val="20"/>
        </w:rPr>
      </w:pPr>
    </w:p>
    <w:p w14:paraId="034061B3" w14:textId="77777777" w:rsidR="008A385E" w:rsidRPr="00860DFE" w:rsidRDefault="00FE3C19" w:rsidP="00860DFE">
      <w:pPr>
        <w:numPr>
          <w:ilvl w:val="0"/>
          <w:numId w:val="26"/>
        </w:numPr>
        <w:tabs>
          <w:tab w:val="left" w:pos="420"/>
        </w:tabs>
        <w:spacing w:line="283" w:lineRule="auto"/>
        <w:ind w:left="1140" w:right="826" w:hanging="420"/>
        <w:rPr>
          <w:rFonts w:eastAsia="Times New Roman"/>
          <w:strike/>
          <w:color w:val="0070C0"/>
          <w:sz w:val="20"/>
          <w:szCs w:val="20"/>
        </w:rPr>
      </w:pPr>
      <w:r w:rsidRPr="00860DFE">
        <w:rPr>
          <w:rFonts w:eastAsia="Times New Roman"/>
          <w:color w:val="0070C0"/>
          <w:sz w:val="20"/>
          <w:szCs w:val="20"/>
        </w:rPr>
        <w:t xml:space="preserve">Move his head from side to side (saying ‘no’), moving his head alternately to the left and right. </w:t>
      </w:r>
      <w:r w:rsidRPr="00860DFE">
        <w:rPr>
          <w:rFonts w:eastAsia="Times New Roman"/>
          <w:strike/>
          <w:color w:val="0070C0"/>
          <w:sz w:val="20"/>
          <w:szCs w:val="20"/>
        </w:rPr>
        <w:t>repeating the sequence three (3) times in succession.</w:t>
      </w:r>
    </w:p>
    <w:p w14:paraId="57F0B9C3" w14:textId="77777777" w:rsidR="008A385E" w:rsidRPr="00860DFE" w:rsidRDefault="008A385E" w:rsidP="00860DFE">
      <w:pPr>
        <w:spacing w:line="36" w:lineRule="auto"/>
        <w:ind w:left="720"/>
        <w:rPr>
          <w:rFonts w:eastAsia="Times New Roman"/>
          <w:color w:val="0070C0"/>
          <w:sz w:val="20"/>
          <w:szCs w:val="20"/>
        </w:rPr>
      </w:pPr>
    </w:p>
    <w:p w14:paraId="49134E59" w14:textId="77777777" w:rsidR="008A385E" w:rsidRPr="00860DFE" w:rsidRDefault="00FE3C19" w:rsidP="00860DFE">
      <w:pPr>
        <w:numPr>
          <w:ilvl w:val="0"/>
          <w:numId w:val="26"/>
        </w:numPr>
        <w:tabs>
          <w:tab w:val="left" w:pos="420"/>
        </w:tabs>
        <w:spacing w:line="283" w:lineRule="auto"/>
        <w:ind w:left="1140" w:right="826" w:hanging="420"/>
        <w:rPr>
          <w:rFonts w:eastAsia="Times New Roman"/>
          <w:color w:val="0070C0"/>
          <w:sz w:val="20"/>
          <w:szCs w:val="20"/>
        </w:rPr>
      </w:pPr>
      <w:r w:rsidRPr="00860DFE">
        <w:rPr>
          <w:rFonts w:eastAsia="Times New Roman"/>
          <w:color w:val="0070C0"/>
          <w:sz w:val="20"/>
          <w:szCs w:val="20"/>
        </w:rPr>
        <w:t>Move his head down and up again (as in a head nod or saying ‘yes’), moving alternately down and up</w:t>
      </w:r>
      <w:r w:rsidRPr="00860DFE">
        <w:rPr>
          <w:rFonts w:eastAsia="Times New Roman"/>
          <w:strike/>
          <w:color w:val="0070C0"/>
          <w:sz w:val="20"/>
          <w:szCs w:val="20"/>
        </w:rPr>
        <w:t>. repeating the sequence three (3) times in succession.</w:t>
      </w:r>
    </w:p>
    <w:p w14:paraId="04B19B61" w14:textId="77777777" w:rsidR="008A385E" w:rsidRPr="00860DFE" w:rsidRDefault="008A385E" w:rsidP="00860DFE">
      <w:pPr>
        <w:spacing w:line="38" w:lineRule="auto"/>
        <w:ind w:left="720"/>
        <w:rPr>
          <w:rFonts w:eastAsia="Times New Roman"/>
          <w:color w:val="0070C0"/>
          <w:sz w:val="20"/>
          <w:szCs w:val="20"/>
        </w:rPr>
      </w:pPr>
    </w:p>
    <w:p w14:paraId="2CA2930F" w14:textId="77777777" w:rsidR="008A385E" w:rsidRPr="00860DFE" w:rsidRDefault="00FE3C19" w:rsidP="00860DFE">
      <w:pPr>
        <w:numPr>
          <w:ilvl w:val="0"/>
          <w:numId w:val="26"/>
        </w:numPr>
        <w:tabs>
          <w:tab w:val="left" w:pos="420"/>
        </w:tabs>
        <w:spacing w:line="283" w:lineRule="auto"/>
        <w:ind w:left="1140" w:right="706" w:hanging="420"/>
        <w:rPr>
          <w:rFonts w:eastAsia="Times New Roman"/>
          <w:color w:val="0070C0"/>
          <w:sz w:val="20"/>
          <w:szCs w:val="20"/>
        </w:rPr>
      </w:pPr>
      <w:r w:rsidRPr="00860DFE">
        <w:rPr>
          <w:rFonts w:eastAsia="Times New Roman"/>
          <w:color w:val="0070C0"/>
          <w:sz w:val="20"/>
          <w:szCs w:val="20"/>
        </w:rPr>
        <w:t>From a position behind the handler and with the handler sitting or kneeling, place his chin on the handler’s shoulder or head.</w:t>
      </w:r>
    </w:p>
    <w:p w14:paraId="73F0707A" w14:textId="77777777" w:rsidR="008A385E" w:rsidRPr="00860DFE" w:rsidRDefault="008A385E" w:rsidP="00860DFE">
      <w:pPr>
        <w:spacing w:line="36" w:lineRule="auto"/>
        <w:ind w:left="720"/>
        <w:rPr>
          <w:rFonts w:eastAsia="Times New Roman"/>
          <w:color w:val="0070C0"/>
          <w:sz w:val="20"/>
          <w:szCs w:val="20"/>
        </w:rPr>
      </w:pPr>
    </w:p>
    <w:p w14:paraId="6A17E3D7" w14:textId="77777777" w:rsidR="008A385E" w:rsidRPr="00860DFE" w:rsidRDefault="00FE3C19" w:rsidP="00860DFE">
      <w:pPr>
        <w:ind w:left="720"/>
        <w:rPr>
          <w:rFonts w:eastAsia="Times New Roman"/>
          <w:color w:val="0070C0"/>
          <w:sz w:val="20"/>
          <w:szCs w:val="20"/>
        </w:rPr>
      </w:pPr>
      <w:r w:rsidRPr="00860DFE">
        <w:rPr>
          <w:rFonts w:eastAsia="Times New Roman"/>
          <w:color w:val="0070C0"/>
          <w:sz w:val="20"/>
          <w:szCs w:val="20"/>
        </w:rPr>
        <w:t>Any movement of the head or position adopted must be clearly visible to the Judge.</w:t>
      </w:r>
    </w:p>
    <w:p w14:paraId="318CA21F" w14:textId="77777777" w:rsidR="00860DFE" w:rsidRPr="00860DFE" w:rsidRDefault="00860DFE" w:rsidP="00860DFE">
      <w:pPr>
        <w:ind w:left="720"/>
        <w:rPr>
          <w:rFonts w:eastAsia="Times New Roman"/>
          <w:color w:val="0070C0"/>
          <w:sz w:val="20"/>
          <w:szCs w:val="20"/>
        </w:rPr>
      </w:pPr>
    </w:p>
    <w:p w14:paraId="7B345221" w14:textId="77777777" w:rsidR="008A385E" w:rsidRPr="00860DFE" w:rsidRDefault="00FE3C19" w:rsidP="00860DFE">
      <w:pPr>
        <w:ind w:left="720"/>
        <w:rPr>
          <w:color w:val="FF0000"/>
          <w:sz w:val="20"/>
          <w:szCs w:val="20"/>
        </w:rPr>
      </w:pPr>
      <w:r w:rsidRPr="00860DFE">
        <w:rPr>
          <w:b/>
          <w:color w:val="FF0000"/>
          <w:sz w:val="20"/>
          <w:szCs w:val="20"/>
        </w:rPr>
        <w:t>Rationale:</w:t>
      </w:r>
      <w:r w:rsidRPr="00860DFE">
        <w:rPr>
          <w:color w:val="FF0000"/>
          <w:sz w:val="20"/>
          <w:szCs w:val="20"/>
        </w:rPr>
        <w:t xml:space="preserve"> As the team has to perform two </w:t>
      </w:r>
      <w:proofErr w:type="spellStart"/>
      <w:r w:rsidRPr="00860DFE">
        <w:rPr>
          <w:color w:val="FF0000"/>
          <w:sz w:val="20"/>
          <w:szCs w:val="20"/>
        </w:rPr>
        <w:t>behaviours</w:t>
      </w:r>
      <w:proofErr w:type="spellEnd"/>
      <w:r w:rsidRPr="00860DFE">
        <w:rPr>
          <w:color w:val="FF0000"/>
          <w:sz w:val="20"/>
          <w:szCs w:val="20"/>
        </w:rPr>
        <w:t xml:space="preserve"> repeating the tricks again and again is just tiring so removing the 3 times in succession makes more sense extra nods does not show any more aptitude for the trick</w:t>
      </w:r>
    </w:p>
    <w:p w14:paraId="213FB826" w14:textId="77777777" w:rsidR="00860DFE" w:rsidRDefault="00860DFE" w:rsidP="00860DFE">
      <w:pPr>
        <w:tabs>
          <w:tab w:val="left" w:pos="920"/>
        </w:tabs>
        <w:ind w:left="720"/>
        <w:rPr>
          <w:b/>
          <w:sz w:val="20"/>
          <w:szCs w:val="20"/>
          <w:highlight w:val="green"/>
        </w:rPr>
      </w:pPr>
    </w:p>
    <w:p w14:paraId="24883C88" w14:textId="77777777" w:rsidR="008A385E" w:rsidRPr="00860DFE" w:rsidRDefault="00860DFE" w:rsidP="00860DFE">
      <w:pPr>
        <w:tabs>
          <w:tab w:val="left" w:pos="920"/>
        </w:tabs>
        <w:ind w:left="720"/>
        <w:rPr>
          <w:b/>
          <w:sz w:val="20"/>
          <w:szCs w:val="20"/>
        </w:rPr>
      </w:pPr>
      <w:r>
        <w:rPr>
          <w:b/>
          <w:sz w:val="20"/>
          <w:szCs w:val="20"/>
          <w:highlight w:val="green"/>
        </w:rPr>
        <w:t>RULES CONTINUE</w:t>
      </w:r>
    </w:p>
    <w:p w14:paraId="19870620" w14:textId="77777777" w:rsidR="008A385E" w:rsidRDefault="008A385E">
      <w:pPr>
        <w:pBdr>
          <w:top w:val="nil"/>
          <w:left w:val="nil"/>
          <w:bottom w:val="nil"/>
          <w:right w:val="nil"/>
          <w:between w:val="nil"/>
        </w:pBdr>
        <w:spacing w:before="6"/>
        <w:rPr>
          <w:color w:val="000000"/>
          <w:sz w:val="19"/>
          <w:szCs w:val="19"/>
        </w:rPr>
      </w:pPr>
    </w:p>
    <w:p w14:paraId="6C02AF7F" w14:textId="77777777" w:rsidR="008A385E" w:rsidRDefault="00860DFE">
      <w:pPr>
        <w:pStyle w:val="Heading2"/>
        <w:numPr>
          <w:ilvl w:val="1"/>
          <w:numId w:val="16"/>
        </w:numPr>
        <w:tabs>
          <w:tab w:val="left" w:pos="1726"/>
        </w:tabs>
        <w:ind w:left="1725" w:hanging="516"/>
      </w:pPr>
      <w:r>
        <w:tab/>
      </w:r>
      <w:r>
        <w:tab/>
      </w:r>
      <w:r>
        <w:tab/>
      </w:r>
      <w:r w:rsidR="00FE3C19">
        <w:t xml:space="preserve">Step Up and Rotate – One Rotation / 1.5 </w:t>
      </w:r>
      <w:proofErr w:type="spellStart"/>
      <w:r w:rsidR="00FE3C19">
        <w:t>m</w:t>
      </w:r>
      <w:r w:rsidR="000B3910">
        <w:t>etres</w:t>
      </w:r>
      <w:proofErr w:type="spellEnd"/>
    </w:p>
    <w:p w14:paraId="3E138BFB" w14:textId="77777777" w:rsidR="008A385E" w:rsidRPr="00860DFE" w:rsidRDefault="00FE3C19">
      <w:pPr>
        <w:pStyle w:val="Heading6"/>
        <w:spacing w:before="126"/>
        <w:ind w:left="1210"/>
        <w:rPr>
          <w:rFonts w:ascii="Arial" w:hAnsi="Arial" w:cs="Arial"/>
        </w:rPr>
      </w:pPr>
      <w:r w:rsidRPr="00860DFE">
        <w:rPr>
          <w:rFonts w:ascii="Arial" w:hAnsi="Arial" w:cs="Arial"/>
        </w:rPr>
        <w:t>Set up</w:t>
      </w:r>
    </w:p>
    <w:p w14:paraId="0EEDE4F1" w14:textId="77777777" w:rsidR="008A385E" w:rsidRDefault="00FE3C19">
      <w:pPr>
        <w:pBdr>
          <w:top w:val="nil"/>
          <w:left w:val="nil"/>
          <w:bottom w:val="nil"/>
          <w:right w:val="nil"/>
          <w:between w:val="nil"/>
        </w:pBdr>
        <w:spacing w:before="127" w:line="252" w:lineRule="auto"/>
        <w:ind w:left="1210" w:right="1055"/>
        <w:rPr>
          <w:color w:val="000000"/>
          <w:sz w:val="20"/>
          <w:szCs w:val="20"/>
        </w:rPr>
      </w:pPr>
      <w:r>
        <w:rPr>
          <w:color w:val="000000"/>
          <w:sz w:val="20"/>
          <w:szCs w:val="20"/>
        </w:rPr>
        <w:t>The handler will provide a step or perch/box that must have a non-slip surface, be of a suitable size and provide distinct elevation, relative to the size of the dog.</w:t>
      </w:r>
    </w:p>
    <w:p w14:paraId="5774B356" w14:textId="77777777" w:rsidR="00860DFE" w:rsidRDefault="00FE3C19" w:rsidP="00860DFE">
      <w:pPr>
        <w:pBdr>
          <w:top w:val="nil"/>
          <w:left w:val="nil"/>
          <w:bottom w:val="nil"/>
          <w:right w:val="nil"/>
          <w:between w:val="nil"/>
        </w:pBdr>
        <w:spacing w:before="121" w:line="249" w:lineRule="auto"/>
        <w:ind w:left="1210" w:right="1186"/>
        <w:rPr>
          <w:color w:val="000000"/>
          <w:sz w:val="20"/>
          <w:szCs w:val="20"/>
        </w:rPr>
      </w:pPr>
      <w:r>
        <w:rPr>
          <w:color w:val="000000"/>
          <w:sz w:val="20"/>
          <w:szCs w:val="20"/>
        </w:rPr>
        <w:t xml:space="preserve">The dog will be in a stance of the handler’s choice at least one (1 </w:t>
      </w:r>
      <w:proofErr w:type="spellStart"/>
      <w:r>
        <w:rPr>
          <w:color w:val="000000"/>
          <w:sz w:val="20"/>
          <w:szCs w:val="20"/>
        </w:rPr>
        <w:t>metre</w:t>
      </w:r>
      <w:proofErr w:type="spellEnd"/>
      <w:r>
        <w:rPr>
          <w:color w:val="000000"/>
          <w:sz w:val="20"/>
          <w:szCs w:val="20"/>
        </w:rPr>
        <w:t xml:space="preserve">) away from the perch/box. The handler will move to a position at least 1.5 </w:t>
      </w:r>
      <w:proofErr w:type="spellStart"/>
      <w:r>
        <w:rPr>
          <w:color w:val="000000"/>
          <w:sz w:val="20"/>
          <w:szCs w:val="20"/>
        </w:rPr>
        <w:t>metres</w:t>
      </w:r>
      <w:proofErr w:type="spellEnd"/>
      <w:r>
        <w:rPr>
          <w:color w:val="000000"/>
          <w:sz w:val="20"/>
          <w:szCs w:val="20"/>
        </w:rPr>
        <w:t xml:space="preserve"> away from nearest edge of the perch/step and maintain that position throughout the trick. The handler will indicate to the Judge whether the dog will move in a clockwise or anti-clockwise direction.</w:t>
      </w:r>
    </w:p>
    <w:p w14:paraId="3310D684" w14:textId="77777777" w:rsidR="008A385E" w:rsidRPr="00860DFE" w:rsidRDefault="00FE3C19" w:rsidP="00860DFE">
      <w:pPr>
        <w:pBdr>
          <w:top w:val="nil"/>
          <w:left w:val="nil"/>
          <w:bottom w:val="nil"/>
          <w:right w:val="nil"/>
          <w:between w:val="nil"/>
        </w:pBdr>
        <w:spacing w:before="121" w:line="249" w:lineRule="auto"/>
        <w:ind w:left="1210" w:right="1186"/>
        <w:rPr>
          <w:b/>
          <w:i/>
          <w:color w:val="000000"/>
          <w:sz w:val="20"/>
          <w:szCs w:val="20"/>
        </w:rPr>
      </w:pPr>
      <w:r w:rsidRPr="00860DFE">
        <w:rPr>
          <w:b/>
          <w:i/>
          <w:sz w:val="20"/>
          <w:szCs w:val="20"/>
        </w:rPr>
        <w:t>Cue</w:t>
      </w:r>
    </w:p>
    <w:p w14:paraId="28024B7D" w14:textId="77777777" w:rsidR="008A385E" w:rsidRDefault="00FE3C19">
      <w:pPr>
        <w:pBdr>
          <w:top w:val="nil"/>
          <w:left w:val="nil"/>
          <w:bottom w:val="nil"/>
          <w:right w:val="nil"/>
          <w:between w:val="nil"/>
        </w:pBdr>
        <w:spacing w:before="82" w:line="252" w:lineRule="auto"/>
        <w:ind w:left="1210" w:right="1483"/>
        <w:jc w:val="both"/>
        <w:rPr>
          <w:color w:val="000000"/>
          <w:sz w:val="20"/>
          <w:szCs w:val="20"/>
        </w:rPr>
      </w:pPr>
      <w:r>
        <w:rPr>
          <w:color w:val="000000"/>
          <w:sz w:val="20"/>
          <w:szCs w:val="20"/>
        </w:rPr>
        <w:t>The handler will cue the dog to step up and put his front feet only on the perch/step. The handler will cue the dog to rotate in a circle to the left or right. The handler will remain stationary while the dog performs this movement, but may use verbal cues and hand signals.</w:t>
      </w:r>
    </w:p>
    <w:p w14:paraId="7B16C376" w14:textId="77777777" w:rsidR="008A385E" w:rsidRPr="00860DFE" w:rsidRDefault="00FE3C19">
      <w:pPr>
        <w:pStyle w:val="Heading6"/>
        <w:spacing w:before="124"/>
        <w:ind w:left="1210"/>
        <w:rPr>
          <w:rFonts w:ascii="Arial" w:hAnsi="Arial" w:cs="Arial"/>
        </w:rPr>
      </w:pPr>
      <w:r w:rsidRPr="00860DFE">
        <w:rPr>
          <w:rFonts w:ascii="Arial" w:hAnsi="Arial" w:cs="Arial"/>
        </w:rPr>
        <w:t>Action</w:t>
      </w:r>
    </w:p>
    <w:p w14:paraId="335589E4" w14:textId="77777777" w:rsidR="008A385E" w:rsidRDefault="00FE3C19">
      <w:pPr>
        <w:pBdr>
          <w:top w:val="nil"/>
          <w:left w:val="nil"/>
          <w:bottom w:val="nil"/>
          <w:right w:val="nil"/>
          <w:between w:val="nil"/>
        </w:pBdr>
        <w:spacing w:before="122" w:line="252" w:lineRule="auto"/>
        <w:ind w:left="1210" w:right="1328"/>
        <w:rPr>
          <w:color w:val="000000"/>
          <w:sz w:val="20"/>
          <w:szCs w:val="20"/>
        </w:rPr>
      </w:pPr>
      <w:r>
        <w:rPr>
          <w:color w:val="000000"/>
          <w:sz w:val="20"/>
          <w:szCs w:val="20"/>
        </w:rPr>
        <w:t>On cue the dog will move to and place his front feet on the perch/step. On further cue the dog will rotate around the perch/step, maintaining his front feet on the step/perch, and will complete one 360 degree rotation around the perch/step, finishing in the same position as at the start of the rotation.</w:t>
      </w:r>
    </w:p>
    <w:p w14:paraId="7397CBC3" w14:textId="77777777" w:rsidR="008A385E" w:rsidRDefault="008A385E">
      <w:pPr>
        <w:pBdr>
          <w:top w:val="nil"/>
          <w:left w:val="nil"/>
          <w:bottom w:val="nil"/>
          <w:right w:val="nil"/>
          <w:between w:val="nil"/>
        </w:pBdr>
        <w:rPr>
          <w:color w:val="000000"/>
        </w:rPr>
      </w:pPr>
    </w:p>
    <w:p w14:paraId="2170F32D" w14:textId="77777777" w:rsidR="00AD6AE9" w:rsidRDefault="00AD6AE9" w:rsidP="00AD6AE9">
      <w:pPr>
        <w:spacing w:line="276" w:lineRule="auto"/>
        <w:ind w:left="720" w:right="506"/>
        <w:rPr>
          <w:b/>
          <w:bCs/>
          <w:sz w:val="24"/>
          <w:szCs w:val="24"/>
        </w:rPr>
      </w:pPr>
      <w:r>
        <w:rPr>
          <w:b/>
          <w:bCs/>
          <w:sz w:val="24"/>
          <w:szCs w:val="24"/>
          <w:highlight w:val="red"/>
        </w:rPr>
        <w:t>DOGS SA PROPOSAL</w:t>
      </w:r>
    </w:p>
    <w:p w14:paraId="052DB83A" w14:textId="77777777" w:rsidR="008A385E" w:rsidRPr="00AD6AE9" w:rsidRDefault="00FE3C19" w:rsidP="00AD6AE9">
      <w:pPr>
        <w:pBdr>
          <w:top w:val="nil"/>
          <w:left w:val="nil"/>
          <w:bottom w:val="nil"/>
          <w:right w:val="nil"/>
          <w:between w:val="nil"/>
        </w:pBdr>
        <w:ind w:left="720"/>
        <w:rPr>
          <w:color w:val="0070C0"/>
          <w:sz w:val="20"/>
          <w:szCs w:val="20"/>
        </w:rPr>
      </w:pPr>
      <w:r w:rsidRPr="00AD6AE9">
        <w:rPr>
          <w:color w:val="0070C0"/>
          <w:sz w:val="20"/>
          <w:szCs w:val="20"/>
        </w:rPr>
        <w:t>Proposed Change - A.4</w:t>
      </w:r>
    </w:p>
    <w:p w14:paraId="4601495C" w14:textId="77777777" w:rsidR="00AD6AE9" w:rsidRPr="00AD6AE9" w:rsidRDefault="00AD6AE9" w:rsidP="00AD6AE9">
      <w:pPr>
        <w:pBdr>
          <w:top w:val="nil"/>
          <w:left w:val="nil"/>
          <w:bottom w:val="nil"/>
          <w:right w:val="nil"/>
          <w:between w:val="nil"/>
        </w:pBdr>
        <w:ind w:left="720"/>
        <w:rPr>
          <w:color w:val="0070C0"/>
          <w:sz w:val="20"/>
          <w:szCs w:val="20"/>
        </w:rPr>
      </w:pPr>
    </w:p>
    <w:p w14:paraId="3A68226B" w14:textId="77777777" w:rsidR="00AD6AE9" w:rsidRDefault="00AD6AE9" w:rsidP="00AD6AE9">
      <w:pPr>
        <w:pStyle w:val="Heading2"/>
        <w:numPr>
          <w:ilvl w:val="1"/>
          <w:numId w:val="1"/>
        </w:numPr>
        <w:tabs>
          <w:tab w:val="left" w:pos="1739"/>
        </w:tabs>
        <w:spacing w:before="14"/>
        <w:ind w:left="1234" w:hanging="514"/>
        <w:rPr>
          <w:color w:val="0070C0"/>
        </w:rPr>
      </w:pPr>
      <w:r>
        <w:rPr>
          <w:color w:val="0070C0"/>
        </w:rPr>
        <w:tab/>
      </w:r>
      <w:r>
        <w:rPr>
          <w:color w:val="0070C0"/>
        </w:rPr>
        <w:tab/>
      </w:r>
      <w:r w:rsidR="00FE3C19" w:rsidRPr="00AD6AE9">
        <w:rPr>
          <w:color w:val="0070C0"/>
        </w:rPr>
        <w:t xml:space="preserve">Step Up and Rotate – </w:t>
      </w:r>
      <w:r w:rsidR="00FE3C19" w:rsidRPr="00AD6AE9">
        <w:rPr>
          <w:strike/>
          <w:color w:val="0070C0"/>
        </w:rPr>
        <w:t>One</w:t>
      </w:r>
      <w:r w:rsidR="00FE3C19" w:rsidRPr="00AD6AE9">
        <w:rPr>
          <w:color w:val="0070C0"/>
        </w:rPr>
        <w:t xml:space="preserve"> </w:t>
      </w:r>
      <w:r w:rsidR="00FE3C19" w:rsidRPr="00AD6AE9">
        <w:rPr>
          <w:color w:val="0070C0"/>
          <w:u w:val="single"/>
        </w:rPr>
        <w:t>Two</w:t>
      </w:r>
      <w:r w:rsidR="00FE3C19" w:rsidRPr="00AD6AE9">
        <w:rPr>
          <w:color w:val="0070C0"/>
        </w:rPr>
        <w:t xml:space="preserve"> Rotations / </w:t>
      </w:r>
      <w:r w:rsidR="00FE3C19" w:rsidRPr="00AD6AE9">
        <w:rPr>
          <w:strike/>
          <w:color w:val="0070C0"/>
        </w:rPr>
        <w:t>1.5</w:t>
      </w:r>
      <w:r w:rsidR="00FE3C19" w:rsidRPr="00AD6AE9">
        <w:rPr>
          <w:color w:val="0070C0"/>
        </w:rPr>
        <w:t xml:space="preserve"> </w:t>
      </w:r>
      <w:r w:rsidR="00FE3C19" w:rsidRPr="00AD6AE9">
        <w:rPr>
          <w:color w:val="0070C0"/>
          <w:u w:val="single"/>
        </w:rPr>
        <w:t>3</w:t>
      </w:r>
      <w:r w:rsidR="0054412B">
        <w:rPr>
          <w:color w:val="0070C0"/>
          <w:u w:val="single"/>
        </w:rPr>
        <w:t xml:space="preserve"> </w:t>
      </w:r>
      <w:proofErr w:type="spellStart"/>
      <w:r w:rsidR="00FE3C19" w:rsidRPr="00AD6AE9">
        <w:rPr>
          <w:color w:val="0070C0"/>
        </w:rPr>
        <w:t>m</w:t>
      </w:r>
      <w:r w:rsidR="0054412B">
        <w:rPr>
          <w:color w:val="0070C0"/>
        </w:rPr>
        <w:t>etres</w:t>
      </w:r>
      <w:proofErr w:type="spellEnd"/>
    </w:p>
    <w:p w14:paraId="47FD2E19" w14:textId="77777777" w:rsidR="008A385E" w:rsidRPr="00AD6AE9" w:rsidRDefault="00FE3C19" w:rsidP="00AD6AE9">
      <w:pPr>
        <w:pStyle w:val="Heading2"/>
        <w:tabs>
          <w:tab w:val="left" w:pos="1739"/>
        </w:tabs>
        <w:spacing w:before="14"/>
        <w:ind w:left="721" w:firstLine="0"/>
        <w:rPr>
          <w:i/>
          <w:color w:val="0070C0"/>
          <w:sz w:val="20"/>
          <w:szCs w:val="20"/>
        </w:rPr>
      </w:pPr>
      <w:r w:rsidRPr="00AD6AE9">
        <w:rPr>
          <w:i/>
          <w:color w:val="0070C0"/>
          <w:sz w:val="20"/>
          <w:szCs w:val="20"/>
        </w:rPr>
        <w:t>Set up</w:t>
      </w:r>
    </w:p>
    <w:p w14:paraId="56DE5D02" w14:textId="77777777" w:rsidR="008A385E" w:rsidRPr="00AD6AE9" w:rsidRDefault="00FE3C19" w:rsidP="00AD6AE9">
      <w:pPr>
        <w:pBdr>
          <w:top w:val="nil"/>
          <w:left w:val="nil"/>
          <w:bottom w:val="nil"/>
          <w:right w:val="nil"/>
          <w:between w:val="nil"/>
        </w:pBdr>
        <w:spacing w:before="130" w:line="266" w:lineRule="auto"/>
        <w:ind w:left="721" w:right="1055"/>
        <w:rPr>
          <w:color w:val="0070C0"/>
          <w:sz w:val="20"/>
          <w:szCs w:val="20"/>
        </w:rPr>
      </w:pPr>
      <w:r w:rsidRPr="00AD6AE9">
        <w:rPr>
          <w:color w:val="0070C0"/>
          <w:sz w:val="20"/>
          <w:szCs w:val="20"/>
        </w:rPr>
        <w:t>The handler will provide a step or perch/box that must have a non-slip surface, be of a suitable size and provide distinct elevation, relative to the size of the dog.</w:t>
      </w:r>
    </w:p>
    <w:p w14:paraId="2BA2ED18" w14:textId="77777777" w:rsidR="00AD6AE9" w:rsidRDefault="00FE3C19" w:rsidP="00AD6AE9">
      <w:pPr>
        <w:pBdr>
          <w:top w:val="nil"/>
          <w:left w:val="nil"/>
          <w:bottom w:val="nil"/>
          <w:right w:val="nil"/>
          <w:between w:val="nil"/>
        </w:pBdr>
        <w:spacing w:before="104" w:line="266" w:lineRule="auto"/>
        <w:ind w:left="721" w:right="1555"/>
        <w:rPr>
          <w:color w:val="0070C0"/>
          <w:sz w:val="20"/>
          <w:szCs w:val="20"/>
        </w:rPr>
      </w:pPr>
      <w:r w:rsidRPr="00AD6AE9">
        <w:rPr>
          <w:color w:val="0070C0"/>
          <w:sz w:val="20"/>
          <w:szCs w:val="20"/>
        </w:rPr>
        <w:t xml:space="preserve">The dog will be in a stance of the handler’s choice at least one (1 </w:t>
      </w:r>
      <w:proofErr w:type="spellStart"/>
      <w:r w:rsidRPr="00AD6AE9">
        <w:rPr>
          <w:color w:val="0070C0"/>
          <w:sz w:val="20"/>
          <w:szCs w:val="20"/>
        </w:rPr>
        <w:t>metre</w:t>
      </w:r>
      <w:proofErr w:type="spellEnd"/>
      <w:r w:rsidRPr="00AD6AE9">
        <w:rPr>
          <w:color w:val="0070C0"/>
          <w:sz w:val="20"/>
          <w:szCs w:val="20"/>
        </w:rPr>
        <w:t xml:space="preserve">) away from the perch/box. The handler will move to a position at least </w:t>
      </w:r>
      <w:r w:rsidRPr="00AD6AE9">
        <w:rPr>
          <w:strike/>
          <w:color w:val="0070C0"/>
          <w:sz w:val="20"/>
          <w:szCs w:val="20"/>
        </w:rPr>
        <w:t>1.5</w:t>
      </w:r>
      <w:r w:rsidRPr="00AD6AE9">
        <w:rPr>
          <w:color w:val="0070C0"/>
          <w:sz w:val="20"/>
          <w:szCs w:val="20"/>
        </w:rPr>
        <w:t xml:space="preserve"> </w:t>
      </w:r>
      <w:r w:rsidR="0054412B" w:rsidRPr="0054412B">
        <w:rPr>
          <w:b/>
          <w:color w:val="0070C0"/>
          <w:sz w:val="20"/>
          <w:szCs w:val="20"/>
          <w:u w:val="single"/>
        </w:rPr>
        <w:t>three (</w:t>
      </w:r>
      <w:r w:rsidRPr="0054412B">
        <w:rPr>
          <w:b/>
          <w:color w:val="0070C0"/>
          <w:sz w:val="20"/>
          <w:szCs w:val="20"/>
          <w:u w:val="single"/>
        </w:rPr>
        <w:t>3</w:t>
      </w:r>
      <w:r w:rsidR="0054412B" w:rsidRPr="0054412B">
        <w:rPr>
          <w:b/>
          <w:color w:val="0070C0"/>
          <w:sz w:val="20"/>
          <w:szCs w:val="20"/>
          <w:u w:val="single"/>
        </w:rPr>
        <w:t>)</w:t>
      </w:r>
      <w:r w:rsidRPr="00AD6AE9">
        <w:rPr>
          <w:color w:val="0070C0"/>
          <w:sz w:val="20"/>
          <w:szCs w:val="20"/>
        </w:rPr>
        <w:t xml:space="preserve"> </w:t>
      </w:r>
      <w:proofErr w:type="spellStart"/>
      <w:r w:rsidRPr="00AD6AE9">
        <w:rPr>
          <w:color w:val="0070C0"/>
          <w:sz w:val="20"/>
          <w:szCs w:val="20"/>
        </w:rPr>
        <w:t>metres</w:t>
      </w:r>
      <w:proofErr w:type="spellEnd"/>
      <w:r w:rsidRPr="00AD6AE9">
        <w:rPr>
          <w:color w:val="0070C0"/>
          <w:sz w:val="20"/>
          <w:szCs w:val="20"/>
        </w:rPr>
        <w:t xml:space="preserve"> away from </w:t>
      </w:r>
      <w:r w:rsidRPr="00AD6AE9">
        <w:rPr>
          <w:strike/>
          <w:color w:val="0070C0"/>
          <w:sz w:val="20"/>
          <w:szCs w:val="20"/>
        </w:rPr>
        <w:t>nearest edge of</w:t>
      </w:r>
      <w:r w:rsidRPr="00AD6AE9">
        <w:rPr>
          <w:color w:val="0070C0"/>
          <w:sz w:val="20"/>
          <w:szCs w:val="20"/>
        </w:rPr>
        <w:t xml:space="preserve"> the perch/step and maintain that position throughout the trick. </w:t>
      </w:r>
      <w:r w:rsidRPr="00AD6AE9">
        <w:rPr>
          <w:strike/>
          <w:color w:val="0070C0"/>
          <w:sz w:val="20"/>
          <w:szCs w:val="20"/>
        </w:rPr>
        <w:t>The handler will indicate to the</w:t>
      </w:r>
      <w:r w:rsidRPr="00AD6AE9">
        <w:rPr>
          <w:color w:val="0070C0"/>
          <w:sz w:val="20"/>
          <w:szCs w:val="20"/>
        </w:rPr>
        <w:t xml:space="preserve"> </w:t>
      </w:r>
      <w:r w:rsidRPr="00AD6AE9">
        <w:rPr>
          <w:strike/>
          <w:color w:val="0070C0"/>
          <w:sz w:val="20"/>
          <w:szCs w:val="20"/>
        </w:rPr>
        <w:t>Judge whether the dog will move in a clockwise or anti-clockwise direction</w:t>
      </w:r>
      <w:r w:rsidRPr="00AD6AE9">
        <w:rPr>
          <w:color w:val="0070C0"/>
          <w:sz w:val="20"/>
          <w:szCs w:val="20"/>
        </w:rPr>
        <w:t>.</w:t>
      </w:r>
    </w:p>
    <w:p w14:paraId="246E839E" w14:textId="77777777" w:rsidR="008A385E" w:rsidRPr="00AD6AE9" w:rsidRDefault="00FE3C19" w:rsidP="00AD6AE9">
      <w:pPr>
        <w:pBdr>
          <w:top w:val="nil"/>
          <w:left w:val="nil"/>
          <w:bottom w:val="nil"/>
          <w:right w:val="nil"/>
          <w:between w:val="nil"/>
        </w:pBdr>
        <w:spacing w:before="104" w:line="266" w:lineRule="auto"/>
        <w:ind w:left="721" w:right="1555"/>
        <w:rPr>
          <w:b/>
          <w:i/>
          <w:color w:val="0070C0"/>
          <w:sz w:val="20"/>
          <w:szCs w:val="20"/>
        </w:rPr>
      </w:pPr>
      <w:r w:rsidRPr="00AD6AE9">
        <w:rPr>
          <w:b/>
          <w:i/>
          <w:color w:val="0070C0"/>
          <w:sz w:val="20"/>
          <w:szCs w:val="20"/>
        </w:rPr>
        <w:t>Cue</w:t>
      </w:r>
    </w:p>
    <w:p w14:paraId="3EBC0C54" w14:textId="77777777" w:rsidR="00AD6AE9" w:rsidRDefault="00FE3C19" w:rsidP="00AD6AE9">
      <w:pPr>
        <w:pBdr>
          <w:top w:val="nil"/>
          <w:left w:val="nil"/>
          <w:bottom w:val="nil"/>
          <w:right w:val="nil"/>
          <w:between w:val="nil"/>
        </w:pBdr>
        <w:spacing w:before="130" w:line="266" w:lineRule="auto"/>
        <w:ind w:left="721" w:right="1452"/>
        <w:rPr>
          <w:color w:val="0070C0"/>
          <w:sz w:val="20"/>
          <w:szCs w:val="20"/>
        </w:rPr>
      </w:pPr>
      <w:r w:rsidRPr="00AD6AE9">
        <w:rPr>
          <w:color w:val="0070C0"/>
          <w:sz w:val="20"/>
          <w:szCs w:val="20"/>
        </w:rPr>
        <w:t xml:space="preserve">The handler will cue the dog to step up and put his front feet only on the perch/step. The handler will cue the dog to rotate in a circle to the left or right. The handler will </w:t>
      </w:r>
      <w:r w:rsidRPr="00AD6AE9">
        <w:rPr>
          <w:strike/>
          <w:color w:val="0070C0"/>
          <w:sz w:val="20"/>
          <w:szCs w:val="20"/>
        </w:rPr>
        <w:t>remain stationary</w:t>
      </w:r>
      <w:r w:rsidRPr="00AD6AE9">
        <w:rPr>
          <w:color w:val="0070C0"/>
          <w:sz w:val="20"/>
          <w:szCs w:val="20"/>
        </w:rPr>
        <w:t xml:space="preserve"> </w:t>
      </w:r>
      <w:r w:rsidRPr="0054412B">
        <w:rPr>
          <w:b/>
          <w:color w:val="0070C0"/>
          <w:sz w:val="20"/>
          <w:szCs w:val="20"/>
          <w:u w:val="single"/>
        </w:rPr>
        <w:t xml:space="preserve">maintain a </w:t>
      </w:r>
      <w:r w:rsidRPr="0054412B">
        <w:rPr>
          <w:b/>
          <w:color w:val="0070C0"/>
          <w:sz w:val="20"/>
          <w:szCs w:val="20"/>
          <w:u w:val="single"/>
        </w:rPr>
        <w:lastRenderedPageBreak/>
        <w:t xml:space="preserve">distance of </w:t>
      </w:r>
      <w:r w:rsidR="0054412B">
        <w:rPr>
          <w:b/>
          <w:color w:val="0070C0"/>
          <w:sz w:val="20"/>
          <w:szCs w:val="20"/>
          <w:u w:val="single"/>
        </w:rPr>
        <w:t>three (</w:t>
      </w:r>
      <w:r w:rsidRPr="0054412B">
        <w:rPr>
          <w:b/>
          <w:color w:val="0070C0"/>
          <w:sz w:val="20"/>
          <w:szCs w:val="20"/>
          <w:u w:val="single"/>
        </w:rPr>
        <w:t>3</w:t>
      </w:r>
      <w:r w:rsidR="0054412B">
        <w:rPr>
          <w:b/>
          <w:color w:val="0070C0"/>
          <w:sz w:val="20"/>
          <w:szCs w:val="20"/>
          <w:u w:val="single"/>
        </w:rPr>
        <w:t>)</w:t>
      </w:r>
      <w:r w:rsidRPr="0054412B">
        <w:rPr>
          <w:b/>
          <w:color w:val="0070C0"/>
          <w:sz w:val="20"/>
          <w:szCs w:val="20"/>
          <w:u w:val="single"/>
        </w:rPr>
        <w:t xml:space="preserve"> </w:t>
      </w:r>
      <w:proofErr w:type="spellStart"/>
      <w:r w:rsidRPr="0054412B">
        <w:rPr>
          <w:b/>
          <w:color w:val="0070C0"/>
          <w:sz w:val="20"/>
          <w:szCs w:val="20"/>
          <w:u w:val="single"/>
        </w:rPr>
        <w:t>metres</w:t>
      </w:r>
      <w:proofErr w:type="spellEnd"/>
      <w:r w:rsidRPr="0054412B">
        <w:rPr>
          <w:b/>
          <w:color w:val="0070C0"/>
          <w:sz w:val="20"/>
          <w:szCs w:val="20"/>
          <w:u w:val="single"/>
        </w:rPr>
        <w:t xml:space="preserve"> from the dog</w:t>
      </w:r>
      <w:r w:rsidRPr="00AD6AE9">
        <w:rPr>
          <w:color w:val="0070C0"/>
          <w:sz w:val="20"/>
          <w:szCs w:val="20"/>
        </w:rPr>
        <w:t xml:space="preserve"> while the dog performs this movement, but may use verbal cues and hand signals.</w:t>
      </w:r>
    </w:p>
    <w:p w14:paraId="4F31DABE" w14:textId="77777777" w:rsidR="008A385E" w:rsidRPr="00AD6AE9" w:rsidRDefault="00FE3C19" w:rsidP="00AD6AE9">
      <w:pPr>
        <w:pBdr>
          <w:top w:val="nil"/>
          <w:left w:val="nil"/>
          <w:bottom w:val="nil"/>
          <w:right w:val="nil"/>
          <w:between w:val="nil"/>
        </w:pBdr>
        <w:spacing w:before="130" w:line="266" w:lineRule="auto"/>
        <w:ind w:left="721" w:right="1452"/>
        <w:rPr>
          <w:b/>
          <w:i/>
          <w:color w:val="0070C0"/>
          <w:sz w:val="20"/>
          <w:szCs w:val="20"/>
        </w:rPr>
      </w:pPr>
      <w:r w:rsidRPr="00AD6AE9">
        <w:rPr>
          <w:b/>
          <w:i/>
          <w:color w:val="0070C0"/>
          <w:sz w:val="20"/>
          <w:szCs w:val="20"/>
        </w:rPr>
        <w:t>Action</w:t>
      </w:r>
    </w:p>
    <w:p w14:paraId="46A177E6" w14:textId="77777777" w:rsidR="008A385E" w:rsidRPr="00AD6AE9" w:rsidRDefault="00FE3C19" w:rsidP="00AD6AE9">
      <w:pPr>
        <w:pBdr>
          <w:top w:val="nil"/>
          <w:left w:val="nil"/>
          <w:bottom w:val="nil"/>
          <w:right w:val="nil"/>
          <w:between w:val="nil"/>
        </w:pBdr>
        <w:spacing w:before="130" w:line="266" w:lineRule="auto"/>
        <w:ind w:left="721" w:right="1357"/>
        <w:rPr>
          <w:color w:val="0070C0"/>
          <w:sz w:val="20"/>
          <w:szCs w:val="20"/>
        </w:rPr>
      </w:pPr>
      <w:r w:rsidRPr="00AD6AE9">
        <w:rPr>
          <w:color w:val="0070C0"/>
          <w:sz w:val="20"/>
          <w:szCs w:val="20"/>
        </w:rPr>
        <w:t xml:space="preserve">On cue the dog will move to and place his front feet on the perch/step. On further cue the dog will rotate around the perch/step, maintaining his front feet on the step/perch, and will complete </w:t>
      </w:r>
      <w:r w:rsidRPr="00AD6AE9">
        <w:rPr>
          <w:strike/>
          <w:color w:val="0070C0"/>
          <w:sz w:val="20"/>
          <w:szCs w:val="20"/>
        </w:rPr>
        <w:t>one</w:t>
      </w:r>
      <w:r w:rsidRPr="00AD6AE9">
        <w:rPr>
          <w:color w:val="0070C0"/>
          <w:sz w:val="20"/>
          <w:szCs w:val="20"/>
        </w:rPr>
        <w:t xml:space="preserve"> </w:t>
      </w:r>
      <w:r w:rsidRPr="00FC64CE">
        <w:rPr>
          <w:b/>
          <w:color w:val="0070C0"/>
          <w:sz w:val="20"/>
          <w:szCs w:val="20"/>
          <w:u w:val="single"/>
        </w:rPr>
        <w:t>two</w:t>
      </w:r>
      <w:r w:rsidR="00FC64CE">
        <w:rPr>
          <w:color w:val="0070C0"/>
          <w:sz w:val="20"/>
          <w:szCs w:val="20"/>
          <w:u w:val="single"/>
        </w:rPr>
        <w:t xml:space="preserve"> (2)</w:t>
      </w:r>
      <w:r w:rsidRPr="00AD6AE9">
        <w:rPr>
          <w:color w:val="0070C0"/>
          <w:sz w:val="20"/>
          <w:szCs w:val="20"/>
          <w:u w:val="single"/>
        </w:rPr>
        <w:t xml:space="preserve"> </w:t>
      </w:r>
      <w:r w:rsidRPr="00AD6AE9">
        <w:rPr>
          <w:color w:val="0070C0"/>
          <w:sz w:val="20"/>
          <w:szCs w:val="20"/>
        </w:rPr>
        <w:t>360 degree rotation</w:t>
      </w:r>
      <w:r w:rsidR="00FC64CE">
        <w:rPr>
          <w:color w:val="0070C0"/>
          <w:sz w:val="20"/>
          <w:szCs w:val="20"/>
        </w:rPr>
        <w:t>s</w:t>
      </w:r>
      <w:r w:rsidRPr="00AD6AE9">
        <w:rPr>
          <w:color w:val="0070C0"/>
          <w:sz w:val="20"/>
          <w:szCs w:val="20"/>
        </w:rPr>
        <w:t xml:space="preserve"> around the perch/step, finishing in </w:t>
      </w:r>
      <w:r w:rsidRPr="00AD6AE9">
        <w:rPr>
          <w:strike/>
          <w:color w:val="0070C0"/>
          <w:sz w:val="20"/>
          <w:szCs w:val="20"/>
        </w:rPr>
        <w:t>the same</w:t>
      </w:r>
      <w:r w:rsidRPr="00AD6AE9">
        <w:rPr>
          <w:color w:val="0070C0"/>
          <w:sz w:val="20"/>
          <w:szCs w:val="20"/>
        </w:rPr>
        <w:t xml:space="preserve"> </w:t>
      </w:r>
      <w:r w:rsidR="00FC64CE" w:rsidRPr="00FC64CE">
        <w:rPr>
          <w:b/>
          <w:color w:val="0070C0"/>
          <w:sz w:val="20"/>
          <w:szCs w:val="20"/>
        </w:rPr>
        <w:t xml:space="preserve">a </w:t>
      </w:r>
      <w:r w:rsidRPr="0054412B">
        <w:rPr>
          <w:b/>
          <w:color w:val="0070C0"/>
          <w:sz w:val="20"/>
          <w:szCs w:val="20"/>
          <w:u w:val="single"/>
        </w:rPr>
        <w:t>similar</w:t>
      </w:r>
      <w:r w:rsidR="00FC64CE">
        <w:rPr>
          <w:color w:val="0070C0"/>
          <w:sz w:val="20"/>
          <w:szCs w:val="20"/>
        </w:rPr>
        <w:t xml:space="preserve"> position </w:t>
      </w:r>
      <w:r w:rsidR="00FC64CE" w:rsidRPr="00FC64CE">
        <w:rPr>
          <w:b/>
          <w:color w:val="0070C0"/>
          <w:sz w:val="20"/>
          <w:szCs w:val="20"/>
          <w:u w:val="single"/>
        </w:rPr>
        <w:t>to</w:t>
      </w:r>
      <w:r w:rsidRPr="00FC64CE">
        <w:rPr>
          <w:b/>
          <w:color w:val="0070C0"/>
          <w:sz w:val="20"/>
          <w:szCs w:val="20"/>
          <w:u w:val="single"/>
        </w:rPr>
        <w:t xml:space="preserve"> the</w:t>
      </w:r>
      <w:r w:rsidRPr="00AD6AE9">
        <w:rPr>
          <w:color w:val="0070C0"/>
          <w:sz w:val="20"/>
          <w:szCs w:val="20"/>
        </w:rPr>
        <w:t xml:space="preserve"> start of the rotation.</w:t>
      </w:r>
    </w:p>
    <w:p w14:paraId="3B819A55" w14:textId="77777777" w:rsidR="008A385E" w:rsidRDefault="008A385E">
      <w:pPr>
        <w:pBdr>
          <w:top w:val="nil"/>
          <w:left w:val="nil"/>
          <w:bottom w:val="nil"/>
          <w:right w:val="nil"/>
          <w:between w:val="nil"/>
        </w:pBdr>
        <w:spacing w:before="4"/>
        <w:rPr>
          <w:color w:val="000000"/>
          <w:sz w:val="19"/>
          <w:szCs w:val="19"/>
        </w:rPr>
      </w:pPr>
    </w:p>
    <w:p w14:paraId="760A784E" w14:textId="77777777" w:rsidR="008A385E" w:rsidRPr="00AD6AE9" w:rsidRDefault="00FE3C19" w:rsidP="00AD6AE9">
      <w:pPr>
        <w:pBdr>
          <w:top w:val="nil"/>
          <w:left w:val="nil"/>
          <w:bottom w:val="nil"/>
          <w:right w:val="nil"/>
          <w:between w:val="nil"/>
        </w:pBdr>
        <w:spacing w:before="1"/>
        <w:ind w:left="720"/>
        <w:rPr>
          <w:b/>
          <w:color w:val="000000"/>
          <w:sz w:val="20"/>
          <w:szCs w:val="20"/>
        </w:rPr>
      </w:pPr>
      <w:r w:rsidRPr="00AD6AE9">
        <w:rPr>
          <w:b/>
          <w:color w:val="FF0000"/>
          <w:sz w:val="20"/>
          <w:szCs w:val="20"/>
        </w:rPr>
        <w:t>Rationale A.4</w:t>
      </w:r>
    </w:p>
    <w:p w14:paraId="0AB648D7" w14:textId="77777777" w:rsidR="008A385E" w:rsidRDefault="00FE3C19" w:rsidP="00AD6AE9">
      <w:pPr>
        <w:pBdr>
          <w:top w:val="nil"/>
          <w:left w:val="nil"/>
          <w:bottom w:val="nil"/>
          <w:right w:val="nil"/>
          <w:between w:val="nil"/>
        </w:pBdr>
        <w:spacing w:before="12" w:line="266" w:lineRule="auto"/>
        <w:ind w:left="720" w:right="190"/>
        <w:rPr>
          <w:color w:val="000000"/>
          <w:sz w:val="20"/>
          <w:szCs w:val="20"/>
        </w:rPr>
      </w:pPr>
      <w:proofErr w:type="spellStart"/>
      <w:r>
        <w:rPr>
          <w:color w:val="FF0000"/>
          <w:sz w:val="20"/>
          <w:szCs w:val="20"/>
        </w:rPr>
        <w:t>Standardise</w:t>
      </w:r>
      <w:proofErr w:type="spellEnd"/>
      <w:r>
        <w:rPr>
          <w:color w:val="FF0000"/>
          <w:sz w:val="20"/>
          <w:szCs w:val="20"/>
        </w:rPr>
        <w:t xml:space="preserve"> distance in tricks at the same class wherever possible, and reflects the distance handling suitable for this class.</w:t>
      </w:r>
    </w:p>
    <w:p w14:paraId="0E15275E" w14:textId="77777777" w:rsidR="008A385E" w:rsidRDefault="00FE3C19" w:rsidP="00AD6AE9">
      <w:pPr>
        <w:pBdr>
          <w:top w:val="nil"/>
          <w:left w:val="nil"/>
          <w:bottom w:val="nil"/>
          <w:right w:val="nil"/>
          <w:between w:val="nil"/>
        </w:pBdr>
        <w:spacing w:before="60" w:line="266" w:lineRule="auto"/>
        <w:ind w:left="720" w:right="190"/>
        <w:rPr>
          <w:color w:val="000000"/>
          <w:sz w:val="20"/>
          <w:szCs w:val="20"/>
        </w:rPr>
      </w:pPr>
      <w:r>
        <w:rPr>
          <w:color w:val="FF0000"/>
          <w:sz w:val="20"/>
          <w:szCs w:val="20"/>
        </w:rPr>
        <w:t>Remove the reference to the measure being from the ‘nearest edge of the perch’ as those words do not appear in the similar trick at lower classes.</w:t>
      </w:r>
    </w:p>
    <w:p w14:paraId="5C93EAA8" w14:textId="77777777" w:rsidR="008A385E" w:rsidRDefault="00FE3C19" w:rsidP="00AD6AE9">
      <w:pPr>
        <w:pBdr>
          <w:top w:val="nil"/>
          <w:left w:val="nil"/>
          <w:bottom w:val="nil"/>
          <w:right w:val="nil"/>
          <w:between w:val="nil"/>
        </w:pBdr>
        <w:spacing w:before="59" w:line="266" w:lineRule="auto"/>
        <w:ind w:left="720"/>
        <w:rPr>
          <w:color w:val="000000"/>
          <w:sz w:val="20"/>
          <w:szCs w:val="20"/>
        </w:rPr>
      </w:pPr>
      <w:r>
        <w:rPr>
          <w:color w:val="FF0000"/>
          <w:sz w:val="20"/>
          <w:szCs w:val="20"/>
        </w:rPr>
        <w:t>Remove the reference for the handler indicating clockwise or anti-clockwise. Handlers are often confused by this and it doesn’t matter for the dog to illustrate the essence of the trick.</w:t>
      </w:r>
    </w:p>
    <w:p w14:paraId="319E2100" w14:textId="77777777" w:rsidR="008A385E" w:rsidRDefault="00FE3C19" w:rsidP="00AD6AE9">
      <w:pPr>
        <w:pBdr>
          <w:top w:val="nil"/>
          <w:left w:val="nil"/>
          <w:bottom w:val="nil"/>
          <w:right w:val="nil"/>
          <w:between w:val="nil"/>
        </w:pBdr>
        <w:spacing w:before="60" w:line="266" w:lineRule="auto"/>
        <w:ind w:left="720" w:right="190"/>
        <w:rPr>
          <w:color w:val="000000"/>
          <w:sz w:val="20"/>
          <w:szCs w:val="20"/>
        </w:rPr>
      </w:pPr>
      <w:r>
        <w:rPr>
          <w:color w:val="FF0000"/>
          <w:sz w:val="20"/>
          <w:szCs w:val="20"/>
        </w:rPr>
        <w:t>Remove the requirement for the handler to remain stationary – if tricks is to be an encouragement for a handler to participate in DWD, in a routine while a handler may when executing a move of this type stand still they may also be moving/.dancing, so allow the handler to do so here but maintain the 3 m distance from the dog.</w:t>
      </w:r>
    </w:p>
    <w:p w14:paraId="1A64BB0B" w14:textId="77777777" w:rsidR="008A385E" w:rsidRDefault="008A385E" w:rsidP="00AD6AE9">
      <w:pPr>
        <w:pBdr>
          <w:top w:val="nil"/>
          <w:left w:val="nil"/>
          <w:bottom w:val="nil"/>
          <w:right w:val="nil"/>
          <w:between w:val="nil"/>
        </w:pBdr>
        <w:spacing w:before="6"/>
        <w:ind w:left="485"/>
        <w:rPr>
          <w:color w:val="000000"/>
          <w:sz w:val="32"/>
          <w:szCs w:val="32"/>
        </w:rPr>
      </w:pPr>
    </w:p>
    <w:p w14:paraId="256857C2" w14:textId="77777777" w:rsidR="008A385E" w:rsidRDefault="00FE3C19" w:rsidP="00AD6AE9">
      <w:pPr>
        <w:pBdr>
          <w:top w:val="nil"/>
          <w:left w:val="nil"/>
          <w:bottom w:val="nil"/>
          <w:right w:val="nil"/>
          <w:between w:val="nil"/>
        </w:pBdr>
        <w:spacing w:line="266" w:lineRule="auto"/>
        <w:ind w:left="720"/>
        <w:rPr>
          <w:color w:val="000000"/>
          <w:sz w:val="20"/>
          <w:szCs w:val="20"/>
        </w:rPr>
      </w:pPr>
      <w:r>
        <w:rPr>
          <w:color w:val="FF0000"/>
          <w:sz w:val="20"/>
          <w:szCs w:val="20"/>
        </w:rPr>
        <w:t>Increase the ‘flow’ by requiring two rotations – much more likely that a dog would go around twi</w:t>
      </w:r>
      <w:r w:rsidR="008D7B1E">
        <w:rPr>
          <w:color w:val="FF0000"/>
          <w:sz w:val="20"/>
          <w:szCs w:val="20"/>
        </w:rPr>
        <w:t xml:space="preserve">ce in a DWD routine than once. </w:t>
      </w:r>
    </w:p>
    <w:p w14:paraId="2EFB813F" w14:textId="77777777" w:rsidR="008A385E" w:rsidRDefault="008A385E" w:rsidP="00AD6AE9">
      <w:pPr>
        <w:pBdr>
          <w:top w:val="nil"/>
          <w:left w:val="nil"/>
          <w:bottom w:val="nil"/>
          <w:right w:val="nil"/>
          <w:between w:val="nil"/>
        </w:pBdr>
        <w:spacing w:before="6"/>
        <w:ind w:left="485"/>
        <w:rPr>
          <w:color w:val="000000"/>
          <w:sz w:val="32"/>
          <w:szCs w:val="32"/>
        </w:rPr>
      </w:pPr>
    </w:p>
    <w:p w14:paraId="019A2A94" w14:textId="77777777" w:rsidR="008A385E" w:rsidRDefault="00FE3C19" w:rsidP="00AD6AE9">
      <w:pPr>
        <w:pBdr>
          <w:top w:val="nil"/>
          <w:left w:val="nil"/>
          <w:bottom w:val="nil"/>
          <w:right w:val="nil"/>
          <w:between w:val="nil"/>
        </w:pBdr>
        <w:spacing w:line="266" w:lineRule="auto"/>
        <w:ind w:left="720"/>
        <w:rPr>
          <w:color w:val="000000"/>
          <w:sz w:val="20"/>
          <w:szCs w:val="20"/>
        </w:rPr>
      </w:pPr>
      <w:r>
        <w:rPr>
          <w:color w:val="FF0000"/>
          <w:sz w:val="20"/>
          <w:szCs w:val="20"/>
        </w:rPr>
        <w:t>Remove the very strict requirement for the dog to end in the same position as the start – the move should ‘flow’ not require the dog to stop exactly in the same spot as he started, again not consistent with what we want for DWD.</w:t>
      </w:r>
    </w:p>
    <w:p w14:paraId="12601755" w14:textId="77777777" w:rsidR="008A385E" w:rsidRDefault="008A385E">
      <w:pPr>
        <w:spacing w:line="266" w:lineRule="auto"/>
      </w:pPr>
    </w:p>
    <w:p w14:paraId="0B6BC7C3" w14:textId="77777777" w:rsidR="008A385E" w:rsidRDefault="008A385E">
      <w:pPr>
        <w:spacing w:line="266" w:lineRule="auto"/>
      </w:pPr>
    </w:p>
    <w:p w14:paraId="40DB4571" w14:textId="77777777" w:rsidR="00AD6AE9" w:rsidRDefault="00AD6AE9" w:rsidP="00AD6AE9">
      <w:pPr>
        <w:widowControl/>
        <w:spacing w:after="160" w:line="252" w:lineRule="auto"/>
        <w:ind w:left="720"/>
        <w:rPr>
          <w:rFonts w:ascii="Calibri" w:eastAsia="Calibri" w:hAnsi="Calibri" w:cs="Calibri"/>
          <w:b/>
          <w:color w:val="FFFFFF"/>
          <w:sz w:val="24"/>
          <w:szCs w:val="24"/>
          <w:u w:val="single"/>
        </w:rPr>
      </w:pPr>
      <w:bookmarkStart w:id="2" w:name="_heading=h.2jxsxqh" w:colFirst="0" w:colLast="0"/>
      <w:bookmarkEnd w:id="2"/>
      <w:r>
        <w:rPr>
          <w:rFonts w:ascii="Calibri" w:eastAsia="Calibri" w:hAnsi="Calibri" w:cs="Calibri"/>
          <w:b/>
          <w:color w:val="FFFFFF"/>
          <w:sz w:val="24"/>
          <w:szCs w:val="24"/>
          <w:highlight w:val="darkBlue"/>
          <w:u w:val="single"/>
        </w:rPr>
        <w:t>DOGS VIC PROPOSAL</w:t>
      </w:r>
    </w:p>
    <w:p w14:paraId="3703C7B8" w14:textId="77777777" w:rsidR="008A385E" w:rsidRPr="00AD6AE9" w:rsidRDefault="00FE3C19" w:rsidP="00AD6AE9">
      <w:pPr>
        <w:pStyle w:val="Heading2"/>
        <w:tabs>
          <w:tab w:val="left" w:pos="1814"/>
          <w:tab w:val="left" w:pos="1815"/>
        </w:tabs>
        <w:spacing w:before="148"/>
        <w:ind w:left="720" w:firstLine="0"/>
        <w:rPr>
          <w:rFonts w:eastAsia="Calibri"/>
          <w:color w:val="0070C0"/>
        </w:rPr>
      </w:pPr>
      <w:r w:rsidRPr="00AD6AE9">
        <w:rPr>
          <w:rFonts w:eastAsia="Calibri"/>
          <w:color w:val="0070C0"/>
        </w:rPr>
        <w:t xml:space="preserve">A.4  </w:t>
      </w:r>
      <w:r w:rsidR="00AD6AE9">
        <w:rPr>
          <w:rFonts w:eastAsia="Calibri"/>
          <w:color w:val="0070C0"/>
        </w:rPr>
        <w:tab/>
      </w:r>
      <w:r w:rsidR="00AD6AE9">
        <w:rPr>
          <w:rFonts w:eastAsia="Calibri"/>
          <w:color w:val="0070C0"/>
        </w:rPr>
        <w:tab/>
      </w:r>
      <w:r w:rsidR="00AD6AE9">
        <w:rPr>
          <w:rFonts w:eastAsia="Calibri"/>
          <w:color w:val="0070C0"/>
        </w:rPr>
        <w:tab/>
      </w:r>
      <w:r w:rsidRPr="00AD6AE9">
        <w:rPr>
          <w:rFonts w:eastAsia="Calibri"/>
          <w:color w:val="0070C0"/>
        </w:rPr>
        <w:t xml:space="preserve">Step Up and Rotate – One Rotation / 1.5 </w:t>
      </w:r>
      <w:proofErr w:type="spellStart"/>
      <w:r w:rsidRPr="00AD6AE9">
        <w:rPr>
          <w:rFonts w:eastAsia="Calibri"/>
          <w:color w:val="0070C0"/>
        </w:rPr>
        <w:t>m</w:t>
      </w:r>
      <w:r w:rsidR="00FC64CE">
        <w:rPr>
          <w:rFonts w:eastAsia="Calibri"/>
          <w:color w:val="0070C0"/>
        </w:rPr>
        <w:t>etres</w:t>
      </w:r>
      <w:proofErr w:type="spellEnd"/>
    </w:p>
    <w:p w14:paraId="2711C0E7" w14:textId="77777777" w:rsidR="008A385E" w:rsidRPr="00FC64CE" w:rsidRDefault="00AD6AE9" w:rsidP="00AD6AE9">
      <w:pPr>
        <w:pStyle w:val="Heading5"/>
        <w:spacing w:before="113"/>
        <w:ind w:left="294" w:firstLine="235"/>
        <w:rPr>
          <w:rFonts w:eastAsia="Calibri"/>
          <w:i/>
          <w:color w:val="0070C0"/>
        </w:rPr>
      </w:pPr>
      <w:r w:rsidRPr="00FC64CE">
        <w:rPr>
          <w:rFonts w:ascii="Calibri" w:eastAsia="Calibri" w:hAnsi="Calibri" w:cs="Calibri"/>
          <w:i/>
          <w:color w:val="0070C0"/>
          <w:sz w:val="24"/>
          <w:szCs w:val="24"/>
        </w:rPr>
        <w:t xml:space="preserve">   </w:t>
      </w:r>
      <w:r w:rsidR="00FE3C19" w:rsidRPr="00FC64CE">
        <w:rPr>
          <w:rFonts w:eastAsia="Calibri"/>
          <w:i/>
          <w:color w:val="0070C0"/>
        </w:rPr>
        <w:t>Set up</w:t>
      </w:r>
    </w:p>
    <w:p w14:paraId="6F221656" w14:textId="77777777" w:rsidR="008A385E" w:rsidRPr="00FC64CE" w:rsidRDefault="00BA0AAA" w:rsidP="00AD6AE9">
      <w:pPr>
        <w:pBdr>
          <w:top w:val="nil"/>
          <w:left w:val="nil"/>
          <w:bottom w:val="nil"/>
          <w:right w:val="nil"/>
          <w:between w:val="nil"/>
        </w:pBdr>
        <w:spacing w:before="76" w:line="237" w:lineRule="auto"/>
        <w:ind w:left="588" w:right="983"/>
        <w:rPr>
          <w:rFonts w:eastAsia="Calibri"/>
          <w:color w:val="0070C0"/>
          <w:sz w:val="20"/>
          <w:szCs w:val="20"/>
        </w:rPr>
      </w:pPr>
      <w:r w:rsidRPr="00FC64CE">
        <w:rPr>
          <w:rFonts w:eastAsia="Calibri"/>
          <w:color w:val="0070C0"/>
          <w:sz w:val="20"/>
          <w:szCs w:val="20"/>
        </w:rPr>
        <w:tab/>
      </w:r>
      <w:r w:rsidR="00FE3C19" w:rsidRPr="00FC64CE">
        <w:rPr>
          <w:rFonts w:eastAsia="Calibri"/>
          <w:color w:val="0070C0"/>
          <w:sz w:val="20"/>
          <w:szCs w:val="20"/>
        </w:rPr>
        <w:t xml:space="preserve">The handler will provide a </w:t>
      </w:r>
      <w:r w:rsidR="00FE3C19" w:rsidRPr="00FC64CE">
        <w:rPr>
          <w:rFonts w:eastAsia="Calibri"/>
          <w:color w:val="0070C0"/>
          <w:sz w:val="20"/>
          <w:szCs w:val="20"/>
          <w:highlight w:val="yellow"/>
          <w:u w:val="single"/>
        </w:rPr>
        <w:t>step/perch/box</w:t>
      </w:r>
      <w:r w:rsidR="00FE3C19" w:rsidRPr="00FC64CE">
        <w:rPr>
          <w:rFonts w:eastAsia="Calibri"/>
          <w:color w:val="0070C0"/>
          <w:sz w:val="20"/>
          <w:szCs w:val="20"/>
        </w:rPr>
        <w:t xml:space="preserve"> that must have a non-slip surface, be of a suitable size   </w:t>
      </w:r>
      <w:r w:rsidRPr="00FC64CE">
        <w:rPr>
          <w:rFonts w:eastAsia="Calibri"/>
          <w:color w:val="0070C0"/>
          <w:sz w:val="20"/>
          <w:szCs w:val="20"/>
        </w:rPr>
        <w:tab/>
      </w:r>
      <w:r w:rsidR="00FE3C19" w:rsidRPr="00FC64CE">
        <w:rPr>
          <w:rFonts w:eastAsia="Calibri"/>
          <w:color w:val="0070C0"/>
          <w:sz w:val="20"/>
          <w:szCs w:val="20"/>
        </w:rPr>
        <w:t>and provide distinct elevation, relative to the size of the dog.</w:t>
      </w:r>
    </w:p>
    <w:p w14:paraId="09BFD8D5" w14:textId="77777777" w:rsidR="00FC64CE" w:rsidRDefault="00BA0AAA" w:rsidP="00AD6AE9">
      <w:pPr>
        <w:pBdr>
          <w:top w:val="nil"/>
          <w:left w:val="nil"/>
          <w:bottom w:val="nil"/>
          <w:right w:val="nil"/>
          <w:between w:val="nil"/>
        </w:pBdr>
        <w:spacing w:before="112" w:line="237" w:lineRule="auto"/>
        <w:ind w:left="588" w:right="1145"/>
        <w:rPr>
          <w:rFonts w:eastAsia="Calibri"/>
          <w:color w:val="0070C0"/>
          <w:sz w:val="20"/>
          <w:szCs w:val="20"/>
        </w:rPr>
      </w:pPr>
      <w:r w:rsidRPr="00FC64CE">
        <w:rPr>
          <w:rFonts w:eastAsia="Calibri"/>
          <w:color w:val="0070C0"/>
          <w:sz w:val="20"/>
          <w:szCs w:val="20"/>
        </w:rPr>
        <w:tab/>
      </w:r>
      <w:r w:rsidR="00FE3C19" w:rsidRPr="00FC64CE">
        <w:rPr>
          <w:rFonts w:eastAsia="Calibri"/>
          <w:color w:val="0070C0"/>
          <w:sz w:val="20"/>
          <w:szCs w:val="20"/>
        </w:rPr>
        <w:t xml:space="preserve">The dog will be in a stance of the handler’s choice at least one (1 </w:t>
      </w:r>
      <w:proofErr w:type="spellStart"/>
      <w:r w:rsidR="00FE3C19" w:rsidRPr="00FC64CE">
        <w:rPr>
          <w:rFonts w:eastAsia="Calibri"/>
          <w:color w:val="0070C0"/>
          <w:sz w:val="20"/>
          <w:szCs w:val="20"/>
        </w:rPr>
        <w:t>metre</w:t>
      </w:r>
      <w:proofErr w:type="spellEnd"/>
      <w:r w:rsidR="00FE3C19" w:rsidRPr="00FC64CE">
        <w:rPr>
          <w:rFonts w:eastAsia="Calibri"/>
          <w:color w:val="0070C0"/>
          <w:sz w:val="20"/>
          <w:szCs w:val="20"/>
        </w:rPr>
        <w:t xml:space="preserve">) away from the </w:t>
      </w:r>
      <w:r w:rsidR="00FE3C19" w:rsidRPr="00FC64CE">
        <w:rPr>
          <w:rFonts w:eastAsia="Calibri"/>
          <w:color w:val="0070C0"/>
          <w:sz w:val="20"/>
          <w:szCs w:val="20"/>
          <w:highlight w:val="yellow"/>
          <w:u w:val="single"/>
        </w:rPr>
        <w:t>step/perch/box</w:t>
      </w:r>
      <w:r w:rsidR="00FE3C19" w:rsidRPr="00FC64CE">
        <w:rPr>
          <w:rFonts w:eastAsia="Calibri"/>
          <w:color w:val="0070C0"/>
          <w:sz w:val="20"/>
          <w:szCs w:val="20"/>
        </w:rPr>
        <w:t xml:space="preserve">. </w:t>
      </w:r>
      <w:r w:rsidR="00FC64CE">
        <w:rPr>
          <w:rFonts w:eastAsia="Calibri"/>
          <w:color w:val="0070C0"/>
          <w:sz w:val="20"/>
          <w:szCs w:val="20"/>
        </w:rPr>
        <w:t xml:space="preserve">   </w:t>
      </w:r>
    </w:p>
    <w:p w14:paraId="1FEE12F6" w14:textId="77777777" w:rsidR="008A385E" w:rsidRDefault="00FE3C19" w:rsidP="00FC64CE">
      <w:pPr>
        <w:pBdr>
          <w:top w:val="nil"/>
          <w:left w:val="nil"/>
          <w:bottom w:val="nil"/>
          <w:right w:val="nil"/>
          <w:between w:val="nil"/>
        </w:pBdr>
        <w:spacing w:before="112" w:line="237" w:lineRule="auto"/>
        <w:ind w:left="720" w:right="1145"/>
        <w:rPr>
          <w:rFonts w:eastAsia="Calibri"/>
          <w:color w:val="0070C0"/>
          <w:sz w:val="20"/>
          <w:szCs w:val="20"/>
        </w:rPr>
      </w:pPr>
      <w:r w:rsidRPr="00FC64CE">
        <w:rPr>
          <w:rFonts w:eastAsia="Calibri"/>
          <w:color w:val="0070C0"/>
          <w:sz w:val="20"/>
          <w:szCs w:val="20"/>
        </w:rPr>
        <w:t xml:space="preserve">The handler will move to a position at least 1.5 </w:t>
      </w:r>
      <w:proofErr w:type="spellStart"/>
      <w:r w:rsidRPr="00FC64CE">
        <w:rPr>
          <w:rFonts w:eastAsia="Calibri"/>
          <w:color w:val="0070C0"/>
          <w:sz w:val="20"/>
          <w:szCs w:val="20"/>
        </w:rPr>
        <w:t>metres</w:t>
      </w:r>
      <w:proofErr w:type="spellEnd"/>
      <w:r w:rsidRPr="00FC64CE">
        <w:rPr>
          <w:rFonts w:eastAsia="Calibri"/>
          <w:color w:val="0070C0"/>
          <w:sz w:val="20"/>
          <w:szCs w:val="20"/>
        </w:rPr>
        <w:t xml:space="preserve"> away from nearest edge of the </w:t>
      </w:r>
      <w:r w:rsidRPr="00FC64CE">
        <w:rPr>
          <w:rFonts w:eastAsia="Calibri"/>
          <w:color w:val="0070C0"/>
          <w:sz w:val="20"/>
          <w:szCs w:val="20"/>
          <w:highlight w:val="yellow"/>
          <w:u w:val="single"/>
        </w:rPr>
        <w:t>step/perch/box</w:t>
      </w:r>
      <w:r w:rsidRPr="00FC64CE">
        <w:rPr>
          <w:rFonts w:eastAsia="Calibri"/>
          <w:color w:val="0070C0"/>
          <w:sz w:val="20"/>
          <w:szCs w:val="20"/>
        </w:rPr>
        <w:t xml:space="preserve"> and maintain that position throughout the trick. The handler will indicate </w:t>
      </w:r>
      <w:r w:rsidR="00FC64CE">
        <w:rPr>
          <w:rFonts w:eastAsia="Calibri"/>
          <w:color w:val="0070C0"/>
          <w:sz w:val="20"/>
          <w:szCs w:val="20"/>
        </w:rPr>
        <w:t xml:space="preserve">to the Judge whether the </w:t>
      </w:r>
      <w:r w:rsidRPr="00FC64CE">
        <w:rPr>
          <w:rFonts w:eastAsia="Calibri"/>
          <w:color w:val="0070C0"/>
          <w:sz w:val="20"/>
          <w:szCs w:val="20"/>
        </w:rPr>
        <w:t>dog will move in a clockwise or anti-clockwise direction.</w:t>
      </w:r>
    </w:p>
    <w:p w14:paraId="0B5A27F5" w14:textId="77777777" w:rsidR="00FC64CE" w:rsidRPr="00FC64CE" w:rsidRDefault="00FC64CE" w:rsidP="00AD6AE9">
      <w:pPr>
        <w:pBdr>
          <w:top w:val="nil"/>
          <w:left w:val="nil"/>
          <w:bottom w:val="nil"/>
          <w:right w:val="nil"/>
          <w:between w:val="nil"/>
        </w:pBdr>
        <w:spacing w:before="112" w:line="237" w:lineRule="auto"/>
        <w:ind w:left="588" w:right="1145"/>
        <w:rPr>
          <w:rFonts w:eastAsia="Calibri"/>
          <w:color w:val="0070C0"/>
          <w:sz w:val="20"/>
          <w:szCs w:val="20"/>
        </w:rPr>
      </w:pPr>
    </w:p>
    <w:p w14:paraId="1CBBAB83" w14:textId="77777777" w:rsidR="008A385E" w:rsidRPr="00FC64CE" w:rsidRDefault="00BA0AAA" w:rsidP="00AD6AE9">
      <w:pPr>
        <w:pStyle w:val="Heading5"/>
        <w:ind w:left="294" w:firstLine="235"/>
        <w:rPr>
          <w:rFonts w:eastAsia="Calibri"/>
          <w:i/>
          <w:color w:val="0070C0"/>
        </w:rPr>
      </w:pPr>
      <w:r w:rsidRPr="00FC64CE">
        <w:rPr>
          <w:rFonts w:eastAsia="Calibri"/>
          <w:i/>
          <w:color w:val="0070C0"/>
        </w:rPr>
        <w:tab/>
      </w:r>
      <w:r w:rsidR="00FE3C19" w:rsidRPr="00FC64CE">
        <w:rPr>
          <w:rFonts w:eastAsia="Calibri"/>
          <w:i/>
          <w:color w:val="0070C0"/>
        </w:rPr>
        <w:t>Cue</w:t>
      </w:r>
    </w:p>
    <w:p w14:paraId="66AF7B55" w14:textId="77777777" w:rsidR="008A385E" w:rsidRPr="00FC64CE" w:rsidRDefault="00FE3C19" w:rsidP="00FC64CE">
      <w:pPr>
        <w:pBdr>
          <w:top w:val="nil"/>
          <w:left w:val="nil"/>
          <w:bottom w:val="nil"/>
          <w:right w:val="nil"/>
          <w:between w:val="nil"/>
        </w:pBdr>
        <w:spacing w:before="112" w:line="237" w:lineRule="auto"/>
        <w:ind w:left="720" w:right="1145"/>
        <w:rPr>
          <w:rFonts w:eastAsia="Calibri"/>
          <w:color w:val="0070C0"/>
          <w:sz w:val="20"/>
          <w:szCs w:val="20"/>
        </w:rPr>
      </w:pPr>
      <w:r w:rsidRPr="00FC64CE">
        <w:rPr>
          <w:rFonts w:eastAsia="Calibri"/>
          <w:color w:val="0070C0"/>
          <w:sz w:val="20"/>
          <w:szCs w:val="20"/>
        </w:rPr>
        <w:t xml:space="preserve">The handler will cue the dog to step up and put his front feet only on the </w:t>
      </w:r>
      <w:r w:rsidRPr="00FC64CE">
        <w:rPr>
          <w:rFonts w:eastAsia="Calibri"/>
          <w:color w:val="0070C0"/>
          <w:sz w:val="20"/>
          <w:szCs w:val="20"/>
          <w:highlight w:val="yellow"/>
          <w:u w:val="single"/>
        </w:rPr>
        <w:t>step/perch/box</w:t>
      </w:r>
      <w:r w:rsidRPr="00FC64CE">
        <w:rPr>
          <w:rFonts w:eastAsia="Calibri"/>
          <w:color w:val="0070C0"/>
          <w:sz w:val="20"/>
          <w:szCs w:val="20"/>
        </w:rPr>
        <w:t>. The handler will cue the dog to rotate in a circle to the left or right. The handler will remain s</w:t>
      </w:r>
      <w:r w:rsidR="00AD6AE9" w:rsidRPr="00FC64CE">
        <w:rPr>
          <w:rFonts w:eastAsia="Calibri"/>
          <w:color w:val="0070C0"/>
          <w:sz w:val="20"/>
          <w:szCs w:val="20"/>
        </w:rPr>
        <w:t xml:space="preserve">tationary while the </w:t>
      </w:r>
      <w:r w:rsidRPr="00FC64CE">
        <w:rPr>
          <w:rFonts w:eastAsia="Calibri"/>
          <w:color w:val="0070C0"/>
          <w:sz w:val="20"/>
          <w:szCs w:val="20"/>
        </w:rPr>
        <w:t>dog performs this movement but may use verbal cues and hand signals.</w:t>
      </w:r>
    </w:p>
    <w:p w14:paraId="751B554D" w14:textId="77777777" w:rsidR="008A385E" w:rsidRPr="00FC64CE" w:rsidRDefault="00BA0AAA" w:rsidP="00AD6AE9">
      <w:pPr>
        <w:pStyle w:val="Heading5"/>
        <w:spacing w:before="113"/>
        <w:ind w:left="294" w:firstLine="235"/>
        <w:rPr>
          <w:rFonts w:eastAsia="Calibri"/>
          <w:i/>
          <w:color w:val="0070C0"/>
        </w:rPr>
      </w:pPr>
      <w:r w:rsidRPr="00FC64CE">
        <w:rPr>
          <w:rFonts w:eastAsia="Calibri"/>
          <w:i/>
          <w:color w:val="0070C0"/>
        </w:rPr>
        <w:tab/>
        <w:t>A</w:t>
      </w:r>
      <w:r w:rsidR="00FE3C19" w:rsidRPr="00FC64CE">
        <w:rPr>
          <w:rFonts w:eastAsia="Calibri"/>
          <w:i/>
          <w:color w:val="0070C0"/>
        </w:rPr>
        <w:t>ction</w:t>
      </w:r>
    </w:p>
    <w:p w14:paraId="34A45A9E" w14:textId="77777777" w:rsidR="008A385E" w:rsidRPr="00FC64CE" w:rsidRDefault="00FE3C19" w:rsidP="00BA0AAA">
      <w:pPr>
        <w:pBdr>
          <w:top w:val="nil"/>
          <w:left w:val="nil"/>
          <w:bottom w:val="nil"/>
          <w:right w:val="nil"/>
          <w:between w:val="nil"/>
        </w:pBdr>
        <w:spacing w:before="111" w:line="237" w:lineRule="auto"/>
        <w:ind w:left="720" w:right="1145"/>
        <w:rPr>
          <w:rFonts w:eastAsia="Calibri"/>
          <w:color w:val="0070C0"/>
          <w:sz w:val="20"/>
          <w:szCs w:val="20"/>
        </w:rPr>
      </w:pPr>
      <w:r w:rsidRPr="00FC64CE">
        <w:rPr>
          <w:rFonts w:eastAsia="Calibri"/>
          <w:color w:val="0070C0"/>
          <w:sz w:val="20"/>
          <w:szCs w:val="20"/>
        </w:rPr>
        <w:t>On cue the dog will move to and place his front feet on the perch/ste</w:t>
      </w:r>
      <w:r w:rsidR="00FC64CE">
        <w:rPr>
          <w:rFonts w:eastAsia="Calibri"/>
          <w:color w:val="0070C0"/>
          <w:sz w:val="20"/>
          <w:szCs w:val="20"/>
        </w:rPr>
        <w:t>p. On further cue the dog</w:t>
      </w:r>
      <w:r w:rsidR="00BA0AAA" w:rsidRPr="00FC64CE">
        <w:rPr>
          <w:rFonts w:eastAsia="Calibri"/>
          <w:color w:val="0070C0"/>
          <w:sz w:val="20"/>
          <w:szCs w:val="20"/>
        </w:rPr>
        <w:t xml:space="preserve"> </w:t>
      </w:r>
      <w:r w:rsidRPr="00FC64CE">
        <w:rPr>
          <w:rFonts w:eastAsia="Calibri"/>
          <w:color w:val="0070C0"/>
          <w:sz w:val="20"/>
          <w:szCs w:val="20"/>
        </w:rPr>
        <w:t xml:space="preserve">will rotate around the </w:t>
      </w:r>
      <w:r w:rsidRPr="00FC64CE">
        <w:rPr>
          <w:rFonts w:eastAsia="Calibri"/>
          <w:color w:val="0070C0"/>
          <w:sz w:val="20"/>
          <w:szCs w:val="20"/>
          <w:highlight w:val="yellow"/>
          <w:u w:val="single"/>
        </w:rPr>
        <w:t>step/perch/box</w:t>
      </w:r>
      <w:r w:rsidRPr="00FC64CE">
        <w:rPr>
          <w:rFonts w:eastAsia="Calibri"/>
          <w:color w:val="0070C0"/>
          <w:sz w:val="20"/>
          <w:szCs w:val="20"/>
        </w:rPr>
        <w:t xml:space="preserve">, maintaining his front feet on the </w:t>
      </w:r>
      <w:r w:rsidRPr="00FC64CE">
        <w:rPr>
          <w:rFonts w:eastAsia="Calibri"/>
          <w:color w:val="0070C0"/>
          <w:sz w:val="20"/>
          <w:szCs w:val="20"/>
          <w:highlight w:val="yellow"/>
          <w:u w:val="single"/>
        </w:rPr>
        <w:t>step/perch/box</w:t>
      </w:r>
      <w:r w:rsidRPr="00FC64CE">
        <w:rPr>
          <w:rFonts w:eastAsia="Calibri"/>
          <w:color w:val="0070C0"/>
          <w:sz w:val="20"/>
          <w:szCs w:val="20"/>
        </w:rPr>
        <w:t xml:space="preserve">, and </w:t>
      </w:r>
      <w:proofErr w:type="gramStart"/>
      <w:r w:rsidRPr="00FC64CE">
        <w:rPr>
          <w:rFonts w:eastAsia="Calibri"/>
          <w:color w:val="0070C0"/>
          <w:sz w:val="20"/>
          <w:szCs w:val="20"/>
        </w:rPr>
        <w:t xml:space="preserve">will </w:t>
      </w:r>
      <w:r w:rsidR="00BA0AAA" w:rsidRPr="00FC64CE">
        <w:rPr>
          <w:rFonts w:eastAsia="Calibri"/>
          <w:color w:val="0070C0"/>
          <w:sz w:val="20"/>
          <w:szCs w:val="20"/>
        </w:rPr>
        <w:t xml:space="preserve"> </w:t>
      </w:r>
      <w:r w:rsidRPr="00FC64CE">
        <w:rPr>
          <w:rFonts w:eastAsia="Calibri"/>
          <w:color w:val="0070C0"/>
          <w:sz w:val="20"/>
          <w:szCs w:val="20"/>
        </w:rPr>
        <w:t>complete</w:t>
      </w:r>
      <w:proofErr w:type="gramEnd"/>
      <w:r w:rsidRPr="00FC64CE">
        <w:rPr>
          <w:rFonts w:eastAsia="Calibri"/>
          <w:color w:val="0070C0"/>
          <w:sz w:val="20"/>
          <w:szCs w:val="20"/>
        </w:rPr>
        <w:t xml:space="preserve"> one 360 degree rotation around the </w:t>
      </w:r>
      <w:r w:rsidRPr="00FC64CE">
        <w:rPr>
          <w:rFonts w:eastAsia="Calibri"/>
          <w:color w:val="0070C0"/>
          <w:sz w:val="20"/>
          <w:szCs w:val="20"/>
          <w:highlight w:val="yellow"/>
          <w:u w:val="single"/>
        </w:rPr>
        <w:t>step/perch/box</w:t>
      </w:r>
      <w:r w:rsidRPr="00FC64CE">
        <w:rPr>
          <w:rFonts w:eastAsia="Calibri"/>
          <w:color w:val="0070C0"/>
          <w:sz w:val="20"/>
          <w:szCs w:val="20"/>
        </w:rPr>
        <w:t>, finishing in the same position as at the start of the rotation.</w:t>
      </w:r>
    </w:p>
    <w:p w14:paraId="20352BC1" w14:textId="77777777" w:rsidR="008A385E" w:rsidRDefault="008A385E">
      <w:pPr>
        <w:pBdr>
          <w:top w:val="nil"/>
          <w:left w:val="nil"/>
          <w:bottom w:val="nil"/>
          <w:right w:val="nil"/>
          <w:between w:val="nil"/>
        </w:pBdr>
        <w:rPr>
          <w:rFonts w:ascii="Calibri" w:eastAsia="Calibri" w:hAnsi="Calibri" w:cs="Calibri"/>
          <w:color w:val="000000"/>
          <w:sz w:val="24"/>
          <w:szCs w:val="24"/>
        </w:rPr>
      </w:pPr>
    </w:p>
    <w:p w14:paraId="32DC421D" w14:textId="77777777" w:rsidR="008A385E" w:rsidRDefault="00FE3C19" w:rsidP="00BA0AAA">
      <w:pPr>
        <w:ind w:firstLine="720"/>
        <w:rPr>
          <w:color w:val="FF0000"/>
          <w:sz w:val="20"/>
          <w:szCs w:val="20"/>
        </w:rPr>
      </w:pPr>
      <w:r w:rsidRPr="00BA0AAA">
        <w:rPr>
          <w:color w:val="FF0000"/>
          <w:sz w:val="20"/>
          <w:szCs w:val="20"/>
          <w:u w:val="single"/>
        </w:rPr>
        <w:t>Rationale:</w:t>
      </w:r>
      <w:r w:rsidRPr="00BA0AAA">
        <w:rPr>
          <w:color w:val="FF0000"/>
          <w:sz w:val="20"/>
          <w:szCs w:val="20"/>
        </w:rPr>
        <w:t xml:space="preserve">  Consistent wording with the other tricks.</w:t>
      </w:r>
    </w:p>
    <w:p w14:paraId="46E11273" w14:textId="77777777" w:rsidR="000B3910" w:rsidRDefault="000B3910" w:rsidP="00BA0AAA">
      <w:pPr>
        <w:ind w:firstLine="720"/>
        <w:rPr>
          <w:color w:val="FF0000"/>
          <w:sz w:val="20"/>
          <w:szCs w:val="20"/>
        </w:rPr>
      </w:pPr>
    </w:p>
    <w:p w14:paraId="438D9D4B" w14:textId="77777777" w:rsidR="000B3910" w:rsidRDefault="000B3910" w:rsidP="00BA0AAA">
      <w:pPr>
        <w:ind w:firstLine="720"/>
        <w:rPr>
          <w:color w:val="FF0000"/>
          <w:sz w:val="20"/>
          <w:szCs w:val="20"/>
        </w:rPr>
      </w:pPr>
    </w:p>
    <w:p w14:paraId="2AD82615" w14:textId="77777777" w:rsidR="00BA0AAA" w:rsidRPr="00BA0AAA" w:rsidRDefault="00BA0AAA" w:rsidP="00BA0AAA">
      <w:pPr>
        <w:ind w:firstLine="720"/>
        <w:rPr>
          <w:color w:val="FF0000"/>
          <w:sz w:val="20"/>
          <w:szCs w:val="20"/>
        </w:rPr>
      </w:pPr>
    </w:p>
    <w:p w14:paraId="4139B351" w14:textId="77777777" w:rsidR="00BA0AAA" w:rsidRDefault="00BA0AAA" w:rsidP="00BA0AAA">
      <w:pPr>
        <w:widowControl/>
        <w:spacing w:after="160" w:line="254" w:lineRule="auto"/>
        <w:ind w:left="1429" w:right="366" w:hanging="709"/>
        <w:jc w:val="both"/>
        <w:rPr>
          <w:rFonts w:eastAsia="Times New Roman"/>
          <w:b/>
          <w:sz w:val="24"/>
          <w:szCs w:val="24"/>
        </w:rPr>
      </w:pPr>
      <w:r>
        <w:rPr>
          <w:rFonts w:eastAsia="Times New Roman"/>
          <w:b/>
          <w:sz w:val="24"/>
          <w:szCs w:val="24"/>
          <w:highlight w:val="yellow"/>
        </w:rPr>
        <w:lastRenderedPageBreak/>
        <w:t>DOGS WEST PROPOSAL</w:t>
      </w:r>
    </w:p>
    <w:p w14:paraId="5DA11366" w14:textId="77777777" w:rsidR="008A385E" w:rsidRDefault="008A385E">
      <w:pPr>
        <w:spacing w:line="266" w:lineRule="auto"/>
      </w:pPr>
    </w:p>
    <w:p w14:paraId="07721C41" w14:textId="77777777" w:rsidR="008A385E" w:rsidRPr="00D670E9" w:rsidRDefault="00FE3C19" w:rsidP="00D670E9">
      <w:pPr>
        <w:tabs>
          <w:tab w:val="left" w:pos="840"/>
        </w:tabs>
        <w:ind w:left="720"/>
        <w:rPr>
          <w:rFonts w:eastAsia="Times New Roman"/>
          <w:b/>
          <w:color w:val="0070C0"/>
          <w:sz w:val="28"/>
          <w:szCs w:val="28"/>
        </w:rPr>
      </w:pPr>
      <w:r w:rsidRPr="00D670E9">
        <w:rPr>
          <w:rFonts w:eastAsia="Times New Roman"/>
          <w:b/>
          <w:color w:val="0070C0"/>
          <w:sz w:val="28"/>
          <w:szCs w:val="28"/>
        </w:rPr>
        <w:t>A.4</w:t>
      </w:r>
      <w:r w:rsidRPr="00D670E9">
        <w:rPr>
          <w:rFonts w:eastAsia="Times New Roman"/>
          <w:b/>
          <w:color w:val="0070C0"/>
          <w:sz w:val="28"/>
          <w:szCs w:val="28"/>
        </w:rPr>
        <w:tab/>
      </w:r>
      <w:r w:rsidR="00D670E9">
        <w:rPr>
          <w:rFonts w:eastAsia="Times New Roman"/>
          <w:b/>
          <w:color w:val="0070C0"/>
          <w:sz w:val="28"/>
          <w:szCs w:val="28"/>
        </w:rPr>
        <w:tab/>
      </w:r>
      <w:r w:rsidR="00D670E9">
        <w:rPr>
          <w:rFonts w:eastAsia="Times New Roman"/>
          <w:b/>
          <w:color w:val="0070C0"/>
          <w:sz w:val="28"/>
          <w:szCs w:val="28"/>
        </w:rPr>
        <w:tab/>
      </w:r>
      <w:r w:rsidRPr="00D670E9">
        <w:rPr>
          <w:rFonts w:eastAsia="Times New Roman"/>
          <w:b/>
          <w:color w:val="0070C0"/>
          <w:sz w:val="28"/>
          <w:szCs w:val="28"/>
        </w:rPr>
        <w:t xml:space="preserve">Step Up and Rotate – One Rotation / 1.5 </w:t>
      </w:r>
      <w:proofErr w:type="spellStart"/>
      <w:r w:rsidRPr="00D670E9">
        <w:rPr>
          <w:rFonts w:eastAsia="Times New Roman"/>
          <w:b/>
          <w:color w:val="0070C0"/>
          <w:sz w:val="28"/>
          <w:szCs w:val="28"/>
        </w:rPr>
        <w:t>m</w:t>
      </w:r>
      <w:r w:rsidR="000B3910">
        <w:rPr>
          <w:rFonts w:eastAsia="Times New Roman"/>
          <w:b/>
          <w:color w:val="0070C0"/>
          <w:sz w:val="28"/>
          <w:szCs w:val="28"/>
        </w:rPr>
        <w:t>etres</w:t>
      </w:r>
      <w:proofErr w:type="spellEnd"/>
    </w:p>
    <w:p w14:paraId="3FB2A82E" w14:textId="77777777" w:rsidR="008A385E" w:rsidRPr="00D670E9" w:rsidRDefault="00FE3C19" w:rsidP="00D670E9">
      <w:pPr>
        <w:ind w:left="720"/>
        <w:rPr>
          <w:rFonts w:eastAsia="Times New Roman"/>
          <w:b/>
          <w:i/>
          <w:color w:val="0070C0"/>
          <w:sz w:val="20"/>
          <w:szCs w:val="20"/>
        </w:rPr>
      </w:pPr>
      <w:r w:rsidRPr="00D670E9">
        <w:rPr>
          <w:rFonts w:eastAsia="Times New Roman"/>
          <w:b/>
          <w:i/>
          <w:color w:val="0070C0"/>
          <w:sz w:val="20"/>
          <w:szCs w:val="20"/>
        </w:rPr>
        <w:t>Set up</w:t>
      </w:r>
    </w:p>
    <w:p w14:paraId="43EAB9E3" w14:textId="77777777" w:rsidR="008A385E" w:rsidRPr="00D670E9" w:rsidRDefault="00FE3C19" w:rsidP="00D670E9">
      <w:pPr>
        <w:spacing w:line="283" w:lineRule="auto"/>
        <w:ind w:left="720" w:right="266"/>
        <w:rPr>
          <w:rFonts w:eastAsia="Times New Roman"/>
          <w:color w:val="0070C0"/>
          <w:sz w:val="20"/>
          <w:szCs w:val="20"/>
        </w:rPr>
      </w:pPr>
      <w:r w:rsidRPr="00D670E9">
        <w:rPr>
          <w:rFonts w:eastAsia="Times New Roman"/>
          <w:color w:val="0070C0"/>
          <w:sz w:val="20"/>
          <w:szCs w:val="20"/>
        </w:rPr>
        <w:t>The handler will provide a step or perch/box that must have a non-slip surface, be of a suitable size and provide distinct elevation, relative to the size of the dog.</w:t>
      </w:r>
    </w:p>
    <w:p w14:paraId="1EEA16C1" w14:textId="77777777" w:rsidR="008A385E" w:rsidRPr="00D670E9" w:rsidRDefault="008A385E" w:rsidP="00D670E9">
      <w:pPr>
        <w:spacing w:line="36" w:lineRule="auto"/>
        <w:ind w:left="720"/>
        <w:rPr>
          <w:rFonts w:eastAsia="Times New Roman"/>
          <w:color w:val="0070C0"/>
          <w:sz w:val="20"/>
          <w:szCs w:val="20"/>
        </w:rPr>
      </w:pPr>
    </w:p>
    <w:p w14:paraId="1577A310" w14:textId="77777777" w:rsidR="008A385E" w:rsidRDefault="00FE3C19" w:rsidP="00D670E9">
      <w:pPr>
        <w:spacing w:line="254" w:lineRule="auto"/>
        <w:ind w:left="720" w:right="346"/>
        <w:rPr>
          <w:rFonts w:eastAsia="Times New Roman"/>
          <w:strike/>
          <w:color w:val="0070C0"/>
          <w:sz w:val="20"/>
          <w:szCs w:val="20"/>
        </w:rPr>
      </w:pPr>
      <w:r w:rsidRPr="00D670E9">
        <w:rPr>
          <w:rFonts w:eastAsia="Times New Roman"/>
          <w:color w:val="0070C0"/>
          <w:sz w:val="20"/>
          <w:szCs w:val="20"/>
        </w:rPr>
        <w:t xml:space="preserve">The dog will be in a stance of the handler’s choice at least one (1 </w:t>
      </w:r>
      <w:proofErr w:type="spellStart"/>
      <w:r w:rsidRPr="00D670E9">
        <w:rPr>
          <w:rFonts w:eastAsia="Times New Roman"/>
          <w:color w:val="0070C0"/>
          <w:sz w:val="20"/>
          <w:szCs w:val="20"/>
        </w:rPr>
        <w:t>metre</w:t>
      </w:r>
      <w:proofErr w:type="spellEnd"/>
      <w:r w:rsidRPr="00D670E9">
        <w:rPr>
          <w:rFonts w:eastAsia="Times New Roman"/>
          <w:color w:val="0070C0"/>
          <w:sz w:val="20"/>
          <w:szCs w:val="20"/>
        </w:rPr>
        <w:t xml:space="preserve">) away from the perch/box. The handler will move to a position at least 1.5 </w:t>
      </w:r>
      <w:proofErr w:type="spellStart"/>
      <w:r w:rsidRPr="00D670E9">
        <w:rPr>
          <w:rFonts w:eastAsia="Times New Roman"/>
          <w:color w:val="0070C0"/>
          <w:sz w:val="20"/>
          <w:szCs w:val="20"/>
        </w:rPr>
        <w:t>metres</w:t>
      </w:r>
      <w:proofErr w:type="spellEnd"/>
      <w:r w:rsidRPr="00D670E9">
        <w:rPr>
          <w:rFonts w:eastAsia="Times New Roman"/>
          <w:color w:val="0070C0"/>
          <w:sz w:val="20"/>
          <w:szCs w:val="20"/>
        </w:rPr>
        <w:t xml:space="preserve"> away from nearest edge of the perch/step and maintain that position throughout the trick. </w:t>
      </w:r>
      <w:r w:rsidRPr="00D670E9">
        <w:rPr>
          <w:rFonts w:eastAsia="Times New Roman"/>
          <w:strike/>
          <w:color w:val="0070C0"/>
          <w:sz w:val="20"/>
          <w:szCs w:val="20"/>
        </w:rPr>
        <w:t>The handler will indicate to the Judge whether the dog will move in a clockwise or anti-clockwise direction.</w:t>
      </w:r>
    </w:p>
    <w:p w14:paraId="29B75217" w14:textId="77777777" w:rsidR="00D670E9" w:rsidRPr="00D670E9" w:rsidRDefault="00D670E9" w:rsidP="00D670E9">
      <w:pPr>
        <w:spacing w:line="254" w:lineRule="auto"/>
        <w:ind w:left="720" w:right="346"/>
        <w:rPr>
          <w:rFonts w:eastAsia="Times New Roman"/>
          <w:strike/>
          <w:color w:val="0070C0"/>
          <w:sz w:val="20"/>
          <w:szCs w:val="20"/>
        </w:rPr>
      </w:pPr>
    </w:p>
    <w:p w14:paraId="78D4F573" w14:textId="77777777" w:rsidR="008A385E" w:rsidRPr="00D670E9" w:rsidRDefault="00FE3C19" w:rsidP="00D670E9">
      <w:pPr>
        <w:ind w:left="720"/>
        <w:rPr>
          <w:rFonts w:eastAsia="Times New Roman"/>
          <w:b/>
          <w:i/>
          <w:color w:val="0070C0"/>
          <w:sz w:val="20"/>
          <w:szCs w:val="20"/>
        </w:rPr>
      </w:pPr>
      <w:r w:rsidRPr="00D670E9">
        <w:rPr>
          <w:rFonts w:eastAsia="Times New Roman"/>
          <w:b/>
          <w:i/>
          <w:color w:val="0070C0"/>
          <w:sz w:val="20"/>
          <w:szCs w:val="20"/>
        </w:rPr>
        <w:t>Cue</w:t>
      </w:r>
    </w:p>
    <w:p w14:paraId="1CD9265B" w14:textId="77777777" w:rsidR="008A385E" w:rsidRDefault="00FE3C19" w:rsidP="00D670E9">
      <w:pPr>
        <w:spacing w:line="260" w:lineRule="auto"/>
        <w:ind w:left="720" w:right="346"/>
        <w:jc w:val="both"/>
        <w:rPr>
          <w:rFonts w:eastAsia="Times New Roman"/>
          <w:color w:val="0070C0"/>
          <w:sz w:val="20"/>
          <w:szCs w:val="20"/>
        </w:rPr>
      </w:pPr>
      <w:r w:rsidRPr="00D670E9">
        <w:rPr>
          <w:rFonts w:eastAsia="Times New Roman"/>
          <w:color w:val="0070C0"/>
          <w:sz w:val="20"/>
          <w:szCs w:val="20"/>
        </w:rPr>
        <w:t>The handler will cue the dog to step up and put his front feet only on the perch/step. The handler will cue the dog to rotate in a circle to the left or right. The handler will remain stationary while the dog performs this movement, but may use verbal cues and hand signals.</w:t>
      </w:r>
    </w:p>
    <w:p w14:paraId="51A121FC" w14:textId="77777777" w:rsidR="00D670E9" w:rsidRPr="00D670E9" w:rsidRDefault="00D670E9" w:rsidP="00D670E9">
      <w:pPr>
        <w:spacing w:line="260" w:lineRule="auto"/>
        <w:ind w:left="720" w:right="346"/>
        <w:jc w:val="both"/>
        <w:rPr>
          <w:rFonts w:eastAsia="Times New Roman"/>
          <w:color w:val="0070C0"/>
          <w:sz w:val="20"/>
          <w:szCs w:val="20"/>
        </w:rPr>
      </w:pPr>
    </w:p>
    <w:p w14:paraId="2DA1B1D7" w14:textId="77777777" w:rsidR="008A385E" w:rsidRPr="00D670E9" w:rsidRDefault="00FE3C19" w:rsidP="00D670E9">
      <w:pPr>
        <w:ind w:left="720"/>
        <w:rPr>
          <w:rFonts w:eastAsia="Times New Roman"/>
          <w:b/>
          <w:i/>
          <w:color w:val="0070C0"/>
          <w:sz w:val="20"/>
          <w:szCs w:val="20"/>
        </w:rPr>
      </w:pPr>
      <w:r w:rsidRPr="00D670E9">
        <w:rPr>
          <w:rFonts w:eastAsia="Times New Roman"/>
          <w:b/>
          <w:i/>
          <w:color w:val="0070C0"/>
          <w:sz w:val="20"/>
          <w:szCs w:val="20"/>
        </w:rPr>
        <w:t>Action</w:t>
      </w:r>
    </w:p>
    <w:p w14:paraId="2F305129" w14:textId="77777777" w:rsidR="008A385E" w:rsidRDefault="00FE3C19" w:rsidP="00D670E9">
      <w:pPr>
        <w:spacing w:line="254" w:lineRule="auto"/>
        <w:ind w:left="720" w:right="386"/>
        <w:rPr>
          <w:rFonts w:eastAsia="Times New Roman"/>
          <w:color w:val="0070C0"/>
          <w:sz w:val="20"/>
          <w:szCs w:val="20"/>
        </w:rPr>
      </w:pPr>
      <w:r w:rsidRPr="00D670E9">
        <w:rPr>
          <w:rFonts w:eastAsia="Times New Roman"/>
          <w:color w:val="0070C0"/>
          <w:sz w:val="20"/>
          <w:szCs w:val="20"/>
        </w:rPr>
        <w:t>On cue the dog will move to and place his front feet on the perch/step. On further cue the dog will rotate around the perch/step, maintaining his front feet on the step/perch, and will complete one 360 degree rotation around the perch/step, finishing in the same position as at the start of the rotation.</w:t>
      </w:r>
    </w:p>
    <w:p w14:paraId="6BA65361" w14:textId="77777777" w:rsidR="00D670E9" w:rsidRPr="00D670E9" w:rsidRDefault="00D670E9" w:rsidP="00D670E9">
      <w:pPr>
        <w:spacing w:line="254" w:lineRule="auto"/>
        <w:ind w:left="720" w:right="386"/>
        <w:rPr>
          <w:rFonts w:eastAsia="Times New Roman"/>
          <w:b/>
          <w:color w:val="0070C0"/>
          <w:sz w:val="20"/>
          <w:szCs w:val="20"/>
        </w:rPr>
      </w:pPr>
    </w:p>
    <w:p w14:paraId="66D9A6FF" w14:textId="77777777" w:rsidR="008A385E" w:rsidRDefault="00D670E9" w:rsidP="00D670E9">
      <w:pPr>
        <w:tabs>
          <w:tab w:val="left" w:pos="840"/>
        </w:tabs>
        <w:ind w:left="720"/>
        <w:rPr>
          <w:color w:val="FF0000"/>
          <w:sz w:val="20"/>
          <w:szCs w:val="20"/>
        </w:rPr>
      </w:pPr>
      <w:r w:rsidRPr="00D670E9">
        <w:rPr>
          <w:b/>
          <w:color w:val="FF0000"/>
          <w:sz w:val="20"/>
          <w:szCs w:val="20"/>
        </w:rPr>
        <w:t>Rationale</w:t>
      </w:r>
      <w:r w:rsidR="00FE3C19" w:rsidRPr="00D670E9">
        <w:rPr>
          <w:color w:val="FF0000"/>
          <w:sz w:val="20"/>
          <w:szCs w:val="20"/>
        </w:rPr>
        <w:t xml:space="preserve">: As this is the </w:t>
      </w:r>
      <w:proofErr w:type="gramStart"/>
      <w:r w:rsidR="00FE3C19" w:rsidRPr="00D670E9">
        <w:rPr>
          <w:color w:val="FF0000"/>
          <w:sz w:val="20"/>
          <w:szCs w:val="20"/>
        </w:rPr>
        <w:t>handlers</w:t>
      </w:r>
      <w:proofErr w:type="gramEnd"/>
      <w:r w:rsidR="00FE3C19" w:rsidRPr="00D670E9">
        <w:rPr>
          <w:color w:val="FF0000"/>
          <w:sz w:val="20"/>
          <w:szCs w:val="20"/>
        </w:rPr>
        <w:t xml:space="preserve"> choice so making no difference to the completion of the trick it is one more variant that is not required by dog, handler or judge</w:t>
      </w:r>
      <w:r>
        <w:rPr>
          <w:color w:val="FF0000"/>
          <w:sz w:val="20"/>
          <w:szCs w:val="20"/>
        </w:rPr>
        <w:t>.</w:t>
      </w:r>
    </w:p>
    <w:p w14:paraId="46E88118" w14:textId="77777777" w:rsidR="00D670E9" w:rsidRDefault="00D670E9" w:rsidP="00D670E9">
      <w:pPr>
        <w:tabs>
          <w:tab w:val="left" w:pos="840"/>
        </w:tabs>
        <w:ind w:left="720"/>
        <w:rPr>
          <w:color w:val="FF0000"/>
          <w:sz w:val="20"/>
          <w:szCs w:val="20"/>
        </w:rPr>
      </w:pPr>
    </w:p>
    <w:p w14:paraId="60AD443E" w14:textId="77777777" w:rsidR="00D670E9" w:rsidRDefault="00D670E9" w:rsidP="00D670E9">
      <w:pPr>
        <w:tabs>
          <w:tab w:val="left" w:pos="920"/>
        </w:tabs>
        <w:ind w:left="720"/>
        <w:rPr>
          <w:b/>
          <w:sz w:val="20"/>
          <w:szCs w:val="20"/>
        </w:rPr>
      </w:pPr>
      <w:r>
        <w:rPr>
          <w:b/>
          <w:sz w:val="20"/>
          <w:szCs w:val="20"/>
          <w:highlight w:val="green"/>
        </w:rPr>
        <w:t>RULES CONTINUE</w:t>
      </w:r>
    </w:p>
    <w:p w14:paraId="721FE626" w14:textId="77777777" w:rsidR="008A385E" w:rsidRDefault="008A385E">
      <w:pPr>
        <w:tabs>
          <w:tab w:val="left" w:pos="1726"/>
        </w:tabs>
        <w:ind w:left="1725"/>
      </w:pPr>
    </w:p>
    <w:p w14:paraId="4CCD21A9" w14:textId="77777777" w:rsidR="008A385E" w:rsidRDefault="00FE3C19">
      <w:pPr>
        <w:pStyle w:val="Heading2"/>
        <w:numPr>
          <w:ilvl w:val="1"/>
          <w:numId w:val="1"/>
        </w:numPr>
        <w:tabs>
          <w:tab w:val="left" w:pos="1726"/>
        </w:tabs>
        <w:spacing w:before="66"/>
        <w:ind w:hanging="516"/>
      </w:pPr>
      <w:r>
        <w:t>Paws Up and Push</w:t>
      </w:r>
    </w:p>
    <w:p w14:paraId="749132EC" w14:textId="77777777" w:rsidR="008A385E" w:rsidRPr="0073416A" w:rsidRDefault="00FE3C19">
      <w:pPr>
        <w:pStyle w:val="Heading6"/>
        <w:spacing w:before="132"/>
        <w:ind w:left="1210"/>
        <w:rPr>
          <w:rFonts w:ascii="Arial" w:hAnsi="Arial" w:cs="Arial"/>
        </w:rPr>
      </w:pPr>
      <w:r w:rsidRPr="0073416A">
        <w:rPr>
          <w:rFonts w:ascii="Arial" w:hAnsi="Arial" w:cs="Arial"/>
        </w:rPr>
        <w:t>Set up</w:t>
      </w:r>
    </w:p>
    <w:p w14:paraId="015B8279" w14:textId="77777777" w:rsidR="008A385E" w:rsidRDefault="00FE3C19">
      <w:pPr>
        <w:pBdr>
          <w:top w:val="nil"/>
          <w:left w:val="nil"/>
          <w:bottom w:val="nil"/>
          <w:right w:val="nil"/>
          <w:between w:val="nil"/>
        </w:pBdr>
        <w:spacing w:before="127" w:line="252" w:lineRule="auto"/>
        <w:ind w:left="1210" w:right="1055"/>
        <w:rPr>
          <w:color w:val="000000"/>
          <w:sz w:val="20"/>
          <w:szCs w:val="20"/>
        </w:rPr>
      </w:pPr>
      <w:r>
        <w:rPr>
          <w:color w:val="000000"/>
          <w:sz w:val="20"/>
          <w:szCs w:val="20"/>
        </w:rPr>
        <w:t>The handler will provide any equipment required for performance of this trick; it will be of a type which will move safely on the surface of the test venue.</w:t>
      </w:r>
    </w:p>
    <w:p w14:paraId="2EA8FD74" w14:textId="77777777" w:rsidR="0073416A" w:rsidRDefault="00FE3C19" w:rsidP="0073416A">
      <w:pPr>
        <w:pBdr>
          <w:top w:val="nil"/>
          <w:left w:val="nil"/>
          <w:bottom w:val="nil"/>
          <w:right w:val="nil"/>
          <w:between w:val="nil"/>
        </w:pBdr>
        <w:spacing w:before="124"/>
        <w:ind w:left="1210"/>
        <w:rPr>
          <w:color w:val="000000"/>
          <w:sz w:val="20"/>
          <w:szCs w:val="20"/>
        </w:rPr>
      </w:pPr>
      <w:r>
        <w:rPr>
          <w:color w:val="000000"/>
          <w:sz w:val="20"/>
          <w:szCs w:val="20"/>
        </w:rPr>
        <w:t>The dog may be in any position except paws up.</w:t>
      </w:r>
    </w:p>
    <w:p w14:paraId="2410060A" w14:textId="77777777" w:rsidR="008A385E" w:rsidRPr="0073416A" w:rsidRDefault="00FE3C19" w:rsidP="0073416A">
      <w:pPr>
        <w:pBdr>
          <w:top w:val="nil"/>
          <w:left w:val="nil"/>
          <w:bottom w:val="nil"/>
          <w:right w:val="nil"/>
          <w:between w:val="nil"/>
        </w:pBdr>
        <w:spacing w:before="124"/>
        <w:ind w:left="1210"/>
        <w:rPr>
          <w:b/>
          <w:i/>
          <w:color w:val="000000"/>
          <w:sz w:val="20"/>
          <w:szCs w:val="20"/>
        </w:rPr>
      </w:pPr>
      <w:r w:rsidRPr="0073416A">
        <w:rPr>
          <w:b/>
          <w:i/>
          <w:sz w:val="20"/>
          <w:szCs w:val="20"/>
        </w:rPr>
        <w:t>Cue</w:t>
      </w:r>
    </w:p>
    <w:p w14:paraId="15C463C5" w14:textId="77777777" w:rsidR="008A385E" w:rsidRDefault="00FE3C19">
      <w:pPr>
        <w:pBdr>
          <w:top w:val="nil"/>
          <w:left w:val="nil"/>
          <w:bottom w:val="nil"/>
          <w:right w:val="nil"/>
          <w:between w:val="nil"/>
        </w:pBdr>
        <w:spacing w:before="132"/>
        <w:ind w:left="1210"/>
        <w:rPr>
          <w:color w:val="000000"/>
          <w:sz w:val="20"/>
          <w:szCs w:val="20"/>
        </w:rPr>
      </w:pPr>
      <w:r>
        <w:rPr>
          <w:color w:val="000000"/>
          <w:sz w:val="20"/>
          <w:szCs w:val="20"/>
        </w:rPr>
        <w:t xml:space="preserve">The handler will cue the dog for the </w:t>
      </w:r>
      <w:proofErr w:type="spellStart"/>
      <w:r>
        <w:rPr>
          <w:color w:val="000000"/>
          <w:sz w:val="20"/>
          <w:szCs w:val="20"/>
        </w:rPr>
        <w:t>behaviour</w:t>
      </w:r>
      <w:proofErr w:type="spellEnd"/>
      <w:r>
        <w:rPr>
          <w:color w:val="000000"/>
          <w:sz w:val="20"/>
          <w:szCs w:val="20"/>
        </w:rPr>
        <w:t xml:space="preserve"> or sequence. A wait/stay may be used.</w:t>
      </w:r>
    </w:p>
    <w:p w14:paraId="2A344C41" w14:textId="77777777" w:rsidR="008A385E" w:rsidRPr="0073416A" w:rsidRDefault="00FE3C19">
      <w:pPr>
        <w:pStyle w:val="Heading6"/>
        <w:spacing w:before="117"/>
        <w:ind w:left="1210"/>
        <w:rPr>
          <w:rFonts w:ascii="Arial" w:hAnsi="Arial" w:cs="Arial"/>
        </w:rPr>
      </w:pPr>
      <w:r w:rsidRPr="0073416A">
        <w:rPr>
          <w:rFonts w:ascii="Arial" w:hAnsi="Arial" w:cs="Arial"/>
        </w:rPr>
        <w:t>Action</w:t>
      </w:r>
    </w:p>
    <w:p w14:paraId="335E26FA" w14:textId="77777777" w:rsidR="008A385E" w:rsidRDefault="00FE3C19">
      <w:pPr>
        <w:pBdr>
          <w:top w:val="nil"/>
          <w:left w:val="nil"/>
          <w:bottom w:val="nil"/>
          <w:right w:val="nil"/>
          <w:between w:val="nil"/>
        </w:pBdr>
        <w:spacing w:before="141"/>
        <w:ind w:left="1210"/>
        <w:rPr>
          <w:color w:val="000000"/>
          <w:sz w:val="20"/>
          <w:szCs w:val="20"/>
        </w:rPr>
      </w:pPr>
      <w:r>
        <w:rPr>
          <w:color w:val="000000"/>
          <w:sz w:val="20"/>
          <w:szCs w:val="20"/>
        </w:rPr>
        <w:t>On cue, the dog will perform one of the following:</w:t>
      </w:r>
    </w:p>
    <w:p w14:paraId="3E0A2058" w14:textId="77777777" w:rsidR="008A385E" w:rsidRDefault="008A385E">
      <w:pPr>
        <w:pBdr>
          <w:top w:val="nil"/>
          <w:left w:val="nil"/>
          <w:bottom w:val="nil"/>
          <w:right w:val="nil"/>
          <w:between w:val="nil"/>
        </w:pBdr>
        <w:spacing w:before="3"/>
        <w:rPr>
          <w:color w:val="000000"/>
        </w:rPr>
      </w:pPr>
    </w:p>
    <w:p w14:paraId="2587B829" w14:textId="77777777" w:rsidR="008A385E" w:rsidRDefault="00FE3C19">
      <w:pPr>
        <w:numPr>
          <w:ilvl w:val="0"/>
          <w:numId w:val="14"/>
        </w:numPr>
        <w:pBdr>
          <w:top w:val="nil"/>
          <w:left w:val="nil"/>
          <w:bottom w:val="nil"/>
          <w:right w:val="nil"/>
          <w:between w:val="nil"/>
        </w:pBdr>
        <w:tabs>
          <w:tab w:val="left" w:pos="1509"/>
        </w:tabs>
        <w:spacing w:line="249" w:lineRule="auto"/>
        <w:ind w:right="1195" w:hanging="420"/>
        <w:rPr>
          <w:color w:val="000000"/>
          <w:sz w:val="20"/>
          <w:szCs w:val="20"/>
        </w:rPr>
      </w:pPr>
      <w:r>
        <w:rPr>
          <w:color w:val="000000"/>
          <w:sz w:val="20"/>
          <w:szCs w:val="20"/>
        </w:rPr>
        <w:t>Place both front paws on the object</w:t>
      </w:r>
      <w:r>
        <w:rPr>
          <w:color w:val="000000"/>
          <w:sz w:val="20"/>
          <w:szCs w:val="20"/>
          <w:vertAlign w:val="superscript"/>
        </w:rPr>
        <w:t>14</w:t>
      </w:r>
      <w:r>
        <w:rPr>
          <w:color w:val="000000"/>
          <w:sz w:val="20"/>
          <w:szCs w:val="20"/>
        </w:rPr>
        <w:t>, with his hind feet maintaining contact with the ground. This may be completed with one front paw at a time or both front paws together; the dog will then push the object for three (3) body lengths; or</w:t>
      </w:r>
    </w:p>
    <w:p w14:paraId="62B0B324" w14:textId="77777777" w:rsidR="008A385E" w:rsidRDefault="00FE3C19">
      <w:pPr>
        <w:numPr>
          <w:ilvl w:val="0"/>
          <w:numId w:val="14"/>
        </w:numPr>
        <w:pBdr>
          <w:top w:val="nil"/>
          <w:left w:val="nil"/>
          <w:bottom w:val="nil"/>
          <w:right w:val="nil"/>
          <w:between w:val="nil"/>
        </w:pBdr>
        <w:tabs>
          <w:tab w:val="left" w:pos="1509"/>
        </w:tabs>
        <w:spacing w:before="142"/>
        <w:ind w:left="1508"/>
        <w:rPr>
          <w:color w:val="000000"/>
          <w:sz w:val="20"/>
          <w:szCs w:val="20"/>
        </w:rPr>
      </w:pPr>
      <w:r>
        <w:rPr>
          <w:color w:val="000000"/>
          <w:sz w:val="20"/>
          <w:szCs w:val="20"/>
        </w:rPr>
        <w:t>Place all 4 paws on the object</w:t>
      </w:r>
      <w:r>
        <w:rPr>
          <w:color w:val="000000"/>
          <w:sz w:val="20"/>
          <w:szCs w:val="20"/>
          <w:vertAlign w:val="superscript"/>
        </w:rPr>
        <w:t>15</w:t>
      </w:r>
      <w:r>
        <w:rPr>
          <w:color w:val="000000"/>
          <w:sz w:val="20"/>
          <w:szCs w:val="20"/>
        </w:rPr>
        <w:t xml:space="preserve"> and ride or move the object for three (3) body lengths; or</w:t>
      </w:r>
    </w:p>
    <w:p w14:paraId="2FD55966" w14:textId="77777777" w:rsidR="008A385E" w:rsidRDefault="00FE3C19">
      <w:pPr>
        <w:numPr>
          <w:ilvl w:val="0"/>
          <w:numId w:val="14"/>
        </w:numPr>
        <w:pBdr>
          <w:top w:val="nil"/>
          <w:left w:val="nil"/>
          <w:bottom w:val="nil"/>
          <w:right w:val="nil"/>
          <w:between w:val="nil"/>
        </w:pBdr>
        <w:tabs>
          <w:tab w:val="left" w:pos="1487"/>
        </w:tabs>
        <w:spacing w:before="137" w:line="252" w:lineRule="auto"/>
        <w:ind w:right="1438" w:hanging="420"/>
        <w:rPr>
          <w:color w:val="000000"/>
          <w:sz w:val="20"/>
          <w:szCs w:val="20"/>
        </w:rPr>
      </w:pPr>
      <w:r>
        <w:rPr>
          <w:color w:val="000000"/>
          <w:sz w:val="20"/>
          <w:szCs w:val="20"/>
        </w:rPr>
        <w:t>Approach the handler from behind and ‘push him over’ by bouncing on him with the dog’s front paws.</w:t>
      </w:r>
    </w:p>
    <w:p w14:paraId="26D3786C" w14:textId="77777777" w:rsidR="008A385E" w:rsidRDefault="00FE3C19">
      <w:pPr>
        <w:pBdr>
          <w:top w:val="nil"/>
          <w:left w:val="nil"/>
          <w:bottom w:val="nil"/>
          <w:right w:val="nil"/>
          <w:between w:val="nil"/>
        </w:pBdr>
        <w:spacing w:before="122" w:line="246" w:lineRule="auto"/>
        <w:ind w:left="1210" w:right="1055"/>
        <w:rPr>
          <w:color w:val="000000"/>
          <w:sz w:val="20"/>
          <w:szCs w:val="20"/>
        </w:rPr>
      </w:pPr>
      <w:r>
        <w:rPr>
          <w:color w:val="000000"/>
          <w:sz w:val="20"/>
          <w:szCs w:val="20"/>
        </w:rPr>
        <w:t>Except in the case of (c), the handler may support the object and/or have the dog push the object towards him. The dog may be released or the handler may lower the dog’s paws to the ground.</w:t>
      </w:r>
    </w:p>
    <w:p w14:paraId="19BF7CF6" w14:textId="77777777" w:rsidR="008D7B1E" w:rsidRDefault="008D7B1E">
      <w:pPr>
        <w:pBdr>
          <w:top w:val="nil"/>
          <w:left w:val="nil"/>
          <w:bottom w:val="nil"/>
          <w:right w:val="nil"/>
          <w:between w:val="nil"/>
        </w:pBdr>
        <w:spacing w:before="122" w:line="246" w:lineRule="auto"/>
        <w:ind w:left="1210" w:right="1055"/>
        <w:rPr>
          <w:color w:val="000000"/>
          <w:sz w:val="20"/>
          <w:szCs w:val="20"/>
        </w:rPr>
      </w:pPr>
    </w:p>
    <w:p w14:paraId="6229A5E8" w14:textId="77777777" w:rsidR="008D7B1E" w:rsidRDefault="008D7B1E" w:rsidP="008D7B1E">
      <w:pPr>
        <w:spacing w:before="123"/>
        <w:ind w:left="1210"/>
        <w:rPr>
          <w:sz w:val="18"/>
          <w:szCs w:val="18"/>
        </w:rPr>
      </w:pPr>
      <w:r>
        <w:rPr>
          <w:rFonts w:ascii="Times New Roman" w:eastAsia="Times New Roman" w:hAnsi="Times New Roman" w:cs="Times New Roman"/>
          <w:sz w:val="18"/>
          <w:szCs w:val="18"/>
          <w:vertAlign w:val="superscript"/>
        </w:rPr>
        <w:t>14</w:t>
      </w:r>
      <w:r>
        <w:rPr>
          <w:rFonts w:ascii="Times New Roman" w:eastAsia="Times New Roman" w:hAnsi="Times New Roman" w:cs="Times New Roman"/>
          <w:sz w:val="18"/>
          <w:szCs w:val="18"/>
        </w:rPr>
        <w:t xml:space="preserve"> </w:t>
      </w:r>
      <w:r>
        <w:rPr>
          <w:sz w:val="18"/>
          <w:szCs w:val="18"/>
        </w:rPr>
        <w:t>Suggestions include a pram, a child’s toy car or a skate board.</w:t>
      </w:r>
    </w:p>
    <w:p w14:paraId="72CEAC7D" w14:textId="77777777" w:rsidR="008D7B1E" w:rsidRDefault="008D7B1E" w:rsidP="008D7B1E">
      <w:pPr>
        <w:spacing w:before="62"/>
        <w:ind w:left="1210"/>
        <w:rPr>
          <w:sz w:val="18"/>
          <w:szCs w:val="18"/>
        </w:rPr>
      </w:pPr>
      <w:r>
        <w:rPr>
          <w:rFonts w:ascii="Times New Roman" w:eastAsia="Times New Roman" w:hAnsi="Times New Roman" w:cs="Times New Roman"/>
          <w:sz w:val="18"/>
          <w:szCs w:val="18"/>
          <w:vertAlign w:val="superscript"/>
        </w:rPr>
        <w:t>15</w:t>
      </w:r>
      <w:r>
        <w:rPr>
          <w:rFonts w:ascii="Times New Roman" w:eastAsia="Times New Roman" w:hAnsi="Times New Roman" w:cs="Times New Roman"/>
          <w:sz w:val="18"/>
          <w:szCs w:val="18"/>
        </w:rPr>
        <w:t xml:space="preserve"> </w:t>
      </w:r>
      <w:r>
        <w:rPr>
          <w:sz w:val="18"/>
          <w:szCs w:val="18"/>
        </w:rPr>
        <w:t>Suggestions include a ball or barrel.</w:t>
      </w:r>
    </w:p>
    <w:p w14:paraId="7DBC373C" w14:textId="77777777" w:rsidR="000B3910" w:rsidRDefault="000B3910" w:rsidP="008D7B1E">
      <w:pPr>
        <w:spacing w:before="62"/>
        <w:ind w:left="1210"/>
        <w:rPr>
          <w:sz w:val="18"/>
          <w:szCs w:val="18"/>
        </w:rPr>
      </w:pPr>
    </w:p>
    <w:p w14:paraId="389FF481" w14:textId="77777777" w:rsidR="000B3910" w:rsidRDefault="000B3910" w:rsidP="008D7B1E">
      <w:pPr>
        <w:spacing w:before="62"/>
        <w:ind w:left="1210"/>
        <w:rPr>
          <w:sz w:val="18"/>
          <w:szCs w:val="18"/>
        </w:rPr>
      </w:pPr>
    </w:p>
    <w:p w14:paraId="6B73CE81" w14:textId="77777777" w:rsidR="0073416A" w:rsidRPr="008D7B1E" w:rsidRDefault="0073416A" w:rsidP="008D7B1E">
      <w:pPr>
        <w:spacing w:before="62"/>
        <w:ind w:left="720"/>
        <w:rPr>
          <w:sz w:val="18"/>
          <w:szCs w:val="18"/>
        </w:rPr>
      </w:pPr>
      <w:r>
        <w:rPr>
          <w:color w:val="FFFFFF" w:themeColor="background1"/>
          <w:sz w:val="24"/>
          <w:szCs w:val="24"/>
          <w:highlight w:val="blue"/>
        </w:rPr>
        <w:lastRenderedPageBreak/>
        <w:t>DOGS NSW PROPOSAL</w:t>
      </w:r>
    </w:p>
    <w:p w14:paraId="54C61C4E" w14:textId="77777777" w:rsidR="008A385E" w:rsidRPr="0073416A" w:rsidRDefault="0073416A" w:rsidP="0073416A">
      <w:pPr>
        <w:widowControl/>
        <w:pBdr>
          <w:top w:val="nil"/>
          <w:left w:val="nil"/>
          <w:bottom w:val="nil"/>
          <w:right w:val="nil"/>
          <w:between w:val="nil"/>
        </w:pBdr>
        <w:ind w:left="720"/>
        <w:rPr>
          <w:b/>
          <w:color w:val="0070C0"/>
          <w:sz w:val="20"/>
          <w:szCs w:val="20"/>
        </w:rPr>
      </w:pPr>
      <w:r w:rsidRPr="0073416A">
        <w:rPr>
          <w:b/>
          <w:color w:val="0070C0"/>
          <w:sz w:val="20"/>
          <w:szCs w:val="20"/>
        </w:rPr>
        <w:t>New Rule</w:t>
      </w:r>
      <w:r w:rsidR="00FE3C19" w:rsidRPr="0073416A">
        <w:rPr>
          <w:b/>
          <w:color w:val="0070C0"/>
          <w:sz w:val="20"/>
          <w:szCs w:val="20"/>
        </w:rPr>
        <w:t xml:space="preserve">: </w:t>
      </w:r>
    </w:p>
    <w:p w14:paraId="4F38B679" w14:textId="77777777" w:rsidR="0073416A" w:rsidRPr="0073416A" w:rsidRDefault="0073416A" w:rsidP="0073416A">
      <w:pPr>
        <w:widowControl/>
        <w:pBdr>
          <w:top w:val="nil"/>
          <w:left w:val="nil"/>
          <w:bottom w:val="nil"/>
          <w:right w:val="nil"/>
          <w:between w:val="nil"/>
        </w:pBdr>
        <w:ind w:left="720"/>
        <w:rPr>
          <w:b/>
          <w:color w:val="0070C0"/>
          <w:sz w:val="20"/>
          <w:szCs w:val="20"/>
        </w:rPr>
      </w:pPr>
    </w:p>
    <w:p w14:paraId="4DBD2D80" w14:textId="77777777" w:rsidR="008A385E" w:rsidRPr="0073416A" w:rsidRDefault="00FE3C19" w:rsidP="0073416A">
      <w:pPr>
        <w:widowControl/>
        <w:pBdr>
          <w:top w:val="nil"/>
          <w:left w:val="nil"/>
          <w:bottom w:val="nil"/>
          <w:right w:val="nil"/>
          <w:between w:val="nil"/>
        </w:pBdr>
        <w:ind w:left="720"/>
        <w:rPr>
          <w:b/>
          <w:color w:val="0070C0"/>
          <w:sz w:val="28"/>
          <w:szCs w:val="28"/>
        </w:rPr>
      </w:pPr>
      <w:r w:rsidRPr="0073416A">
        <w:rPr>
          <w:b/>
          <w:color w:val="0070C0"/>
          <w:sz w:val="28"/>
          <w:szCs w:val="28"/>
        </w:rPr>
        <w:t xml:space="preserve">A.5 </w:t>
      </w:r>
      <w:r w:rsidR="0073416A" w:rsidRPr="0073416A">
        <w:rPr>
          <w:b/>
          <w:color w:val="0070C0"/>
          <w:sz w:val="28"/>
          <w:szCs w:val="28"/>
        </w:rPr>
        <w:tab/>
      </w:r>
      <w:r w:rsidR="0073416A" w:rsidRPr="0073416A">
        <w:rPr>
          <w:b/>
          <w:color w:val="0070C0"/>
          <w:sz w:val="28"/>
          <w:szCs w:val="28"/>
        </w:rPr>
        <w:tab/>
      </w:r>
      <w:r w:rsidR="0073416A" w:rsidRPr="0073416A">
        <w:rPr>
          <w:b/>
          <w:color w:val="0070C0"/>
          <w:sz w:val="28"/>
          <w:szCs w:val="28"/>
        </w:rPr>
        <w:tab/>
      </w:r>
      <w:r w:rsidRPr="0073416A">
        <w:rPr>
          <w:b/>
          <w:color w:val="0070C0"/>
          <w:sz w:val="28"/>
          <w:szCs w:val="28"/>
        </w:rPr>
        <w:t xml:space="preserve">Paws Up and Push </w:t>
      </w:r>
    </w:p>
    <w:p w14:paraId="6D8776C4" w14:textId="77777777" w:rsidR="008A385E" w:rsidRPr="0073416A" w:rsidRDefault="008A385E" w:rsidP="0073416A">
      <w:pPr>
        <w:widowControl/>
        <w:pBdr>
          <w:top w:val="nil"/>
          <w:left w:val="nil"/>
          <w:bottom w:val="nil"/>
          <w:right w:val="nil"/>
          <w:between w:val="nil"/>
        </w:pBdr>
        <w:ind w:left="720"/>
        <w:rPr>
          <w:b/>
          <w:color w:val="0070C0"/>
          <w:sz w:val="20"/>
          <w:szCs w:val="20"/>
        </w:rPr>
      </w:pPr>
    </w:p>
    <w:p w14:paraId="00E4334B" w14:textId="77777777" w:rsidR="008A385E" w:rsidRPr="0073416A" w:rsidRDefault="00FE3C19" w:rsidP="0073416A">
      <w:pPr>
        <w:widowControl/>
        <w:pBdr>
          <w:top w:val="nil"/>
          <w:left w:val="nil"/>
          <w:bottom w:val="nil"/>
          <w:right w:val="nil"/>
          <w:between w:val="nil"/>
        </w:pBdr>
        <w:ind w:left="720"/>
        <w:rPr>
          <w:b/>
          <w:i/>
          <w:color w:val="0070C0"/>
          <w:sz w:val="20"/>
          <w:szCs w:val="20"/>
        </w:rPr>
      </w:pPr>
      <w:r w:rsidRPr="0073416A">
        <w:rPr>
          <w:b/>
          <w:i/>
          <w:color w:val="0070C0"/>
          <w:sz w:val="20"/>
          <w:szCs w:val="20"/>
        </w:rPr>
        <w:t>Set Up</w:t>
      </w:r>
    </w:p>
    <w:p w14:paraId="4D9081E9" w14:textId="77777777" w:rsidR="008A385E"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 xml:space="preserve">The handler will provide any equipment required for performance of this </w:t>
      </w:r>
      <w:r w:rsidR="0073416A">
        <w:rPr>
          <w:color w:val="0070C0"/>
          <w:sz w:val="20"/>
          <w:szCs w:val="20"/>
        </w:rPr>
        <w:t>trick, it will be of a type which</w:t>
      </w:r>
      <w:r w:rsidRPr="0073416A">
        <w:rPr>
          <w:color w:val="0070C0"/>
          <w:sz w:val="20"/>
          <w:szCs w:val="20"/>
        </w:rPr>
        <w:t xml:space="preserve"> will move safely on the surface of the test venue.</w:t>
      </w:r>
    </w:p>
    <w:p w14:paraId="3BD4B44B" w14:textId="77777777" w:rsidR="0073416A" w:rsidRPr="0073416A" w:rsidRDefault="0073416A" w:rsidP="0073416A">
      <w:pPr>
        <w:widowControl/>
        <w:pBdr>
          <w:top w:val="nil"/>
          <w:left w:val="nil"/>
          <w:bottom w:val="nil"/>
          <w:right w:val="nil"/>
          <w:between w:val="nil"/>
        </w:pBdr>
        <w:ind w:left="720"/>
        <w:rPr>
          <w:color w:val="0070C0"/>
          <w:sz w:val="20"/>
          <w:szCs w:val="20"/>
        </w:rPr>
      </w:pPr>
    </w:p>
    <w:p w14:paraId="6A156EB8" w14:textId="77777777" w:rsidR="008A385E"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The dog may be in any position except paws up.</w:t>
      </w:r>
    </w:p>
    <w:p w14:paraId="53458200" w14:textId="77777777" w:rsidR="0073416A" w:rsidRPr="0073416A" w:rsidRDefault="0073416A" w:rsidP="0073416A">
      <w:pPr>
        <w:widowControl/>
        <w:pBdr>
          <w:top w:val="nil"/>
          <w:left w:val="nil"/>
          <w:bottom w:val="nil"/>
          <w:right w:val="nil"/>
          <w:between w:val="nil"/>
        </w:pBdr>
        <w:ind w:left="720"/>
        <w:rPr>
          <w:color w:val="0070C0"/>
          <w:sz w:val="20"/>
          <w:szCs w:val="20"/>
        </w:rPr>
      </w:pPr>
    </w:p>
    <w:p w14:paraId="2C992F30" w14:textId="77777777" w:rsidR="008A385E" w:rsidRPr="0073416A" w:rsidRDefault="00FE3C19" w:rsidP="0073416A">
      <w:pPr>
        <w:widowControl/>
        <w:pBdr>
          <w:top w:val="nil"/>
          <w:left w:val="nil"/>
          <w:bottom w:val="nil"/>
          <w:right w:val="nil"/>
          <w:between w:val="nil"/>
        </w:pBdr>
        <w:ind w:left="720"/>
        <w:rPr>
          <w:b/>
          <w:i/>
          <w:color w:val="0070C0"/>
          <w:sz w:val="20"/>
          <w:szCs w:val="20"/>
        </w:rPr>
      </w:pPr>
      <w:r w:rsidRPr="0073416A">
        <w:rPr>
          <w:b/>
          <w:i/>
          <w:color w:val="0070C0"/>
          <w:sz w:val="20"/>
          <w:szCs w:val="20"/>
        </w:rPr>
        <w:t>Cue</w:t>
      </w:r>
    </w:p>
    <w:p w14:paraId="0BB42194" w14:textId="77777777" w:rsidR="008A385E"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 xml:space="preserve">The handler will cue the dog for the </w:t>
      </w:r>
      <w:proofErr w:type="spellStart"/>
      <w:r w:rsidRPr="0073416A">
        <w:rPr>
          <w:color w:val="0070C0"/>
          <w:sz w:val="20"/>
          <w:szCs w:val="20"/>
        </w:rPr>
        <w:t>behaviour</w:t>
      </w:r>
      <w:proofErr w:type="spellEnd"/>
      <w:r w:rsidRPr="0073416A">
        <w:rPr>
          <w:color w:val="0070C0"/>
          <w:sz w:val="20"/>
          <w:szCs w:val="20"/>
        </w:rPr>
        <w:t xml:space="preserve"> or sequence. A wait/stay may be used.</w:t>
      </w:r>
    </w:p>
    <w:p w14:paraId="1878D5C7" w14:textId="77777777" w:rsidR="0073416A" w:rsidRPr="0073416A" w:rsidRDefault="0073416A" w:rsidP="0073416A">
      <w:pPr>
        <w:widowControl/>
        <w:pBdr>
          <w:top w:val="nil"/>
          <w:left w:val="nil"/>
          <w:bottom w:val="nil"/>
          <w:right w:val="nil"/>
          <w:between w:val="nil"/>
        </w:pBdr>
        <w:ind w:left="720"/>
        <w:rPr>
          <w:color w:val="0070C0"/>
          <w:sz w:val="20"/>
          <w:szCs w:val="20"/>
        </w:rPr>
      </w:pPr>
    </w:p>
    <w:p w14:paraId="6EADF0CE" w14:textId="77777777" w:rsidR="008A385E" w:rsidRPr="0073416A" w:rsidRDefault="00FE3C19" w:rsidP="0073416A">
      <w:pPr>
        <w:widowControl/>
        <w:pBdr>
          <w:top w:val="nil"/>
          <w:left w:val="nil"/>
          <w:bottom w:val="nil"/>
          <w:right w:val="nil"/>
          <w:between w:val="nil"/>
        </w:pBdr>
        <w:ind w:left="720"/>
        <w:rPr>
          <w:b/>
          <w:i/>
          <w:color w:val="0070C0"/>
          <w:sz w:val="20"/>
          <w:szCs w:val="20"/>
        </w:rPr>
      </w:pPr>
      <w:r w:rsidRPr="0073416A">
        <w:rPr>
          <w:b/>
          <w:i/>
          <w:color w:val="0070C0"/>
          <w:sz w:val="20"/>
          <w:szCs w:val="20"/>
        </w:rPr>
        <w:t>Action</w:t>
      </w:r>
    </w:p>
    <w:p w14:paraId="21FC13E9" w14:textId="77777777" w:rsidR="008A385E"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On cue, the dog will perform one of the following:</w:t>
      </w:r>
    </w:p>
    <w:p w14:paraId="5E949BE6" w14:textId="77777777" w:rsidR="0073416A" w:rsidRPr="0073416A" w:rsidRDefault="0073416A" w:rsidP="0073416A">
      <w:pPr>
        <w:widowControl/>
        <w:pBdr>
          <w:top w:val="nil"/>
          <w:left w:val="nil"/>
          <w:bottom w:val="nil"/>
          <w:right w:val="nil"/>
          <w:between w:val="nil"/>
        </w:pBdr>
        <w:ind w:left="720"/>
        <w:rPr>
          <w:color w:val="0070C0"/>
          <w:sz w:val="20"/>
          <w:szCs w:val="20"/>
        </w:rPr>
      </w:pPr>
    </w:p>
    <w:p w14:paraId="062DA09F" w14:textId="77777777" w:rsidR="008A385E"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(a) Place both front paws on the object, with his hind feet maintaining contact with the ground. This may be completed with one front paw at a time or both front paws together, the dog will then push the object for three (3) body lengths; or</w:t>
      </w:r>
    </w:p>
    <w:p w14:paraId="1F77B3FA" w14:textId="77777777" w:rsidR="0073416A" w:rsidRPr="0073416A" w:rsidRDefault="0073416A" w:rsidP="0073416A">
      <w:pPr>
        <w:widowControl/>
        <w:pBdr>
          <w:top w:val="nil"/>
          <w:left w:val="nil"/>
          <w:bottom w:val="nil"/>
          <w:right w:val="nil"/>
          <w:between w:val="nil"/>
        </w:pBdr>
        <w:ind w:left="720"/>
        <w:rPr>
          <w:color w:val="0070C0"/>
          <w:sz w:val="20"/>
          <w:szCs w:val="20"/>
        </w:rPr>
      </w:pPr>
    </w:p>
    <w:p w14:paraId="4E404AD9" w14:textId="77777777" w:rsidR="008A385E"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(b) Place all 4 paws on the object and ride or move the object for three (3) body lengths; or</w:t>
      </w:r>
    </w:p>
    <w:p w14:paraId="1384362F" w14:textId="77777777" w:rsidR="0073416A" w:rsidRPr="0073416A" w:rsidRDefault="0073416A" w:rsidP="0073416A">
      <w:pPr>
        <w:widowControl/>
        <w:pBdr>
          <w:top w:val="nil"/>
          <w:left w:val="nil"/>
          <w:bottom w:val="nil"/>
          <w:right w:val="nil"/>
          <w:between w:val="nil"/>
        </w:pBdr>
        <w:ind w:left="720"/>
        <w:rPr>
          <w:color w:val="0070C0"/>
          <w:sz w:val="20"/>
          <w:szCs w:val="20"/>
        </w:rPr>
      </w:pPr>
    </w:p>
    <w:p w14:paraId="521F6A43" w14:textId="77777777" w:rsidR="008A385E" w:rsidRPr="0073416A"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(c) Approach the handler from behind and ‘push him over’ by bouncing on him with the dog's front paws.</w:t>
      </w:r>
    </w:p>
    <w:p w14:paraId="1A3C673B" w14:textId="77777777" w:rsidR="008A385E" w:rsidRPr="0073416A" w:rsidRDefault="008A385E" w:rsidP="0073416A">
      <w:pPr>
        <w:widowControl/>
        <w:pBdr>
          <w:top w:val="nil"/>
          <w:left w:val="nil"/>
          <w:bottom w:val="nil"/>
          <w:right w:val="nil"/>
          <w:between w:val="nil"/>
        </w:pBdr>
        <w:ind w:left="720"/>
        <w:rPr>
          <w:color w:val="0070C0"/>
          <w:sz w:val="20"/>
          <w:szCs w:val="20"/>
        </w:rPr>
      </w:pPr>
    </w:p>
    <w:p w14:paraId="1A510293" w14:textId="77777777" w:rsidR="008A385E" w:rsidRPr="0073416A" w:rsidRDefault="00FE3C19" w:rsidP="0073416A">
      <w:pPr>
        <w:widowControl/>
        <w:pBdr>
          <w:top w:val="nil"/>
          <w:left w:val="nil"/>
          <w:bottom w:val="nil"/>
          <w:right w:val="nil"/>
          <w:between w:val="nil"/>
        </w:pBdr>
        <w:ind w:left="720"/>
        <w:rPr>
          <w:color w:val="0070C0"/>
          <w:sz w:val="20"/>
          <w:szCs w:val="20"/>
        </w:rPr>
      </w:pPr>
      <w:r w:rsidRPr="0073416A">
        <w:rPr>
          <w:color w:val="0070C0"/>
          <w:sz w:val="20"/>
          <w:szCs w:val="20"/>
        </w:rPr>
        <w:t xml:space="preserve">Except in the case of (c), the handler may support the object and/or have the dog push the object towards </w:t>
      </w:r>
      <w:r w:rsidRPr="0073416A">
        <w:rPr>
          <w:b/>
          <w:color w:val="0070C0"/>
          <w:sz w:val="20"/>
          <w:szCs w:val="20"/>
          <w:u w:val="single"/>
        </w:rPr>
        <w:t>or away from</w:t>
      </w:r>
      <w:r w:rsidRPr="0073416A">
        <w:rPr>
          <w:b/>
          <w:color w:val="0070C0"/>
          <w:sz w:val="20"/>
          <w:szCs w:val="20"/>
        </w:rPr>
        <w:t xml:space="preserve"> </w:t>
      </w:r>
      <w:r w:rsidRPr="0073416A">
        <w:rPr>
          <w:color w:val="0070C0"/>
          <w:sz w:val="20"/>
          <w:szCs w:val="20"/>
        </w:rPr>
        <w:t>him. The dog may be released or the Handler may lower the dog's paws to the ground.</w:t>
      </w:r>
    </w:p>
    <w:p w14:paraId="30DC8776" w14:textId="77777777" w:rsidR="0073416A" w:rsidRPr="0073416A" w:rsidRDefault="0073416A" w:rsidP="0073416A">
      <w:pPr>
        <w:widowControl/>
        <w:pBdr>
          <w:top w:val="nil"/>
          <w:left w:val="nil"/>
          <w:bottom w:val="nil"/>
          <w:right w:val="nil"/>
          <w:between w:val="nil"/>
        </w:pBdr>
        <w:ind w:left="720"/>
        <w:rPr>
          <w:color w:val="548DD4"/>
          <w:sz w:val="20"/>
          <w:szCs w:val="20"/>
        </w:rPr>
      </w:pPr>
    </w:p>
    <w:p w14:paraId="17458D57" w14:textId="77777777" w:rsidR="008A385E" w:rsidRDefault="00FE3C19" w:rsidP="0073416A">
      <w:pPr>
        <w:widowControl/>
        <w:pBdr>
          <w:top w:val="nil"/>
          <w:left w:val="nil"/>
          <w:bottom w:val="nil"/>
          <w:right w:val="nil"/>
          <w:between w:val="nil"/>
        </w:pBdr>
        <w:ind w:left="720"/>
        <w:rPr>
          <w:b/>
          <w:color w:val="FF0000"/>
          <w:sz w:val="20"/>
          <w:szCs w:val="20"/>
        </w:rPr>
      </w:pPr>
      <w:r w:rsidRPr="0073416A">
        <w:rPr>
          <w:b/>
          <w:color w:val="FF0000"/>
          <w:sz w:val="20"/>
          <w:szCs w:val="20"/>
        </w:rPr>
        <w:t xml:space="preserve">Rationale: </w:t>
      </w:r>
      <w:r w:rsidRPr="0073416A">
        <w:rPr>
          <w:color w:val="FF0000"/>
          <w:sz w:val="20"/>
          <w:szCs w:val="20"/>
        </w:rPr>
        <w:t xml:space="preserve">Pushing the object away from the handler is a viable option here. The present rule does not </w:t>
      </w:r>
      <w:proofErr w:type="spellStart"/>
      <w:r w:rsidRPr="0073416A">
        <w:rPr>
          <w:color w:val="FF0000"/>
          <w:sz w:val="20"/>
          <w:szCs w:val="20"/>
        </w:rPr>
        <w:t>recognise</w:t>
      </w:r>
      <w:proofErr w:type="spellEnd"/>
      <w:r w:rsidRPr="0073416A">
        <w:rPr>
          <w:color w:val="FF0000"/>
          <w:sz w:val="20"/>
          <w:szCs w:val="20"/>
        </w:rPr>
        <w:t xml:space="preserve"> a dog’s capability.</w:t>
      </w:r>
      <w:r w:rsidRPr="0073416A">
        <w:rPr>
          <w:b/>
          <w:color w:val="FF0000"/>
          <w:sz w:val="20"/>
          <w:szCs w:val="20"/>
        </w:rPr>
        <w:t xml:space="preserve"> </w:t>
      </w:r>
    </w:p>
    <w:p w14:paraId="624C036B" w14:textId="77777777" w:rsidR="006B225B" w:rsidRDefault="006B225B" w:rsidP="006B225B">
      <w:pPr>
        <w:spacing w:line="276" w:lineRule="auto"/>
        <w:ind w:left="720" w:right="506"/>
        <w:rPr>
          <w:b/>
          <w:bCs/>
          <w:sz w:val="24"/>
          <w:szCs w:val="24"/>
          <w:highlight w:val="red"/>
        </w:rPr>
      </w:pPr>
    </w:p>
    <w:p w14:paraId="192BFE49" w14:textId="77777777" w:rsidR="006B225B" w:rsidRDefault="006B225B" w:rsidP="006B225B">
      <w:pPr>
        <w:spacing w:line="276" w:lineRule="auto"/>
        <w:ind w:left="720" w:right="506"/>
        <w:rPr>
          <w:b/>
          <w:bCs/>
          <w:sz w:val="24"/>
          <w:szCs w:val="24"/>
        </w:rPr>
      </w:pPr>
      <w:r>
        <w:rPr>
          <w:b/>
          <w:bCs/>
          <w:sz w:val="24"/>
          <w:szCs w:val="24"/>
          <w:highlight w:val="red"/>
        </w:rPr>
        <w:t>DOGS SA PROPOSAL</w:t>
      </w:r>
    </w:p>
    <w:p w14:paraId="47C6E4E6" w14:textId="77777777" w:rsidR="008A385E" w:rsidRPr="006B225B" w:rsidRDefault="00FE3C19" w:rsidP="006B225B">
      <w:pPr>
        <w:pBdr>
          <w:top w:val="nil"/>
          <w:left w:val="nil"/>
          <w:bottom w:val="nil"/>
          <w:right w:val="nil"/>
          <w:between w:val="nil"/>
        </w:pBdr>
        <w:ind w:left="720"/>
        <w:rPr>
          <w:color w:val="0070C0"/>
          <w:sz w:val="20"/>
          <w:szCs w:val="20"/>
        </w:rPr>
      </w:pPr>
      <w:r w:rsidRPr="006B225B">
        <w:rPr>
          <w:color w:val="0070C0"/>
          <w:sz w:val="20"/>
          <w:szCs w:val="20"/>
        </w:rPr>
        <w:t>Proposed Change A.5</w:t>
      </w:r>
    </w:p>
    <w:p w14:paraId="3448361B" w14:textId="77777777" w:rsidR="006B225B" w:rsidRPr="006B225B" w:rsidRDefault="006B225B" w:rsidP="006B225B">
      <w:pPr>
        <w:pBdr>
          <w:top w:val="nil"/>
          <w:left w:val="nil"/>
          <w:bottom w:val="nil"/>
          <w:right w:val="nil"/>
          <w:between w:val="nil"/>
        </w:pBdr>
        <w:ind w:left="720"/>
        <w:rPr>
          <w:color w:val="0070C0"/>
          <w:sz w:val="20"/>
          <w:szCs w:val="20"/>
        </w:rPr>
      </w:pPr>
    </w:p>
    <w:p w14:paraId="51506886" w14:textId="77777777" w:rsidR="00450AC9" w:rsidRPr="00450AC9" w:rsidRDefault="000B3910" w:rsidP="00450AC9">
      <w:pPr>
        <w:pStyle w:val="Heading2"/>
        <w:numPr>
          <w:ilvl w:val="1"/>
          <w:numId w:val="16"/>
        </w:numPr>
        <w:tabs>
          <w:tab w:val="left" w:pos="1739"/>
        </w:tabs>
        <w:spacing w:before="10"/>
        <w:ind w:left="1234"/>
        <w:rPr>
          <w:color w:val="0070C0"/>
        </w:rPr>
      </w:pPr>
      <w:r>
        <w:rPr>
          <w:color w:val="0070C0"/>
        </w:rPr>
        <w:tab/>
      </w:r>
      <w:r>
        <w:rPr>
          <w:color w:val="0070C0"/>
        </w:rPr>
        <w:tab/>
      </w:r>
      <w:r w:rsidR="00FE3C19" w:rsidRPr="006B225B">
        <w:rPr>
          <w:color w:val="0070C0"/>
        </w:rPr>
        <w:t>Paws Up and Push</w:t>
      </w:r>
      <w:r w:rsidR="00FE3C19" w:rsidRPr="000B3910">
        <w:rPr>
          <w:rFonts w:ascii="Times New Roman" w:eastAsia="Times New Roman" w:hAnsi="Times New Roman" w:cs="Times New Roman"/>
          <w:b w:val="0"/>
          <w:color w:val="0070C0"/>
        </w:rPr>
        <w:t xml:space="preserve"> </w:t>
      </w:r>
      <w:r w:rsidR="00FE3C19" w:rsidRPr="000B3910">
        <w:rPr>
          <w:color w:val="0070C0"/>
        </w:rPr>
        <w:t>/</w:t>
      </w:r>
      <w:r w:rsidRPr="000B3910">
        <w:rPr>
          <w:color w:val="0070C0"/>
        </w:rPr>
        <w:t xml:space="preserve"> </w:t>
      </w:r>
      <w:r w:rsidR="00FE3C19" w:rsidRPr="006B225B">
        <w:rPr>
          <w:color w:val="0070C0"/>
          <w:u w:val="single"/>
        </w:rPr>
        <w:t>3 body lengths</w:t>
      </w:r>
    </w:p>
    <w:p w14:paraId="14C6B7CC" w14:textId="77777777" w:rsidR="008A385E" w:rsidRPr="00450AC9" w:rsidRDefault="00FE3C19" w:rsidP="00450AC9">
      <w:pPr>
        <w:pStyle w:val="Heading2"/>
        <w:tabs>
          <w:tab w:val="left" w:pos="1739"/>
        </w:tabs>
        <w:spacing w:before="10"/>
        <w:ind w:left="721" w:firstLine="0"/>
        <w:rPr>
          <w:i/>
          <w:color w:val="0070C0"/>
          <w:sz w:val="20"/>
          <w:szCs w:val="20"/>
        </w:rPr>
      </w:pPr>
      <w:r w:rsidRPr="00450AC9">
        <w:rPr>
          <w:i/>
          <w:color w:val="0070C0"/>
          <w:sz w:val="20"/>
          <w:szCs w:val="20"/>
        </w:rPr>
        <w:t>Set up</w:t>
      </w:r>
    </w:p>
    <w:p w14:paraId="2685BBCB" w14:textId="77777777" w:rsidR="008A385E" w:rsidRPr="000B3910" w:rsidRDefault="00FE3C19" w:rsidP="006B225B">
      <w:pPr>
        <w:pBdr>
          <w:top w:val="nil"/>
          <w:left w:val="nil"/>
          <w:bottom w:val="nil"/>
          <w:right w:val="nil"/>
          <w:between w:val="nil"/>
        </w:pBdr>
        <w:spacing w:before="130" w:line="266" w:lineRule="auto"/>
        <w:ind w:left="721" w:right="1186"/>
        <w:rPr>
          <w:b/>
          <w:color w:val="0070C0"/>
          <w:sz w:val="20"/>
          <w:szCs w:val="20"/>
        </w:rPr>
      </w:pPr>
      <w:r w:rsidRPr="006B225B">
        <w:rPr>
          <w:color w:val="0070C0"/>
          <w:sz w:val="20"/>
          <w:szCs w:val="20"/>
        </w:rPr>
        <w:t xml:space="preserve">The handler will provide any equipment required for performance of this trick; it will be of a type which will move safely on the surface of the test venue. </w:t>
      </w:r>
      <w:r w:rsidRPr="000B3910">
        <w:rPr>
          <w:b/>
          <w:color w:val="0070C0"/>
          <w:sz w:val="20"/>
          <w:szCs w:val="20"/>
          <w:u w:val="single"/>
        </w:rPr>
        <w:t>It is acceptable for the handler to bring a</w:t>
      </w:r>
      <w:r w:rsidRPr="000B3910">
        <w:rPr>
          <w:b/>
          <w:color w:val="0070C0"/>
          <w:sz w:val="20"/>
          <w:szCs w:val="20"/>
        </w:rPr>
        <w:t xml:space="preserve"> </w:t>
      </w:r>
      <w:r w:rsidRPr="000B3910">
        <w:rPr>
          <w:b/>
          <w:color w:val="0070C0"/>
          <w:sz w:val="20"/>
          <w:szCs w:val="20"/>
          <w:u w:val="single"/>
        </w:rPr>
        <w:t>strip of suitable flooring for this trick.</w:t>
      </w:r>
    </w:p>
    <w:p w14:paraId="73821470" w14:textId="77777777" w:rsidR="00450AC9" w:rsidRDefault="00FE3C19" w:rsidP="00450AC9">
      <w:pPr>
        <w:pBdr>
          <w:top w:val="nil"/>
          <w:left w:val="nil"/>
          <w:bottom w:val="nil"/>
          <w:right w:val="nil"/>
          <w:between w:val="nil"/>
        </w:pBdr>
        <w:spacing w:before="104"/>
        <w:ind w:left="721"/>
        <w:rPr>
          <w:color w:val="0070C0"/>
          <w:sz w:val="20"/>
          <w:szCs w:val="20"/>
        </w:rPr>
      </w:pPr>
      <w:r w:rsidRPr="006B225B">
        <w:rPr>
          <w:color w:val="0070C0"/>
          <w:sz w:val="20"/>
          <w:szCs w:val="20"/>
        </w:rPr>
        <w:t>The dog may be in any position except paws up.</w:t>
      </w:r>
    </w:p>
    <w:p w14:paraId="605707A5" w14:textId="77777777" w:rsidR="008A385E" w:rsidRPr="00450AC9" w:rsidRDefault="00FE3C19" w:rsidP="00450AC9">
      <w:pPr>
        <w:pBdr>
          <w:top w:val="nil"/>
          <w:left w:val="nil"/>
          <w:bottom w:val="nil"/>
          <w:right w:val="nil"/>
          <w:between w:val="nil"/>
        </w:pBdr>
        <w:spacing w:before="104"/>
        <w:ind w:left="721"/>
        <w:rPr>
          <w:b/>
          <w:i/>
          <w:color w:val="0070C0"/>
          <w:sz w:val="20"/>
          <w:szCs w:val="20"/>
        </w:rPr>
      </w:pPr>
      <w:r w:rsidRPr="00450AC9">
        <w:rPr>
          <w:b/>
          <w:i/>
          <w:color w:val="0070C0"/>
          <w:sz w:val="20"/>
          <w:szCs w:val="20"/>
        </w:rPr>
        <w:t>Cue</w:t>
      </w:r>
    </w:p>
    <w:p w14:paraId="05CD21A2" w14:textId="77777777" w:rsidR="00450AC9" w:rsidRDefault="00FE3C19" w:rsidP="00450AC9">
      <w:pPr>
        <w:pBdr>
          <w:top w:val="nil"/>
          <w:left w:val="nil"/>
          <w:bottom w:val="nil"/>
          <w:right w:val="nil"/>
          <w:between w:val="nil"/>
        </w:pBdr>
        <w:spacing w:before="145"/>
        <w:ind w:left="721"/>
        <w:rPr>
          <w:strike/>
          <w:color w:val="0070C0"/>
          <w:sz w:val="20"/>
          <w:szCs w:val="20"/>
        </w:rPr>
      </w:pPr>
      <w:r w:rsidRPr="006B225B">
        <w:rPr>
          <w:color w:val="0070C0"/>
          <w:sz w:val="20"/>
          <w:szCs w:val="20"/>
        </w:rPr>
        <w:t xml:space="preserve">The handler will cue the dog for the </w:t>
      </w:r>
      <w:proofErr w:type="spellStart"/>
      <w:r w:rsidRPr="006B225B">
        <w:rPr>
          <w:color w:val="0070C0"/>
          <w:sz w:val="20"/>
          <w:szCs w:val="20"/>
        </w:rPr>
        <w:t>behaviour</w:t>
      </w:r>
      <w:proofErr w:type="spellEnd"/>
      <w:r w:rsidRPr="006B225B">
        <w:rPr>
          <w:color w:val="0070C0"/>
          <w:sz w:val="20"/>
          <w:szCs w:val="20"/>
        </w:rPr>
        <w:t xml:space="preserve"> or sequence</w:t>
      </w:r>
      <w:r w:rsidRPr="006B225B">
        <w:rPr>
          <w:strike/>
          <w:color w:val="0070C0"/>
          <w:sz w:val="20"/>
          <w:szCs w:val="20"/>
        </w:rPr>
        <w:t>. A wait/stay may be used.</w:t>
      </w:r>
    </w:p>
    <w:p w14:paraId="298FEB6A" w14:textId="77777777" w:rsidR="008A385E" w:rsidRPr="00450AC9" w:rsidRDefault="00FE3C19" w:rsidP="00450AC9">
      <w:pPr>
        <w:pBdr>
          <w:top w:val="nil"/>
          <w:left w:val="nil"/>
          <w:bottom w:val="nil"/>
          <w:right w:val="nil"/>
          <w:between w:val="nil"/>
        </w:pBdr>
        <w:spacing w:before="145"/>
        <w:ind w:left="721"/>
        <w:rPr>
          <w:b/>
          <w:i/>
          <w:color w:val="0070C0"/>
          <w:sz w:val="20"/>
          <w:szCs w:val="20"/>
        </w:rPr>
      </w:pPr>
      <w:r w:rsidRPr="00450AC9">
        <w:rPr>
          <w:b/>
          <w:i/>
          <w:color w:val="0070C0"/>
          <w:sz w:val="20"/>
          <w:szCs w:val="20"/>
        </w:rPr>
        <w:t>Action</w:t>
      </w:r>
    </w:p>
    <w:p w14:paraId="114717C1" w14:textId="77777777" w:rsidR="008A385E" w:rsidRPr="006B225B" w:rsidRDefault="00FE3C19" w:rsidP="006B225B">
      <w:pPr>
        <w:pBdr>
          <w:top w:val="nil"/>
          <w:left w:val="nil"/>
          <w:bottom w:val="nil"/>
          <w:right w:val="nil"/>
          <w:between w:val="nil"/>
        </w:pBdr>
        <w:spacing w:before="130"/>
        <w:ind w:left="721"/>
        <w:rPr>
          <w:color w:val="0070C0"/>
          <w:sz w:val="20"/>
          <w:szCs w:val="20"/>
        </w:rPr>
      </w:pPr>
      <w:r w:rsidRPr="006B225B">
        <w:rPr>
          <w:color w:val="0070C0"/>
          <w:sz w:val="20"/>
          <w:szCs w:val="20"/>
        </w:rPr>
        <w:t>On cue, the dog will perform one of the following:</w:t>
      </w:r>
    </w:p>
    <w:p w14:paraId="6F66FD35" w14:textId="77777777" w:rsidR="008A385E" w:rsidRPr="006B225B" w:rsidRDefault="008A385E" w:rsidP="006B225B">
      <w:pPr>
        <w:pBdr>
          <w:top w:val="nil"/>
          <w:left w:val="nil"/>
          <w:bottom w:val="nil"/>
          <w:right w:val="nil"/>
          <w:between w:val="nil"/>
        </w:pBdr>
        <w:spacing w:before="4"/>
        <w:rPr>
          <w:color w:val="0070C0"/>
          <w:sz w:val="24"/>
          <w:szCs w:val="24"/>
        </w:rPr>
      </w:pPr>
    </w:p>
    <w:p w14:paraId="5D0CE000" w14:textId="77777777" w:rsidR="000B3910" w:rsidRDefault="00D4086E" w:rsidP="00D4086E">
      <w:pPr>
        <w:pBdr>
          <w:top w:val="nil"/>
          <w:left w:val="nil"/>
          <w:bottom w:val="nil"/>
          <w:right w:val="nil"/>
          <w:between w:val="nil"/>
        </w:pBdr>
        <w:tabs>
          <w:tab w:val="left" w:pos="1945"/>
          <w:tab w:val="left" w:pos="1946"/>
        </w:tabs>
        <w:spacing w:line="266" w:lineRule="auto"/>
        <w:ind w:left="721" w:right="1226"/>
        <w:rPr>
          <w:color w:val="0070C0"/>
          <w:sz w:val="20"/>
          <w:szCs w:val="20"/>
        </w:rPr>
      </w:pPr>
      <w:r>
        <w:rPr>
          <w:color w:val="0070C0"/>
          <w:sz w:val="20"/>
          <w:szCs w:val="20"/>
        </w:rPr>
        <w:t xml:space="preserve">a)   </w:t>
      </w:r>
      <w:r w:rsidR="00FE3C19" w:rsidRPr="006B225B">
        <w:rPr>
          <w:color w:val="0070C0"/>
          <w:sz w:val="20"/>
          <w:szCs w:val="20"/>
        </w:rPr>
        <w:t>Place both front paws on the object</w:t>
      </w:r>
      <w:r w:rsidR="000B3910">
        <w:rPr>
          <w:color w:val="0070C0"/>
          <w:sz w:val="20"/>
          <w:szCs w:val="20"/>
          <w:vertAlign w:val="superscript"/>
        </w:rPr>
        <w:t>14</w:t>
      </w:r>
      <w:r w:rsidR="00FE3C19" w:rsidRPr="006B225B">
        <w:rPr>
          <w:color w:val="0070C0"/>
          <w:sz w:val="20"/>
          <w:szCs w:val="20"/>
        </w:rPr>
        <w:t>, with his hind feet maintaining contact with the ground. This</w:t>
      </w:r>
    </w:p>
    <w:p w14:paraId="51FA42AE" w14:textId="77777777" w:rsidR="000B3910" w:rsidRDefault="00FE3C19" w:rsidP="00D4086E">
      <w:pPr>
        <w:pBdr>
          <w:top w:val="nil"/>
          <w:left w:val="nil"/>
          <w:bottom w:val="nil"/>
          <w:right w:val="nil"/>
          <w:between w:val="nil"/>
        </w:pBdr>
        <w:tabs>
          <w:tab w:val="left" w:pos="1945"/>
          <w:tab w:val="left" w:pos="1946"/>
        </w:tabs>
        <w:spacing w:line="266" w:lineRule="auto"/>
        <w:ind w:left="721" w:right="1226"/>
        <w:rPr>
          <w:color w:val="0070C0"/>
          <w:sz w:val="20"/>
          <w:szCs w:val="20"/>
        </w:rPr>
      </w:pPr>
      <w:r w:rsidRPr="006B225B">
        <w:rPr>
          <w:color w:val="0070C0"/>
          <w:sz w:val="20"/>
          <w:szCs w:val="20"/>
        </w:rPr>
        <w:t xml:space="preserve"> </w:t>
      </w:r>
      <w:r w:rsidR="000B3910">
        <w:rPr>
          <w:color w:val="0070C0"/>
          <w:sz w:val="20"/>
          <w:szCs w:val="20"/>
        </w:rPr>
        <w:t xml:space="preserve">     </w:t>
      </w:r>
      <w:r w:rsidRPr="006B225B">
        <w:rPr>
          <w:color w:val="0070C0"/>
          <w:sz w:val="20"/>
          <w:szCs w:val="20"/>
        </w:rPr>
        <w:t>may be completed with one front paw at a time or both front paws together; the dog will then push</w:t>
      </w:r>
    </w:p>
    <w:p w14:paraId="08DCEF85" w14:textId="77777777" w:rsidR="00D4086E" w:rsidRDefault="000B3910" w:rsidP="00D4086E">
      <w:pPr>
        <w:pBdr>
          <w:top w:val="nil"/>
          <w:left w:val="nil"/>
          <w:bottom w:val="nil"/>
          <w:right w:val="nil"/>
          <w:between w:val="nil"/>
        </w:pBdr>
        <w:tabs>
          <w:tab w:val="left" w:pos="1945"/>
          <w:tab w:val="left" w:pos="1946"/>
        </w:tabs>
        <w:spacing w:line="266" w:lineRule="auto"/>
        <w:ind w:left="721" w:right="1226"/>
        <w:rPr>
          <w:color w:val="0070C0"/>
          <w:sz w:val="20"/>
          <w:szCs w:val="20"/>
        </w:rPr>
      </w:pPr>
      <w:r>
        <w:rPr>
          <w:color w:val="0070C0"/>
          <w:sz w:val="20"/>
          <w:szCs w:val="20"/>
        </w:rPr>
        <w:t xml:space="preserve">     </w:t>
      </w:r>
      <w:r w:rsidR="00FE3C19" w:rsidRPr="006B225B">
        <w:rPr>
          <w:color w:val="0070C0"/>
          <w:sz w:val="20"/>
          <w:szCs w:val="20"/>
        </w:rPr>
        <w:t xml:space="preserve"> </w:t>
      </w:r>
      <w:proofErr w:type="gramStart"/>
      <w:r w:rsidR="00FE3C19" w:rsidRPr="006B225B">
        <w:rPr>
          <w:color w:val="0070C0"/>
          <w:sz w:val="20"/>
          <w:szCs w:val="20"/>
        </w:rPr>
        <w:t xml:space="preserve">the </w:t>
      </w:r>
      <w:r>
        <w:rPr>
          <w:color w:val="0070C0"/>
          <w:sz w:val="20"/>
          <w:szCs w:val="20"/>
        </w:rPr>
        <w:t xml:space="preserve"> </w:t>
      </w:r>
      <w:r w:rsidR="00FE3C19" w:rsidRPr="006B225B">
        <w:rPr>
          <w:color w:val="0070C0"/>
          <w:sz w:val="20"/>
          <w:szCs w:val="20"/>
        </w:rPr>
        <w:t>object</w:t>
      </w:r>
      <w:proofErr w:type="gramEnd"/>
      <w:r w:rsidR="00FE3C19" w:rsidRPr="006B225B">
        <w:rPr>
          <w:color w:val="0070C0"/>
          <w:sz w:val="20"/>
          <w:szCs w:val="20"/>
        </w:rPr>
        <w:t xml:space="preserve"> for three (3) body lengths; or</w:t>
      </w:r>
    </w:p>
    <w:p w14:paraId="1EDD80C8" w14:textId="77777777" w:rsidR="00D4086E" w:rsidRDefault="00D4086E" w:rsidP="00D4086E">
      <w:pPr>
        <w:pBdr>
          <w:top w:val="nil"/>
          <w:left w:val="nil"/>
          <w:bottom w:val="nil"/>
          <w:right w:val="nil"/>
          <w:between w:val="nil"/>
        </w:pBdr>
        <w:tabs>
          <w:tab w:val="left" w:pos="1945"/>
          <w:tab w:val="left" w:pos="1946"/>
        </w:tabs>
        <w:spacing w:line="266" w:lineRule="auto"/>
        <w:ind w:left="721" w:right="1226"/>
        <w:rPr>
          <w:color w:val="0070C0"/>
          <w:sz w:val="20"/>
          <w:szCs w:val="20"/>
        </w:rPr>
      </w:pPr>
    </w:p>
    <w:p w14:paraId="32A24CBA" w14:textId="77777777" w:rsidR="008A385E" w:rsidRDefault="00D4086E" w:rsidP="00D4086E">
      <w:pPr>
        <w:pBdr>
          <w:top w:val="nil"/>
          <w:left w:val="nil"/>
          <w:bottom w:val="nil"/>
          <w:right w:val="nil"/>
          <w:between w:val="nil"/>
        </w:pBdr>
        <w:tabs>
          <w:tab w:val="left" w:pos="1945"/>
          <w:tab w:val="left" w:pos="1946"/>
        </w:tabs>
        <w:spacing w:line="266" w:lineRule="auto"/>
        <w:ind w:left="721" w:right="1226"/>
        <w:rPr>
          <w:color w:val="0070C0"/>
          <w:sz w:val="20"/>
          <w:szCs w:val="20"/>
        </w:rPr>
      </w:pPr>
      <w:r>
        <w:rPr>
          <w:color w:val="0070C0"/>
          <w:sz w:val="20"/>
          <w:szCs w:val="20"/>
        </w:rPr>
        <w:t xml:space="preserve">(b)  </w:t>
      </w:r>
      <w:r w:rsidR="00FE3C19" w:rsidRPr="006B225B">
        <w:rPr>
          <w:color w:val="0070C0"/>
          <w:sz w:val="20"/>
          <w:szCs w:val="20"/>
        </w:rPr>
        <w:t>Place all 4 paws on the object</w:t>
      </w:r>
      <w:r w:rsidR="000B3910">
        <w:rPr>
          <w:color w:val="0070C0"/>
          <w:sz w:val="20"/>
          <w:szCs w:val="20"/>
          <w:vertAlign w:val="superscript"/>
        </w:rPr>
        <w:t>15</w:t>
      </w:r>
      <w:r w:rsidR="00FE3C19" w:rsidRPr="006B225B">
        <w:rPr>
          <w:color w:val="0070C0"/>
          <w:sz w:val="20"/>
          <w:szCs w:val="20"/>
        </w:rPr>
        <w:t xml:space="preserve"> and ride or move the object for three (3) body lengths; or</w:t>
      </w:r>
    </w:p>
    <w:p w14:paraId="17664DC5" w14:textId="77777777" w:rsidR="00D4086E" w:rsidRPr="006B225B" w:rsidRDefault="00D4086E" w:rsidP="00D4086E">
      <w:pPr>
        <w:pBdr>
          <w:top w:val="nil"/>
          <w:left w:val="nil"/>
          <w:bottom w:val="nil"/>
          <w:right w:val="nil"/>
          <w:between w:val="nil"/>
        </w:pBdr>
        <w:tabs>
          <w:tab w:val="left" w:pos="1945"/>
          <w:tab w:val="left" w:pos="1946"/>
        </w:tabs>
        <w:spacing w:line="266" w:lineRule="auto"/>
        <w:ind w:left="721" w:right="1226"/>
        <w:rPr>
          <w:color w:val="0070C0"/>
          <w:sz w:val="20"/>
          <w:szCs w:val="20"/>
        </w:rPr>
      </w:pPr>
    </w:p>
    <w:p w14:paraId="4AC23C02" w14:textId="77777777" w:rsidR="00D4086E" w:rsidRPr="00D4086E" w:rsidRDefault="00D4086E" w:rsidP="00D4086E">
      <w:pPr>
        <w:pStyle w:val="NoSpacing"/>
        <w:ind w:left="720"/>
        <w:rPr>
          <w:color w:val="0070C0"/>
          <w:sz w:val="20"/>
          <w:szCs w:val="20"/>
        </w:rPr>
      </w:pPr>
      <w:r w:rsidRPr="00D4086E">
        <w:rPr>
          <w:color w:val="0070C0"/>
        </w:rPr>
        <w:t xml:space="preserve">(c) </w:t>
      </w:r>
      <w:r w:rsidR="00FE3C19" w:rsidRPr="00D4086E">
        <w:rPr>
          <w:color w:val="0070C0"/>
          <w:sz w:val="20"/>
          <w:szCs w:val="20"/>
        </w:rPr>
        <w:t xml:space="preserve">Approach the handler from behind and ‘push him over’ by bouncing on him with the dog’s front </w:t>
      </w:r>
      <w:r w:rsidRPr="00D4086E">
        <w:rPr>
          <w:color w:val="0070C0"/>
          <w:sz w:val="20"/>
          <w:szCs w:val="20"/>
        </w:rPr>
        <w:t xml:space="preserve"> </w:t>
      </w:r>
    </w:p>
    <w:p w14:paraId="1884F078" w14:textId="77777777" w:rsidR="00D4086E" w:rsidRPr="000B3910" w:rsidRDefault="00D4086E" w:rsidP="00D4086E">
      <w:pPr>
        <w:pStyle w:val="NoSpacing"/>
        <w:ind w:left="720"/>
        <w:rPr>
          <w:b/>
          <w:color w:val="0070C0"/>
          <w:sz w:val="20"/>
          <w:szCs w:val="20"/>
          <w:u w:val="single"/>
        </w:rPr>
      </w:pPr>
      <w:r>
        <w:rPr>
          <w:color w:val="0070C0"/>
          <w:sz w:val="20"/>
          <w:szCs w:val="20"/>
        </w:rPr>
        <w:t xml:space="preserve">      </w:t>
      </w:r>
      <w:r w:rsidR="00FE3C19" w:rsidRPr="00D4086E">
        <w:rPr>
          <w:color w:val="0070C0"/>
          <w:sz w:val="20"/>
          <w:szCs w:val="20"/>
        </w:rPr>
        <w:t xml:space="preserve">paws. </w:t>
      </w:r>
      <w:r w:rsidR="00FE3C19" w:rsidRPr="000B3910">
        <w:rPr>
          <w:b/>
          <w:color w:val="0070C0"/>
          <w:sz w:val="20"/>
          <w:szCs w:val="20"/>
          <w:u w:val="single"/>
        </w:rPr>
        <w:t>Place 2 front paws on the handler and ‘push’ the handler along. As the handler moves,</w:t>
      </w:r>
      <w:r w:rsidR="00FE3C19" w:rsidRPr="000B3910">
        <w:rPr>
          <w:b/>
          <w:color w:val="0070C0"/>
          <w:sz w:val="20"/>
          <w:szCs w:val="20"/>
        </w:rPr>
        <w:t xml:space="preserve"> </w:t>
      </w:r>
      <w:r w:rsidR="00FE3C19" w:rsidRPr="000B3910">
        <w:rPr>
          <w:b/>
          <w:color w:val="0070C0"/>
          <w:sz w:val="20"/>
          <w:szCs w:val="20"/>
          <w:u w:val="single"/>
        </w:rPr>
        <w:t xml:space="preserve">the </w:t>
      </w:r>
      <w:r w:rsidRPr="000B3910">
        <w:rPr>
          <w:b/>
          <w:color w:val="0070C0"/>
          <w:sz w:val="20"/>
          <w:szCs w:val="20"/>
          <w:u w:val="single"/>
        </w:rPr>
        <w:t xml:space="preserve"> </w:t>
      </w:r>
    </w:p>
    <w:p w14:paraId="3F09F9F8" w14:textId="77777777" w:rsidR="00EE3B72" w:rsidRPr="000B3910" w:rsidRDefault="00D4086E" w:rsidP="00EE3B72">
      <w:pPr>
        <w:pStyle w:val="NoSpacing"/>
        <w:ind w:left="720"/>
        <w:rPr>
          <w:b/>
          <w:color w:val="0070C0"/>
          <w:sz w:val="20"/>
          <w:szCs w:val="20"/>
          <w:u w:val="single"/>
        </w:rPr>
      </w:pPr>
      <w:r w:rsidRPr="000B3910">
        <w:rPr>
          <w:b/>
          <w:color w:val="0070C0"/>
          <w:sz w:val="20"/>
          <w:szCs w:val="20"/>
          <w:u w:val="single"/>
        </w:rPr>
        <w:t xml:space="preserve">      </w:t>
      </w:r>
      <w:r w:rsidR="00FE3C19" w:rsidRPr="000B3910">
        <w:rPr>
          <w:b/>
          <w:color w:val="0070C0"/>
          <w:sz w:val="20"/>
          <w:szCs w:val="20"/>
          <w:u w:val="single"/>
        </w:rPr>
        <w:t xml:space="preserve">dog maintains paws on the handler for </w:t>
      </w:r>
      <w:proofErr w:type="gramStart"/>
      <w:r w:rsidR="00FE3C19" w:rsidRPr="000B3910">
        <w:rPr>
          <w:b/>
          <w:color w:val="0070C0"/>
          <w:sz w:val="20"/>
          <w:szCs w:val="20"/>
          <w:u w:val="single"/>
        </w:rPr>
        <w:t xml:space="preserve">a distance of </w:t>
      </w:r>
      <w:r w:rsidR="000B3910">
        <w:rPr>
          <w:b/>
          <w:color w:val="0070C0"/>
          <w:sz w:val="20"/>
          <w:szCs w:val="20"/>
          <w:u w:val="single"/>
        </w:rPr>
        <w:t>three</w:t>
      </w:r>
      <w:proofErr w:type="gramEnd"/>
      <w:r w:rsidR="000B3910">
        <w:rPr>
          <w:b/>
          <w:color w:val="0070C0"/>
          <w:sz w:val="20"/>
          <w:szCs w:val="20"/>
          <w:u w:val="single"/>
        </w:rPr>
        <w:t xml:space="preserve"> (</w:t>
      </w:r>
      <w:r w:rsidR="00FE3C19" w:rsidRPr="000B3910">
        <w:rPr>
          <w:b/>
          <w:color w:val="0070C0"/>
          <w:sz w:val="20"/>
          <w:szCs w:val="20"/>
          <w:u w:val="single"/>
        </w:rPr>
        <w:t>3</w:t>
      </w:r>
      <w:r w:rsidR="000B3910">
        <w:rPr>
          <w:b/>
          <w:color w:val="0070C0"/>
          <w:sz w:val="20"/>
          <w:szCs w:val="20"/>
          <w:u w:val="single"/>
        </w:rPr>
        <w:t>)</w:t>
      </w:r>
      <w:r w:rsidR="00FE3C19" w:rsidRPr="000B3910">
        <w:rPr>
          <w:b/>
          <w:color w:val="0070C0"/>
          <w:sz w:val="20"/>
          <w:szCs w:val="20"/>
          <w:u w:val="single"/>
        </w:rPr>
        <w:t xml:space="preserve"> body lengths</w:t>
      </w:r>
      <w:r w:rsidRPr="000B3910">
        <w:rPr>
          <w:b/>
          <w:color w:val="0070C0"/>
          <w:sz w:val="20"/>
          <w:szCs w:val="20"/>
          <w:u w:val="single"/>
        </w:rPr>
        <w:t>.</w:t>
      </w:r>
    </w:p>
    <w:p w14:paraId="7CC778C8" w14:textId="77777777" w:rsidR="008A385E" w:rsidRPr="008D7B1E" w:rsidRDefault="00FE3C19" w:rsidP="00EE3B72">
      <w:pPr>
        <w:pStyle w:val="NoSpacing"/>
        <w:ind w:left="720"/>
        <w:rPr>
          <w:color w:val="0070C0"/>
          <w:sz w:val="20"/>
          <w:szCs w:val="20"/>
        </w:rPr>
      </w:pPr>
      <w:r w:rsidRPr="006B225B">
        <w:rPr>
          <w:color w:val="0070C0"/>
          <w:sz w:val="20"/>
          <w:szCs w:val="20"/>
        </w:rPr>
        <w:lastRenderedPageBreak/>
        <w:t>Except in the case of (c), the handler may support the object and/or have the dog push the object towards him. The dog may be released or the handler may lower the dog’s paws to the ground.</w:t>
      </w:r>
      <w:r>
        <w:rPr>
          <w:noProof/>
        </w:rPr>
        <mc:AlternateContent>
          <mc:Choice Requires="wps">
            <w:drawing>
              <wp:anchor distT="0" distB="0" distL="0" distR="0" simplePos="0" relativeHeight="251661312" behindDoc="0" locked="0" layoutInCell="1" hidden="0" allowOverlap="1" wp14:anchorId="6484168B" wp14:editId="3A61CC68">
                <wp:simplePos x="0" y="0"/>
                <wp:positionH relativeFrom="column">
                  <wp:posOffset>139700</wp:posOffset>
                </wp:positionH>
                <wp:positionV relativeFrom="paragraph">
                  <wp:posOffset>139700</wp:posOffset>
                </wp:positionV>
                <wp:extent cx="1270" cy="12700"/>
                <wp:effectExtent l="0" t="0" r="0" b="0"/>
                <wp:wrapTopAndBottom distT="0" distB="0"/>
                <wp:docPr id="199" name="Freeform 199"/>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5BFC9EC" id="Freeform 199" o:spid="_x0000_s1026" style="position:absolute;margin-left:11pt;margin-top:11pt;width:.1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288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" path="m,l2880,e" filled="f">
                <v:stroke startarrowwidth="narrow" startarrowlength="short" endarrowwidth="narrow" endarrowlength="short"/>
                <v:path arrowok="t" o:extrusionok="f"/>
                <w10:wrap type="topAndBottom"/>
              </v:shape>
            </w:pict>
          </mc:Fallback>
        </mc:AlternateContent>
      </w:r>
    </w:p>
    <w:p w14:paraId="0B717AC2" w14:textId="77777777" w:rsidR="008A385E" w:rsidRDefault="008A385E">
      <w:pPr>
        <w:spacing w:before="62"/>
        <w:ind w:left="235"/>
        <w:rPr>
          <w:sz w:val="18"/>
          <w:szCs w:val="18"/>
        </w:rPr>
      </w:pPr>
    </w:p>
    <w:p w14:paraId="1B7F1FBF" w14:textId="77777777" w:rsidR="008A385E" w:rsidRPr="00EE3B72" w:rsidRDefault="00FE3C19" w:rsidP="00EE3B72">
      <w:pPr>
        <w:pBdr>
          <w:top w:val="nil"/>
          <w:left w:val="nil"/>
          <w:bottom w:val="nil"/>
          <w:right w:val="nil"/>
          <w:between w:val="nil"/>
        </w:pBdr>
        <w:spacing w:before="74"/>
        <w:ind w:left="720"/>
        <w:rPr>
          <w:b/>
          <w:color w:val="000000"/>
          <w:sz w:val="20"/>
          <w:szCs w:val="20"/>
        </w:rPr>
      </w:pPr>
      <w:r w:rsidRPr="00EE3B72">
        <w:rPr>
          <w:b/>
          <w:color w:val="FF0000"/>
          <w:sz w:val="20"/>
          <w:szCs w:val="20"/>
        </w:rPr>
        <w:t>Rationale A.5</w:t>
      </w:r>
    </w:p>
    <w:p w14:paraId="76F1AFDC" w14:textId="77777777" w:rsidR="008A385E" w:rsidRDefault="00FE3C19" w:rsidP="00EE3B72">
      <w:pPr>
        <w:pBdr>
          <w:top w:val="nil"/>
          <w:left w:val="nil"/>
          <w:bottom w:val="nil"/>
          <w:right w:val="nil"/>
          <w:between w:val="nil"/>
        </w:pBdr>
        <w:spacing w:before="11"/>
        <w:ind w:left="720"/>
        <w:rPr>
          <w:color w:val="000000"/>
          <w:sz w:val="20"/>
          <w:szCs w:val="20"/>
        </w:rPr>
      </w:pPr>
      <w:r>
        <w:rPr>
          <w:color w:val="FF0000"/>
          <w:sz w:val="20"/>
          <w:szCs w:val="20"/>
        </w:rPr>
        <w:t>Makes the 3 body length</w:t>
      </w:r>
      <w:r w:rsidR="005F5A59">
        <w:rPr>
          <w:color w:val="FF0000"/>
          <w:sz w:val="20"/>
          <w:szCs w:val="20"/>
        </w:rPr>
        <w:t>s</w:t>
      </w:r>
      <w:r>
        <w:rPr>
          <w:color w:val="FF0000"/>
          <w:sz w:val="20"/>
          <w:szCs w:val="20"/>
        </w:rPr>
        <w:t xml:space="preserve"> consistent across all 3 components of the trick.</w:t>
      </w:r>
    </w:p>
    <w:p w14:paraId="30F48415" w14:textId="77777777" w:rsidR="008A385E" w:rsidRDefault="008A385E" w:rsidP="00EE3B72">
      <w:pPr>
        <w:pBdr>
          <w:top w:val="nil"/>
          <w:left w:val="nil"/>
          <w:bottom w:val="nil"/>
          <w:right w:val="nil"/>
          <w:between w:val="nil"/>
        </w:pBdr>
        <w:spacing w:before="4"/>
        <w:ind w:left="485"/>
        <w:rPr>
          <w:color w:val="000000"/>
          <w:sz w:val="24"/>
          <w:szCs w:val="24"/>
        </w:rPr>
      </w:pPr>
    </w:p>
    <w:p w14:paraId="2F7BE888" w14:textId="77777777" w:rsidR="008A385E" w:rsidRDefault="00FE3C19" w:rsidP="00EE3B72">
      <w:pPr>
        <w:pBdr>
          <w:top w:val="nil"/>
          <w:left w:val="nil"/>
          <w:bottom w:val="nil"/>
          <w:right w:val="nil"/>
          <w:between w:val="nil"/>
        </w:pBdr>
        <w:spacing w:line="266" w:lineRule="auto"/>
        <w:ind w:left="720" w:right="1186"/>
        <w:rPr>
          <w:color w:val="000000"/>
          <w:sz w:val="20"/>
          <w:szCs w:val="20"/>
        </w:rPr>
      </w:pPr>
      <w:r>
        <w:rPr>
          <w:color w:val="FF0000"/>
          <w:sz w:val="20"/>
          <w:szCs w:val="20"/>
        </w:rPr>
        <w:t>As most trick dog tests are held outside on grass in South Australia, it has been problematic for competitors to find items that easily roll on grass. We have suggested that the handler may like to bring a strip of flooring for this trip, for example, a strip of linoleum. Like all props this would be subject to the judge approving it as safe.</w:t>
      </w:r>
    </w:p>
    <w:p w14:paraId="3F946726" w14:textId="77777777" w:rsidR="008A385E" w:rsidRDefault="00FE3C19" w:rsidP="00EE3B72">
      <w:pPr>
        <w:pBdr>
          <w:top w:val="nil"/>
          <w:left w:val="nil"/>
          <w:bottom w:val="nil"/>
          <w:right w:val="nil"/>
          <w:between w:val="nil"/>
        </w:pBdr>
        <w:spacing w:before="104"/>
        <w:ind w:left="720"/>
        <w:rPr>
          <w:color w:val="000000"/>
          <w:sz w:val="20"/>
          <w:szCs w:val="20"/>
        </w:rPr>
      </w:pPr>
      <w:r>
        <w:rPr>
          <w:color w:val="FF0000"/>
          <w:sz w:val="20"/>
          <w:szCs w:val="20"/>
        </w:rPr>
        <w:t>It is unnecessary to specify the handler may use a wait/stay as this is the case in many tricks.</w:t>
      </w:r>
    </w:p>
    <w:p w14:paraId="3B45EA0E" w14:textId="77777777" w:rsidR="008A385E" w:rsidRDefault="00FE3C19" w:rsidP="00EE3B72">
      <w:pPr>
        <w:pBdr>
          <w:top w:val="nil"/>
          <w:left w:val="nil"/>
          <w:bottom w:val="nil"/>
          <w:right w:val="nil"/>
          <w:between w:val="nil"/>
        </w:pBdr>
        <w:spacing w:before="130" w:line="266" w:lineRule="auto"/>
        <w:ind w:left="720" w:right="1097"/>
        <w:rPr>
          <w:color w:val="000000"/>
          <w:sz w:val="20"/>
          <w:szCs w:val="20"/>
        </w:rPr>
      </w:pPr>
      <w:r>
        <w:rPr>
          <w:color w:val="FF0000"/>
          <w:sz w:val="20"/>
          <w:szCs w:val="20"/>
        </w:rPr>
        <w:t>For (c), we consider ‘bouncing’ on a handler as an unsafe move, plus it doesn’t match the endurance seen in option (a) and (b). We believe it is much safer if the dog simply rests his paws on the handler and they move the required distance together, plus it is more in-keeping with the other endurance-</w:t>
      </w:r>
      <w:proofErr w:type="spellStart"/>
      <w:r>
        <w:rPr>
          <w:color w:val="FF0000"/>
          <w:sz w:val="20"/>
          <w:szCs w:val="20"/>
        </w:rPr>
        <w:t>behaviours</w:t>
      </w:r>
      <w:proofErr w:type="spellEnd"/>
      <w:r>
        <w:rPr>
          <w:color w:val="FF0000"/>
          <w:sz w:val="20"/>
          <w:szCs w:val="20"/>
        </w:rPr>
        <w:t xml:space="preserve"> requested in this trick.</w:t>
      </w:r>
    </w:p>
    <w:p w14:paraId="0430FF58" w14:textId="77777777" w:rsidR="008A385E" w:rsidRDefault="008A385E">
      <w:pPr>
        <w:pBdr>
          <w:top w:val="nil"/>
          <w:left w:val="nil"/>
          <w:bottom w:val="nil"/>
          <w:right w:val="nil"/>
          <w:between w:val="nil"/>
        </w:pBdr>
        <w:rPr>
          <w:color w:val="000000"/>
        </w:rPr>
      </w:pPr>
    </w:p>
    <w:p w14:paraId="66C087CB" w14:textId="77777777" w:rsidR="00195E4A" w:rsidRDefault="00195E4A" w:rsidP="00195E4A">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032652C3" w14:textId="77777777" w:rsidR="008A385E" w:rsidRPr="00195E4A" w:rsidRDefault="00FE3C19" w:rsidP="00195E4A">
      <w:pPr>
        <w:spacing w:before="110"/>
        <w:ind w:left="720" w:right="983"/>
        <w:rPr>
          <w:rFonts w:eastAsia="Calibri"/>
          <w:b/>
          <w:color w:val="0070C0"/>
          <w:sz w:val="28"/>
          <w:szCs w:val="28"/>
        </w:rPr>
      </w:pPr>
      <w:r w:rsidRPr="00195E4A">
        <w:rPr>
          <w:rFonts w:eastAsia="Calibri"/>
          <w:b/>
          <w:color w:val="0070C0"/>
          <w:sz w:val="28"/>
          <w:szCs w:val="28"/>
        </w:rPr>
        <w:t xml:space="preserve">A.5  </w:t>
      </w:r>
      <w:r w:rsidR="00195E4A" w:rsidRPr="00195E4A">
        <w:rPr>
          <w:rFonts w:eastAsia="Calibri"/>
          <w:b/>
          <w:color w:val="0070C0"/>
          <w:sz w:val="28"/>
          <w:szCs w:val="28"/>
        </w:rPr>
        <w:tab/>
      </w:r>
      <w:r w:rsidR="00195E4A" w:rsidRPr="00195E4A">
        <w:rPr>
          <w:rFonts w:eastAsia="Calibri"/>
          <w:b/>
          <w:color w:val="0070C0"/>
          <w:sz w:val="28"/>
          <w:szCs w:val="28"/>
        </w:rPr>
        <w:tab/>
      </w:r>
      <w:r w:rsidR="00195E4A" w:rsidRPr="00195E4A">
        <w:rPr>
          <w:rFonts w:eastAsia="Calibri"/>
          <w:b/>
          <w:color w:val="0070C0"/>
          <w:sz w:val="28"/>
          <w:szCs w:val="28"/>
        </w:rPr>
        <w:tab/>
      </w:r>
      <w:r w:rsidRPr="00195E4A">
        <w:rPr>
          <w:rFonts w:eastAsia="Calibri"/>
          <w:b/>
          <w:color w:val="0070C0"/>
          <w:sz w:val="28"/>
          <w:szCs w:val="28"/>
        </w:rPr>
        <w:t>Paws Up &amp; Push</w:t>
      </w:r>
    </w:p>
    <w:p w14:paraId="7041B869" w14:textId="77777777" w:rsidR="008A385E" w:rsidRPr="00195E4A" w:rsidRDefault="00FE3C19" w:rsidP="00195E4A">
      <w:pPr>
        <w:spacing w:before="113"/>
        <w:ind w:left="720"/>
        <w:rPr>
          <w:rFonts w:eastAsia="Calibri"/>
          <w:b/>
          <w:i/>
          <w:color w:val="0070C0"/>
          <w:sz w:val="20"/>
          <w:szCs w:val="20"/>
        </w:rPr>
      </w:pPr>
      <w:r w:rsidRPr="00195E4A">
        <w:rPr>
          <w:rFonts w:eastAsia="Calibri"/>
          <w:b/>
          <w:i/>
          <w:color w:val="0070C0"/>
          <w:sz w:val="20"/>
          <w:szCs w:val="20"/>
        </w:rPr>
        <w:t>Set up</w:t>
      </w:r>
    </w:p>
    <w:p w14:paraId="244C8F7B" w14:textId="77777777" w:rsidR="008A385E" w:rsidRPr="00195E4A" w:rsidRDefault="00FE3C19" w:rsidP="00195E4A">
      <w:pPr>
        <w:spacing w:before="110"/>
        <w:ind w:left="720" w:right="943"/>
        <w:rPr>
          <w:rFonts w:eastAsia="Calibri"/>
          <w:color w:val="0070C0"/>
          <w:sz w:val="20"/>
          <w:szCs w:val="20"/>
        </w:rPr>
      </w:pPr>
      <w:r w:rsidRPr="00195E4A">
        <w:rPr>
          <w:rFonts w:eastAsia="Calibri"/>
          <w:color w:val="0070C0"/>
          <w:sz w:val="20"/>
          <w:szCs w:val="20"/>
        </w:rPr>
        <w:t>The handler will provide any equipment required for performance of this trick; it will be of a type which will move safely on the surface of the test venue.</w:t>
      </w:r>
    </w:p>
    <w:p w14:paraId="28292B7D" w14:textId="77777777" w:rsidR="008A385E" w:rsidRPr="00195E4A" w:rsidRDefault="00FE3C19" w:rsidP="00195E4A">
      <w:pPr>
        <w:spacing w:before="109"/>
        <w:ind w:left="720"/>
        <w:rPr>
          <w:rFonts w:eastAsia="Calibri"/>
          <w:color w:val="0070C0"/>
          <w:sz w:val="20"/>
          <w:szCs w:val="20"/>
        </w:rPr>
      </w:pPr>
      <w:r w:rsidRPr="00195E4A">
        <w:rPr>
          <w:rFonts w:eastAsia="Calibri"/>
          <w:color w:val="0070C0"/>
          <w:sz w:val="20"/>
          <w:szCs w:val="20"/>
        </w:rPr>
        <w:t>The dog may be in any position except paws up.</w:t>
      </w:r>
    </w:p>
    <w:p w14:paraId="4E763107" w14:textId="77777777" w:rsidR="008A385E" w:rsidRPr="00195E4A" w:rsidRDefault="00FE3C19" w:rsidP="00195E4A">
      <w:pPr>
        <w:spacing w:before="111"/>
        <w:ind w:left="720"/>
        <w:rPr>
          <w:rFonts w:eastAsia="Calibri"/>
          <w:b/>
          <w:i/>
          <w:color w:val="0070C0"/>
          <w:sz w:val="20"/>
          <w:szCs w:val="20"/>
        </w:rPr>
      </w:pPr>
      <w:r w:rsidRPr="00195E4A">
        <w:rPr>
          <w:rFonts w:eastAsia="Calibri"/>
          <w:b/>
          <w:i/>
          <w:color w:val="0070C0"/>
          <w:sz w:val="20"/>
          <w:szCs w:val="20"/>
        </w:rPr>
        <w:t>Cue</w:t>
      </w:r>
    </w:p>
    <w:p w14:paraId="2743B27C" w14:textId="77777777" w:rsidR="008A385E" w:rsidRPr="00195E4A" w:rsidRDefault="00FE3C19" w:rsidP="00195E4A">
      <w:pPr>
        <w:spacing w:before="111"/>
        <w:ind w:left="720"/>
        <w:rPr>
          <w:rFonts w:eastAsia="Calibri"/>
          <w:color w:val="0070C0"/>
          <w:sz w:val="20"/>
          <w:szCs w:val="20"/>
        </w:rPr>
      </w:pPr>
      <w:r w:rsidRPr="00195E4A">
        <w:rPr>
          <w:rFonts w:eastAsia="Calibri"/>
          <w:color w:val="0070C0"/>
          <w:sz w:val="20"/>
          <w:szCs w:val="20"/>
        </w:rPr>
        <w:t xml:space="preserve">The handler will cue the dog for the </w:t>
      </w:r>
      <w:proofErr w:type="spellStart"/>
      <w:r w:rsidRPr="00195E4A">
        <w:rPr>
          <w:rFonts w:eastAsia="Calibri"/>
          <w:color w:val="0070C0"/>
          <w:sz w:val="20"/>
          <w:szCs w:val="20"/>
        </w:rPr>
        <w:t>behaviour</w:t>
      </w:r>
      <w:proofErr w:type="spellEnd"/>
      <w:r w:rsidRPr="00195E4A">
        <w:rPr>
          <w:rFonts w:eastAsia="Calibri"/>
          <w:color w:val="0070C0"/>
          <w:sz w:val="20"/>
          <w:szCs w:val="20"/>
        </w:rPr>
        <w:t xml:space="preserve"> or sequence. A wait/stay may be used.</w:t>
      </w:r>
    </w:p>
    <w:p w14:paraId="6B2309D3" w14:textId="77777777" w:rsidR="008A385E" w:rsidRPr="00195E4A" w:rsidRDefault="00FE3C19" w:rsidP="00195E4A">
      <w:pPr>
        <w:spacing w:before="111"/>
        <w:ind w:left="720"/>
        <w:rPr>
          <w:rFonts w:eastAsia="Calibri"/>
          <w:b/>
          <w:i/>
          <w:color w:val="0070C0"/>
          <w:sz w:val="20"/>
          <w:szCs w:val="20"/>
        </w:rPr>
      </w:pPr>
      <w:r w:rsidRPr="00195E4A">
        <w:rPr>
          <w:rFonts w:eastAsia="Calibri"/>
          <w:b/>
          <w:i/>
          <w:color w:val="0070C0"/>
          <w:sz w:val="20"/>
          <w:szCs w:val="20"/>
        </w:rPr>
        <w:t>Action</w:t>
      </w:r>
    </w:p>
    <w:p w14:paraId="3A3CC822" w14:textId="77777777" w:rsidR="008A385E" w:rsidRPr="00195E4A" w:rsidRDefault="00FE3C19" w:rsidP="00195E4A">
      <w:pPr>
        <w:spacing w:before="109"/>
        <w:ind w:left="720"/>
        <w:rPr>
          <w:rFonts w:eastAsia="Calibri"/>
          <w:color w:val="0070C0"/>
          <w:sz w:val="20"/>
          <w:szCs w:val="20"/>
        </w:rPr>
      </w:pPr>
      <w:r w:rsidRPr="00195E4A">
        <w:rPr>
          <w:rFonts w:eastAsia="Calibri"/>
          <w:color w:val="0070C0"/>
          <w:sz w:val="20"/>
          <w:szCs w:val="20"/>
        </w:rPr>
        <w:t>On cue, the dog will perform one of the following:</w:t>
      </w:r>
    </w:p>
    <w:p w14:paraId="48D68A28" w14:textId="77777777" w:rsidR="008A385E" w:rsidRPr="00195E4A" w:rsidRDefault="00FE3C19" w:rsidP="00195E4A">
      <w:pPr>
        <w:widowControl/>
        <w:numPr>
          <w:ilvl w:val="0"/>
          <w:numId w:val="13"/>
        </w:numPr>
        <w:tabs>
          <w:tab w:val="left" w:pos="426"/>
        </w:tabs>
        <w:spacing w:after="160" w:line="237" w:lineRule="auto"/>
        <w:ind w:left="720" w:right="989" w:firstLine="0"/>
        <w:rPr>
          <w:rFonts w:eastAsia="Calibri"/>
          <w:color w:val="0070C0"/>
          <w:sz w:val="20"/>
          <w:szCs w:val="20"/>
        </w:rPr>
      </w:pPr>
      <w:r w:rsidRPr="00195E4A">
        <w:rPr>
          <w:rFonts w:eastAsia="Calibri"/>
          <w:color w:val="0070C0"/>
          <w:sz w:val="20"/>
          <w:szCs w:val="20"/>
        </w:rPr>
        <w:t>Place both front paws on the object</w:t>
      </w:r>
      <w:r w:rsidRPr="00195E4A">
        <w:rPr>
          <w:rFonts w:eastAsia="Calibri"/>
          <w:color w:val="0070C0"/>
          <w:sz w:val="20"/>
          <w:szCs w:val="20"/>
          <w:vertAlign w:val="superscript"/>
        </w:rPr>
        <w:t>14</w:t>
      </w:r>
      <w:r w:rsidRPr="00195E4A">
        <w:rPr>
          <w:rFonts w:eastAsia="Calibri"/>
          <w:color w:val="0070C0"/>
          <w:sz w:val="20"/>
          <w:szCs w:val="20"/>
        </w:rPr>
        <w:t xml:space="preserve">, with his hind feet maintaining contact with the ground. This </w:t>
      </w:r>
      <w:r w:rsidR="00195E4A">
        <w:rPr>
          <w:rFonts w:eastAsia="Calibri"/>
          <w:color w:val="0070C0"/>
          <w:sz w:val="20"/>
          <w:szCs w:val="20"/>
        </w:rPr>
        <w:tab/>
      </w:r>
      <w:r w:rsidRPr="00195E4A">
        <w:rPr>
          <w:rFonts w:eastAsia="Calibri"/>
          <w:color w:val="0070C0"/>
          <w:sz w:val="20"/>
          <w:szCs w:val="20"/>
        </w:rPr>
        <w:t xml:space="preserve">may be completed with one front paw at a time or both front paws together; the dog will then push </w:t>
      </w:r>
      <w:r w:rsidR="00195E4A">
        <w:rPr>
          <w:rFonts w:eastAsia="Calibri"/>
          <w:color w:val="0070C0"/>
          <w:sz w:val="20"/>
          <w:szCs w:val="20"/>
        </w:rPr>
        <w:tab/>
      </w:r>
      <w:r w:rsidRPr="00195E4A">
        <w:rPr>
          <w:rFonts w:eastAsia="Calibri"/>
          <w:color w:val="0070C0"/>
          <w:sz w:val="20"/>
          <w:szCs w:val="20"/>
        </w:rPr>
        <w:t xml:space="preserve">the object for three (3) body lengths. </w:t>
      </w:r>
      <w:r w:rsidRPr="00195E4A">
        <w:rPr>
          <w:rFonts w:eastAsia="Calibri"/>
          <w:color w:val="0070C0"/>
          <w:sz w:val="20"/>
          <w:szCs w:val="20"/>
          <w:highlight w:val="yellow"/>
        </w:rPr>
        <w:t xml:space="preserve">If a skate board is used, the dog may place both front feet and </w:t>
      </w:r>
      <w:r w:rsidR="00195E4A">
        <w:rPr>
          <w:rFonts w:eastAsia="Calibri"/>
          <w:color w:val="0070C0"/>
          <w:sz w:val="20"/>
          <w:szCs w:val="20"/>
          <w:highlight w:val="yellow"/>
        </w:rPr>
        <w:tab/>
      </w:r>
      <w:r w:rsidRPr="00195E4A">
        <w:rPr>
          <w:rFonts w:eastAsia="Calibri"/>
          <w:color w:val="0070C0"/>
          <w:sz w:val="20"/>
          <w:szCs w:val="20"/>
          <w:highlight w:val="yellow"/>
        </w:rPr>
        <w:t>one hind foot on the board</w:t>
      </w:r>
      <w:r w:rsidRPr="00195E4A">
        <w:rPr>
          <w:rFonts w:eastAsia="Calibri"/>
          <w:color w:val="0070C0"/>
          <w:sz w:val="20"/>
          <w:szCs w:val="20"/>
        </w:rPr>
        <w:t>; or</w:t>
      </w:r>
    </w:p>
    <w:p w14:paraId="697EF725" w14:textId="77777777" w:rsidR="008A385E" w:rsidRPr="00195E4A" w:rsidRDefault="00FE3C19" w:rsidP="00195E4A">
      <w:pPr>
        <w:widowControl/>
        <w:numPr>
          <w:ilvl w:val="0"/>
          <w:numId w:val="13"/>
        </w:numPr>
        <w:tabs>
          <w:tab w:val="left" w:pos="426"/>
        </w:tabs>
        <w:spacing w:before="111" w:after="160" w:line="259" w:lineRule="auto"/>
        <w:ind w:left="720" w:firstLine="0"/>
        <w:rPr>
          <w:rFonts w:eastAsia="Calibri"/>
          <w:color w:val="0070C0"/>
          <w:sz w:val="20"/>
          <w:szCs w:val="20"/>
        </w:rPr>
      </w:pPr>
      <w:r w:rsidRPr="00195E4A">
        <w:rPr>
          <w:rFonts w:eastAsia="Calibri"/>
          <w:color w:val="0070C0"/>
          <w:sz w:val="20"/>
          <w:szCs w:val="20"/>
        </w:rPr>
        <w:t>Place all 4 paws on the object</w:t>
      </w:r>
      <w:r w:rsidRPr="00195E4A">
        <w:rPr>
          <w:rFonts w:eastAsia="Calibri"/>
          <w:color w:val="0070C0"/>
          <w:sz w:val="20"/>
          <w:szCs w:val="20"/>
          <w:vertAlign w:val="superscript"/>
        </w:rPr>
        <w:t xml:space="preserve">15 </w:t>
      </w:r>
      <w:r w:rsidRPr="00195E4A">
        <w:rPr>
          <w:rFonts w:eastAsia="Calibri"/>
          <w:color w:val="0070C0"/>
          <w:sz w:val="20"/>
          <w:szCs w:val="20"/>
        </w:rPr>
        <w:t>and ride or move the object for three (3) body lengths; or</w:t>
      </w:r>
    </w:p>
    <w:p w14:paraId="46DC45BF" w14:textId="77777777" w:rsidR="008A385E" w:rsidRPr="00195E4A" w:rsidRDefault="00FE3C19" w:rsidP="00195E4A">
      <w:pPr>
        <w:widowControl/>
        <w:numPr>
          <w:ilvl w:val="0"/>
          <w:numId w:val="13"/>
        </w:numPr>
        <w:tabs>
          <w:tab w:val="left" w:pos="426"/>
        </w:tabs>
        <w:spacing w:before="113" w:after="160" w:line="237" w:lineRule="auto"/>
        <w:ind w:left="720" w:right="1200" w:firstLine="0"/>
        <w:rPr>
          <w:rFonts w:eastAsia="Calibri"/>
          <w:color w:val="0070C0"/>
          <w:sz w:val="20"/>
          <w:szCs w:val="20"/>
        </w:rPr>
      </w:pPr>
      <w:r w:rsidRPr="00195E4A">
        <w:rPr>
          <w:rFonts w:eastAsia="Calibri"/>
          <w:color w:val="0070C0"/>
          <w:sz w:val="20"/>
          <w:szCs w:val="20"/>
        </w:rPr>
        <w:t xml:space="preserve">Approach the handler from behind and ‘push him over’ by bouncing on him with the dog’s front </w:t>
      </w:r>
      <w:r w:rsidR="00195E4A">
        <w:rPr>
          <w:rFonts w:eastAsia="Calibri"/>
          <w:color w:val="0070C0"/>
          <w:sz w:val="20"/>
          <w:szCs w:val="20"/>
        </w:rPr>
        <w:tab/>
      </w:r>
      <w:r w:rsidRPr="00195E4A">
        <w:rPr>
          <w:rFonts w:eastAsia="Calibri"/>
          <w:color w:val="0070C0"/>
          <w:sz w:val="20"/>
          <w:szCs w:val="20"/>
        </w:rPr>
        <w:t>paws.</w:t>
      </w:r>
    </w:p>
    <w:p w14:paraId="0B6C7B2B" w14:textId="77777777" w:rsidR="008A385E" w:rsidRPr="00195E4A" w:rsidRDefault="00FE3C19" w:rsidP="00195E4A">
      <w:pPr>
        <w:spacing w:before="110"/>
        <w:ind w:left="720" w:right="983"/>
        <w:rPr>
          <w:rFonts w:eastAsia="Calibri"/>
          <w:color w:val="0070C0"/>
          <w:sz w:val="20"/>
          <w:szCs w:val="20"/>
        </w:rPr>
      </w:pPr>
      <w:r w:rsidRPr="00195E4A">
        <w:rPr>
          <w:rFonts w:eastAsia="Calibri"/>
          <w:color w:val="0070C0"/>
          <w:sz w:val="20"/>
          <w:szCs w:val="20"/>
        </w:rPr>
        <w:t>Except in the case of (c), the handler may support the object and/or have the dog push the object towards him. The dog may be released or the handler may lower the dog’s paws to the ground.</w:t>
      </w:r>
    </w:p>
    <w:p w14:paraId="5BBDDEBC" w14:textId="77777777" w:rsidR="008A385E" w:rsidRPr="00195E4A" w:rsidRDefault="008A385E" w:rsidP="00195E4A">
      <w:pPr>
        <w:spacing w:before="110"/>
        <w:ind w:left="720" w:right="983"/>
        <w:rPr>
          <w:rFonts w:eastAsia="Calibri"/>
          <w:sz w:val="20"/>
          <w:szCs w:val="20"/>
          <w:u w:val="single"/>
        </w:rPr>
      </w:pPr>
    </w:p>
    <w:p w14:paraId="1E16C264" w14:textId="77777777" w:rsidR="008A385E" w:rsidRDefault="00FE3C19" w:rsidP="00195E4A">
      <w:pPr>
        <w:pBdr>
          <w:top w:val="nil"/>
          <w:left w:val="nil"/>
          <w:bottom w:val="nil"/>
          <w:right w:val="nil"/>
          <w:between w:val="nil"/>
        </w:pBdr>
        <w:ind w:left="720"/>
        <w:rPr>
          <w:rFonts w:eastAsia="Calibri"/>
          <w:color w:val="FF0000"/>
          <w:sz w:val="20"/>
          <w:szCs w:val="20"/>
        </w:rPr>
      </w:pPr>
      <w:r w:rsidRPr="00195E4A">
        <w:rPr>
          <w:rFonts w:eastAsia="Calibri"/>
          <w:b/>
          <w:color w:val="FF0000"/>
          <w:sz w:val="20"/>
          <w:szCs w:val="20"/>
          <w:u w:val="single"/>
        </w:rPr>
        <w:t>Rationale:</w:t>
      </w:r>
      <w:r w:rsidRPr="00195E4A">
        <w:rPr>
          <w:rFonts w:eastAsia="Calibri"/>
          <w:color w:val="FF0000"/>
          <w:sz w:val="20"/>
          <w:szCs w:val="20"/>
        </w:rPr>
        <w:t xml:space="preserve">  Allows for dogs that </w:t>
      </w:r>
      <w:proofErr w:type="spellStart"/>
      <w:r w:rsidRPr="00195E4A">
        <w:rPr>
          <w:rFonts w:eastAsia="Calibri"/>
          <w:color w:val="FF0000"/>
          <w:sz w:val="20"/>
          <w:szCs w:val="20"/>
        </w:rPr>
        <w:t>utilise</w:t>
      </w:r>
      <w:proofErr w:type="spellEnd"/>
      <w:r w:rsidRPr="00195E4A">
        <w:rPr>
          <w:rFonts w:eastAsia="Calibri"/>
          <w:color w:val="FF0000"/>
          <w:sz w:val="20"/>
          <w:szCs w:val="20"/>
        </w:rPr>
        <w:t xml:space="preserve"> the skate board in this manner.</w:t>
      </w:r>
    </w:p>
    <w:p w14:paraId="6A2C45FA" w14:textId="77777777" w:rsidR="00195E4A" w:rsidRDefault="00195E4A" w:rsidP="00195E4A">
      <w:pPr>
        <w:pBdr>
          <w:top w:val="nil"/>
          <w:left w:val="nil"/>
          <w:bottom w:val="nil"/>
          <w:right w:val="nil"/>
          <w:between w:val="nil"/>
        </w:pBdr>
        <w:ind w:left="720"/>
        <w:rPr>
          <w:rFonts w:eastAsia="Calibri"/>
          <w:color w:val="FF0000"/>
          <w:sz w:val="20"/>
          <w:szCs w:val="20"/>
        </w:rPr>
      </w:pPr>
    </w:p>
    <w:p w14:paraId="3F8564E2" w14:textId="77777777" w:rsidR="00195E4A" w:rsidRDefault="00195E4A" w:rsidP="00195E4A">
      <w:pPr>
        <w:tabs>
          <w:tab w:val="left" w:pos="920"/>
        </w:tabs>
        <w:ind w:left="720"/>
        <w:rPr>
          <w:b/>
          <w:sz w:val="20"/>
          <w:szCs w:val="20"/>
        </w:rPr>
      </w:pPr>
      <w:r>
        <w:rPr>
          <w:b/>
          <w:sz w:val="20"/>
          <w:szCs w:val="20"/>
          <w:highlight w:val="green"/>
        </w:rPr>
        <w:t>RULES CONTINUE</w:t>
      </w:r>
    </w:p>
    <w:p w14:paraId="7B7BFC81" w14:textId="77777777" w:rsidR="00195E4A" w:rsidRPr="00195E4A" w:rsidRDefault="00195E4A" w:rsidP="00195E4A">
      <w:pPr>
        <w:pBdr>
          <w:top w:val="nil"/>
          <w:left w:val="nil"/>
          <w:bottom w:val="nil"/>
          <w:right w:val="nil"/>
          <w:between w:val="nil"/>
        </w:pBdr>
        <w:ind w:left="720"/>
        <w:rPr>
          <w:color w:val="000000"/>
          <w:sz w:val="20"/>
          <w:szCs w:val="20"/>
        </w:rPr>
      </w:pPr>
    </w:p>
    <w:p w14:paraId="5E92C8DD" w14:textId="77777777" w:rsidR="008A385E" w:rsidRDefault="008A385E">
      <w:pPr>
        <w:pBdr>
          <w:top w:val="nil"/>
          <w:left w:val="nil"/>
          <w:bottom w:val="nil"/>
          <w:right w:val="nil"/>
          <w:between w:val="nil"/>
        </w:pBdr>
        <w:spacing w:before="4"/>
        <w:rPr>
          <w:color w:val="000000"/>
          <w:sz w:val="27"/>
          <w:szCs w:val="27"/>
        </w:rPr>
      </w:pPr>
    </w:p>
    <w:p w14:paraId="4030A49F" w14:textId="77777777" w:rsidR="008A385E" w:rsidRDefault="00FE3C19">
      <w:pPr>
        <w:pStyle w:val="Heading2"/>
        <w:numPr>
          <w:ilvl w:val="1"/>
          <w:numId w:val="16"/>
        </w:numPr>
        <w:tabs>
          <w:tab w:val="left" w:pos="1726"/>
        </w:tabs>
        <w:ind w:left="1725" w:hanging="516"/>
      </w:pPr>
      <w:r>
        <w:t>March on the Spot – 6 Paw Lifts</w:t>
      </w:r>
    </w:p>
    <w:p w14:paraId="2528358A" w14:textId="77777777" w:rsidR="008A385E" w:rsidRPr="00195E4A" w:rsidRDefault="00FE3C19">
      <w:pPr>
        <w:pStyle w:val="Heading6"/>
        <w:spacing w:before="132"/>
        <w:ind w:left="1210"/>
        <w:rPr>
          <w:rFonts w:ascii="Arial" w:hAnsi="Arial" w:cs="Arial"/>
        </w:rPr>
      </w:pPr>
      <w:r w:rsidRPr="00195E4A">
        <w:rPr>
          <w:rFonts w:ascii="Arial" w:hAnsi="Arial" w:cs="Arial"/>
        </w:rPr>
        <w:t>Set up</w:t>
      </w:r>
    </w:p>
    <w:p w14:paraId="129AB771" w14:textId="77777777" w:rsidR="00195E4A" w:rsidRDefault="00FE3C19" w:rsidP="00195E4A">
      <w:pPr>
        <w:pBdr>
          <w:top w:val="nil"/>
          <w:left w:val="nil"/>
          <w:bottom w:val="nil"/>
          <w:right w:val="nil"/>
          <w:between w:val="nil"/>
        </w:pBdr>
        <w:spacing w:before="127"/>
        <w:ind w:left="1210"/>
        <w:rPr>
          <w:color w:val="000000"/>
          <w:sz w:val="20"/>
          <w:szCs w:val="20"/>
        </w:rPr>
      </w:pPr>
      <w:r>
        <w:rPr>
          <w:color w:val="000000"/>
          <w:sz w:val="20"/>
          <w:szCs w:val="20"/>
        </w:rPr>
        <w:t>The dog will be in a stand beside the handler.</w:t>
      </w:r>
    </w:p>
    <w:p w14:paraId="547C2864" w14:textId="77777777" w:rsidR="008A385E" w:rsidRPr="00195E4A" w:rsidRDefault="00FE3C19" w:rsidP="00195E4A">
      <w:pPr>
        <w:pBdr>
          <w:top w:val="nil"/>
          <w:left w:val="nil"/>
          <w:bottom w:val="nil"/>
          <w:right w:val="nil"/>
          <w:between w:val="nil"/>
        </w:pBdr>
        <w:spacing w:before="127"/>
        <w:ind w:left="1210"/>
        <w:rPr>
          <w:b/>
          <w:i/>
          <w:color w:val="000000"/>
          <w:sz w:val="20"/>
          <w:szCs w:val="20"/>
        </w:rPr>
      </w:pPr>
      <w:r w:rsidRPr="00195E4A">
        <w:rPr>
          <w:b/>
          <w:i/>
          <w:sz w:val="20"/>
          <w:szCs w:val="20"/>
        </w:rPr>
        <w:t>Cue</w:t>
      </w:r>
    </w:p>
    <w:p w14:paraId="3A2662F7" w14:textId="77777777" w:rsidR="008A385E" w:rsidRDefault="00FE3C19">
      <w:pPr>
        <w:pBdr>
          <w:top w:val="nil"/>
          <w:left w:val="nil"/>
          <w:bottom w:val="nil"/>
          <w:right w:val="nil"/>
          <w:between w:val="nil"/>
        </w:pBdr>
        <w:spacing w:before="128" w:line="252" w:lineRule="auto"/>
        <w:ind w:left="1210" w:right="1328"/>
        <w:rPr>
          <w:color w:val="000000"/>
          <w:sz w:val="20"/>
          <w:szCs w:val="20"/>
        </w:rPr>
      </w:pPr>
      <w:r>
        <w:rPr>
          <w:color w:val="000000"/>
          <w:sz w:val="20"/>
          <w:szCs w:val="20"/>
        </w:rPr>
        <w:t xml:space="preserve">The handler will cue the dog to raise and hold up each paw in succession. The handler may raise </w:t>
      </w:r>
      <w:r>
        <w:rPr>
          <w:color w:val="000000"/>
          <w:sz w:val="20"/>
          <w:szCs w:val="20"/>
        </w:rPr>
        <w:lastRenderedPageBreak/>
        <w:t>his feet in conjunction with the cue.</w:t>
      </w:r>
    </w:p>
    <w:p w14:paraId="6DAF6103" w14:textId="77777777" w:rsidR="008A385E" w:rsidRPr="00195E4A" w:rsidRDefault="00FE3C19">
      <w:pPr>
        <w:pStyle w:val="Heading6"/>
        <w:spacing w:before="122"/>
        <w:ind w:left="1210"/>
        <w:rPr>
          <w:rFonts w:ascii="Arial" w:hAnsi="Arial" w:cs="Arial"/>
        </w:rPr>
      </w:pPr>
      <w:r w:rsidRPr="00195E4A">
        <w:rPr>
          <w:rFonts w:ascii="Arial" w:hAnsi="Arial" w:cs="Arial"/>
        </w:rPr>
        <w:t>Action</w:t>
      </w:r>
    </w:p>
    <w:p w14:paraId="7C29B4A2" w14:textId="77777777" w:rsidR="008A385E" w:rsidRDefault="00FE3C19">
      <w:pPr>
        <w:pBdr>
          <w:top w:val="nil"/>
          <w:left w:val="nil"/>
          <w:bottom w:val="nil"/>
          <w:right w:val="nil"/>
          <w:between w:val="nil"/>
        </w:pBdr>
        <w:spacing w:before="125" w:line="252" w:lineRule="auto"/>
        <w:ind w:left="1210" w:right="1303"/>
        <w:jc w:val="both"/>
        <w:rPr>
          <w:color w:val="000000"/>
          <w:sz w:val="20"/>
          <w:szCs w:val="20"/>
        </w:rPr>
      </w:pPr>
      <w:r>
        <w:rPr>
          <w:color w:val="000000"/>
          <w:sz w:val="20"/>
          <w:szCs w:val="20"/>
        </w:rPr>
        <w:t>On cue the dog will raise a paw; he will then replace that foot and raise the other paw; he will then repeat the sequence twice in succession (</w:t>
      </w:r>
      <w:proofErr w:type="spellStart"/>
      <w:r>
        <w:rPr>
          <w:color w:val="000000"/>
          <w:sz w:val="20"/>
          <w:szCs w:val="20"/>
        </w:rPr>
        <w:t>ie</w:t>
      </w:r>
      <w:proofErr w:type="spellEnd"/>
      <w:r>
        <w:rPr>
          <w:color w:val="000000"/>
          <w:sz w:val="20"/>
          <w:szCs w:val="20"/>
        </w:rPr>
        <w:t xml:space="preserve"> a total of six (6) paw lifts). Elevation of each paw must be clearly visible to the Judge.</w:t>
      </w:r>
    </w:p>
    <w:p w14:paraId="6703B77D" w14:textId="77777777" w:rsidR="008A385E" w:rsidRDefault="008A385E">
      <w:pPr>
        <w:spacing w:before="110"/>
        <w:ind w:left="1014" w:right="983"/>
        <w:rPr>
          <w:rFonts w:ascii="Calibri" w:eastAsia="Calibri" w:hAnsi="Calibri" w:cs="Calibri"/>
          <w:color w:val="5B9BD5"/>
          <w:sz w:val="24"/>
          <w:szCs w:val="24"/>
        </w:rPr>
      </w:pPr>
    </w:p>
    <w:p w14:paraId="14A3345E" w14:textId="77777777" w:rsidR="00100D6C" w:rsidRDefault="00100D6C" w:rsidP="00100D6C">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41CBA96" w14:textId="77777777" w:rsidR="008A385E" w:rsidRPr="00100D6C" w:rsidRDefault="00FE3C19" w:rsidP="00100D6C">
      <w:pPr>
        <w:tabs>
          <w:tab w:val="left" w:pos="1814"/>
          <w:tab w:val="left" w:pos="1815"/>
        </w:tabs>
        <w:ind w:left="720"/>
        <w:rPr>
          <w:rFonts w:eastAsia="Calibri"/>
          <w:b/>
          <w:color w:val="0070C0"/>
          <w:sz w:val="28"/>
          <w:szCs w:val="28"/>
        </w:rPr>
      </w:pPr>
      <w:r w:rsidRPr="00100D6C">
        <w:rPr>
          <w:rFonts w:eastAsia="Calibri"/>
          <w:b/>
          <w:color w:val="0070C0"/>
          <w:sz w:val="28"/>
          <w:szCs w:val="28"/>
        </w:rPr>
        <w:t xml:space="preserve">A.6  </w:t>
      </w:r>
      <w:r w:rsidR="00100D6C">
        <w:rPr>
          <w:rFonts w:eastAsia="Calibri"/>
          <w:b/>
          <w:color w:val="0070C0"/>
          <w:sz w:val="28"/>
          <w:szCs w:val="28"/>
        </w:rPr>
        <w:tab/>
      </w:r>
      <w:r w:rsidR="00100D6C">
        <w:rPr>
          <w:rFonts w:eastAsia="Calibri"/>
          <w:b/>
          <w:color w:val="0070C0"/>
          <w:sz w:val="28"/>
          <w:szCs w:val="28"/>
        </w:rPr>
        <w:tab/>
      </w:r>
      <w:r w:rsidR="00100D6C">
        <w:rPr>
          <w:rFonts w:eastAsia="Calibri"/>
          <w:b/>
          <w:color w:val="0070C0"/>
          <w:sz w:val="28"/>
          <w:szCs w:val="28"/>
        </w:rPr>
        <w:tab/>
      </w:r>
      <w:r w:rsidR="00100D6C">
        <w:rPr>
          <w:rFonts w:eastAsia="Calibri"/>
          <w:b/>
          <w:color w:val="0070C0"/>
          <w:sz w:val="28"/>
          <w:szCs w:val="28"/>
        </w:rPr>
        <w:tab/>
      </w:r>
      <w:r w:rsidRPr="00100D6C">
        <w:rPr>
          <w:rFonts w:eastAsia="Calibri"/>
          <w:b/>
          <w:color w:val="0070C0"/>
          <w:sz w:val="28"/>
          <w:szCs w:val="28"/>
        </w:rPr>
        <w:t>March on the Spot – 6 Paw Lifts</w:t>
      </w:r>
    </w:p>
    <w:p w14:paraId="6D2EEE6C" w14:textId="77777777" w:rsidR="008A385E" w:rsidRPr="00100D6C" w:rsidRDefault="00FE3C19" w:rsidP="00100D6C">
      <w:pPr>
        <w:spacing w:before="112"/>
        <w:ind w:left="720"/>
        <w:rPr>
          <w:rFonts w:eastAsia="Calibri"/>
          <w:b/>
          <w:i/>
          <w:color w:val="0070C0"/>
          <w:sz w:val="20"/>
          <w:szCs w:val="20"/>
        </w:rPr>
      </w:pPr>
      <w:r w:rsidRPr="00100D6C">
        <w:rPr>
          <w:rFonts w:eastAsia="Calibri"/>
          <w:b/>
          <w:i/>
          <w:color w:val="0070C0"/>
          <w:sz w:val="20"/>
          <w:szCs w:val="20"/>
        </w:rPr>
        <w:t>Set up</w:t>
      </w:r>
    </w:p>
    <w:p w14:paraId="3C7D8E96" w14:textId="77777777" w:rsidR="008A385E" w:rsidRPr="00100D6C" w:rsidRDefault="00FE3C19" w:rsidP="00100D6C">
      <w:pPr>
        <w:spacing w:before="111"/>
        <w:ind w:left="720"/>
        <w:rPr>
          <w:rFonts w:eastAsia="Calibri"/>
          <w:color w:val="0070C0"/>
          <w:sz w:val="20"/>
          <w:szCs w:val="20"/>
        </w:rPr>
      </w:pPr>
      <w:r w:rsidRPr="00100D6C">
        <w:rPr>
          <w:rFonts w:eastAsia="Calibri"/>
          <w:color w:val="0070C0"/>
          <w:sz w:val="20"/>
          <w:szCs w:val="20"/>
        </w:rPr>
        <w:t xml:space="preserve">The dog will be in a </w:t>
      </w:r>
      <w:r w:rsidRPr="00100D6C">
        <w:rPr>
          <w:rFonts w:eastAsia="Calibri"/>
          <w:color w:val="0070C0"/>
          <w:sz w:val="20"/>
          <w:szCs w:val="20"/>
          <w:highlight w:val="yellow"/>
          <w:u w:val="single"/>
        </w:rPr>
        <w:t>stance of the handler’s choice</w:t>
      </w:r>
      <w:r w:rsidRPr="00100D6C">
        <w:rPr>
          <w:rFonts w:eastAsia="Calibri"/>
          <w:color w:val="0070C0"/>
          <w:sz w:val="20"/>
          <w:szCs w:val="20"/>
          <w:u w:val="single"/>
        </w:rPr>
        <w:t xml:space="preserve"> </w:t>
      </w:r>
      <w:r w:rsidRPr="00100D6C">
        <w:rPr>
          <w:rFonts w:eastAsia="Calibri"/>
          <w:color w:val="0070C0"/>
          <w:sz w:val="20"/>
          <w:szCs w:val="20"/>
        </w:rPr>
        <w:t>and beside the handler.</w:t>
      </w:r>
    </w:p>
    <w:p w14:paraId="37D3D2F4" w14:textId="77777777" w:rsidR="008A385E" w:rsidRPr="00100D6C" w:rsidRDefault="00FE3C19" w:rsidP="00100D6C">
      <w:pPr>
        <w:spacing w:before="111"/>
        <w:ind w:left="720"/>
        <w:rPr>
          <w:rFonts w:eastAsia="Calibri"/>
          <w:b/>
          <w:i/>
          <w:color w:val="0070C0"/>
          <w:sz w:val="20"/>
          <w:szCs w:val="20"/>
        </w:rPr>
      </w:pPr>
      <w:r w:rsidRPr="00100D6C">
        <w:rPr>
          <w:rFonts w:eastAsia="Calibri"/>
          <w:b/>
          <w:i/>
          <w:color w:val="0070C0"/>
          <w:sz w:val="20"/>
          <w:szCs w:val="20"/>
        </w:rPr>
        <w:t>Cue</w:t>
      </w:r>
    </w:p>
    <w:p w14:paraId="5450B8E6" w14:textId="77777777" w:rsidR="008A385E" w:rsidRPr="00100D6C" w:rsidRDefault="00FE3C19" w:rsidP="00100D6C">
      <w:pPr>
        <w:spacing w:before="112" w:line="237" w:lineRule="auto"/>
        <w:ind w:left="720" w:right="1145"/>
        <w:rPr>
          <w:rFonts w:eastAsia="Calibri"/>
          <w:color w:val="0070C0"/>
          <w:sz w:val="20"/>
          <w:szCs w:val="20"/>
        </w:rPr>
      </w:pPr>
      <w:r w:rsidRPr="00100D6C">
        <w:rPr>
          <w:rFonts w:eastAsia="Calibri"/>
          <w:color w:val="0070C0"/>
          <w:sz w:val="20"/>
          <w:szCs w:val="20"/>
        </w:rPr>
        <w:t>The handler will cue the dog to raise and hold up each paw in succession. The handler may raise his feet in conjunction with the cue.</w:t>
      </w:r>
    </w:p>
    <w:p w14:paraId="37D23CBA" w14:textId="77777777" w:rsidR="008A385E" w:rsidRPr="00100D6C" w:rsidRDefault="00FE3C19" w:rsidP="00100D6C">
      <w:pPr>
        <w:spacing w:before="76" w:line="237" w:lineRule="auto"/>
        <w:ind w:left="720" w:right="1253"/>
        <w:rPr>
          <w:rFonts w:eastAsia="Calibri"/>
          <w:b/>
          <w:i/>
          <w:color w:val="0070C0"/>
          <w:sz w:val="20"/>
          <w:szCs w:val="20"/>
        </w:rPr>
      </w:pPr>
      <w:r w:rsidRPr="00100D6C">
        <w:rPr>
          <w:rFonts w:eastAsia="Calibri"/>
          <w:b/>
          <w:i/>
          <w:color w:val="0070C0"/>
          <w:sz w:val="20"/>
          <w:szCs w:val="20"/>
        </w:rPr>
        <w:t>Action</w:t>
      </w:r>
    </w:p>
    <w:p w14:paraId="17707800" w14:textId="77777777" w:rsidR="008A385E" w:rsidRPr="00100D6C" w:rsidRDefault="00FE3C19" w:rsidP="00100D6C">
      <w:pPr>
        <w:spacing w:before="76" w:line="237" w:lineRule="auto"/>
        <w:ind w:left="720" w:right="1253"/>
        <w:rPr>
          <w:rFonts w:eastAsia="Calibri"/>
          <w:color w:val="0070C0"/>
          <w:sz w:val="20"/>
          <w:szCs w:val="20"/>
        </w:rPr>
      </w:pPr>
      <w:r w:rsidRPr="00100D6C">
        <w:rPr>
          <w:rFonts w:eastAsia="Calibri"/>
          <w:color w:val="0070C0"/>
          <w:sz w:val="20"/>
          <w:szCs w:val="20"/>
          <w:highlight w:val="yellow"/>
          <w:u w:val="single"/>
        </w:rPr>
        <w:t>The dog will remain stationary and</w:t>
      </w:r>
      <w:r w:rsidRPr="00100D6C">
        <w:rPr>
          <w:rFonts w:eastAsia="Calibri"/>
          <w:color w:val="0070C0"/>
          <w:sz w:val="20"/>
          <w:szCs w:val="20"/>
        </w:rPr>
        <w:t xml:space="preserve"> on cue the dog will raise a paw; he will then replace that foot and raise the other paw; he will then repeat the sequence twice in succession (</w:t>
      </w:r>
      <w:proofErr w:type="spellStart"/>
      <w:r w:rsidRPr="00100D6C">
        <w:rPr>
          <w:rFonts w:eastAsia="Calibri"/>
          <w:color w:val="0070C0"/>
          <w:sz w:val="20"/>
          <w:szCs w:val="20"/>
        </w:rPr>
        <w:t>ie</w:t>
      </w:r>
      <w:proofErr w:type="spellEnd"/>
      <w:r w:rsidRPr="00100D6C">
        <w:rPr>
          <w:rFonts w:eastAsia="Calibri"/>
          <w:color w:val="0070C0"/>
          <w:sz w:val="20"/>
          <w:szCs w:val="20"/>
        </w:rPr>
        <w:t xml:space="preserve"> a total of six (6) paw lifts). Elevation of each paw </w:t>
      </w:r>
      <w:r w:rsidR="00100D6C">
        <w:rPr>
          <w:rFonts w:eastAsia="Calibri"/>
          <w:color w:val="0070C0"/>
          <w:sz w:val="20"/>
          <w:szCs w:val="20"/>
        </w:rPr>
        <w:t>must</w:t>
      </w:r>
      <w:r w:rsidRPr="00100D6C">
        <w:rPr>
          <w:rFonts w:eastAsia="Calibri"/>
          <w:color w:val="0070C0"/>
          <w:sz w:val="20"/>
          <w:szCs w:val="20"/>
        </w:rPr>
        <w:t xml:space="preserve"> be clearly visible to the Judge.</w:t>
      </w:r>
    </w:p>
    <w:p w14:paraId="50B855F7" w14:textId="77777777" w:rsidR="008A385E" w:rsidRPr="00100D6C" w:rsidRDefault="008A385E" w:rsidP="00100D6C">
      <w:pPr>
        <w:ind w:left="720"/>
        <w:rPr>
          <w:rFonts w:eastAsia="Calibri"/>
          <w:sz w:val="20"/>
          <w:szCs w:val="20"/>
        </w:rPr>
      </w:pPr>
    </w:p>
    <w:p w14:paraId="4AC6C6E3" w14:textId="77777777" w:rsidR="008A385E" w:rsidRPr="00100D6C" w:rsidRDefault="00FE3C19" w:rsidP="00100D6C">
      <w:pPr>
        <w:spacing w:before="110"/>
        <w:ind w:left="720" w:right="983"/>
        <w:rPr>
          <w:rFonts w:eastAsia="Calibri"/>
          <w:color w:val="FF0000"/>
          <w:sz w:val="20"/>
          <w:szCs w:val="20"/>
        </w:rPr>
      </w:pPr>
      <w:r w:rsidRPr="00100D6C">
        <w:rPr>
          <w:rFonts w:eastAsia="Calibri"/>
          <w:b/>
          <w:color w:val="FF0000"/>
          <w:sz w:val="20"/>
          <w:szCs w:val="20"/>
          <w:u w:val="single"/>
        </w:rPr>
        <w:t>Rationale</w:t>
      </w:r>
      <w:r w:rsidRPr="00100D6C">
        <w:rPr>
          <w:rFonts w:eastAsia="Calibri"/>
          <w:color w:val="FF0000"/>
          <w:sz w:val="20"/>
          <w:szCs w:val="20"/>
        </w:rPr>
        <w:t>:  Some dogs would have difficulty executing this trick in a stand.  Provides clarity for the handler that the dog must remain stationary.</w:t>
      </w:r>
    </w:p>
    <w:p w14:paraId="46C8CA5B" w14:textId="77777777" w:rsidR="00100D6C" w:rsidRDefault="00100D6C" w:rsidP="00100D6C">
      <w:pPr>
        <w:tabs>
          <w:tab w:val="left" w:pos="920"/>
        </w:tabs>
        <w:ind w:left="720"/>
        <w:rPr>
          <w:b/>
          <w:sz w:val="20"/>
          <w:szCs w:val="20"/>
          <w:highlight w:val="green"/>
        </w:rPr>
      </w:pPr>
    </w:p>
    <w:p w14:paraId="2007E15F" w14:textId="77777777" w:rsidR="008A385E" w:rsidRPr="00100D6C" w:rsidRDefault="00100D6C" w:rsidP="00100D6C">
      <w:pPr>
        <w:tabs>
          <w:tab w:val="left" w:pos="920"/>
        </w:tabs>
        <w:ind w:left="720"/>
        <w:rPr>
          <w:b/>
          <w:sz w:val="20"/>
          <w:szCs w:val="20"/>
        </w:rPr>
      </w:pPr>
      <w:r>
        <w:rPr>
          <w:b/>
          <w:sz w:val="20"/>
          <w:szCs w:val="20"/>
          <w:highlight w:val="green"/>
        </w:rPr>
        <w:t>RULES CONTINUE</w:t>
      </w:r>
    </w:p>
    <w:p w14:paraId="695DCAF5" w14:textId="77777777" w:rsidR="008A385E" w:rsidRDefault="008A385E">
      <w:pPr>
        <w:pBdr>
          <w:top w:val="nil"/>
          <w:left w:val="nil"/>
          <w:bottom w:val="nil"/>
          <w:right w:val="nil"/>
          <w:between w:val="nil"/>
        </w:pBdr>
        <w:spacing w:before="8"/>
        <w:rPr>
          <w:color w:val="000000"/>
          <w:sz w:val="17"/>
          <w:szCs w:val="17"/>
        </w:rPr>
      </w:pPr>
    </w:p>
    <w:p w14:paraId="4E4003DA" w14:textId="77777777" w:rsidR="008A385E" w:rsidRDefault="00100D6C">
      <w:pPr>
        <w:pStyle w:val="Heading2"/>
        <w:numPr>
          <w:ilvl w:val="1"/>
          <w:numId w:val="16"/>
        </w:numPr>
        <w:tabs>
          <w:tab w:val="left" w:pos="1726"/>
        </w:tabs>
        <w:spacing w:before="1"/>
        <w:ind w:left="1725" w:hanging="516"/>
      </w:pPr>
      <w:r>
        <w:tab/>
      </w:r>
      <w:r>
        <w:tab/>
      </w:r>
      <w:r>
        <w:tab/>
      </w:r>
      <w:r w:rsidR="00FE3C19">
        <w:t>Unroll Carpet – 2 body lengths long</w:t>
      </w:r>
    </w:p>
    <w:p w14:paraId="08E09CCA" w14:textId="77777777" w:rsidR="008A385E" w:rsidRPr="00C053A6" w:rsidRDefault="00FE3C19">
      <w:pPr>
        <w:pStyle w:val="Heading6"/>
        <w:spacing w:before="137"/>
        <w:ind w:left="1210"/>
        <w:rPr>
          <w:rFonts w:ascii="Arial" w:hAnsi="Arial" w:cs="Arial"/>
        </w:rPr>
      </w:pPr>
      <w:r w:rsidRPr="00C053A6">
        <w:rPr>
          <w:rFonts w:ascii="Arial" w:hAnsi="Arial" w:cs="Arial"/>
        </w:rPr>
        <w:t>Set up</w:t>
      </w:r>
    </w:p>
    <w:p w14:paraId="2BEB95A6" w14:textId="77777777" w:rsidR="008A385E" w:rsidRDefault="00FE3C19">
      <w:pPr>
        <w:pBdr>
          <w:top w:val="nil"/>
          <w:left w:val="nil"/>
          <w:bottom w:val="nil"/>
          <w:right w:val="nil"/>
          <w:between w:val="nil"/>
        </w:pBdr>
        <w:spacing w:before="122" w:line="254" w:lineRule="auto"/>
        <w:ind w:left="1210" w:right="1328"/>
        <w:rPr>
          <w:color w:val="000000"/>
          <w:sz w:val="20"/>
          <w:szCs w:val="20"/>
        </w:rPr>
      </w:pPr>
      <w:r>
        <w:rPr>
          <w:color w:val="000000"/>
          <w:sz w:val="20"/>
          <w:szCs w:val="20"/>
        </w:rPr>
        <w:t>The handler will provide a roll of carpet or foam/rubber runner with a length equivalent to at least two (2) body lengths. The runner will remain rolled up during placement.</w:t>
      </w:r>
    </w:p>
    <w:p w14:paraId="07D8D7DA" w14:textId="77777777" w:rsidR="00C053A6" w:rsidRDefault="00FE3C19" w:rsidP="00C053A6">
      <w:pPr>
        <w:pBdr>
          <w:top w:val="nil"/>
          <w:left w:val="nil"/>
          <w:bottom w:val="nil"/>
          <w:right w:val="nil"/>
          <w:between w:val="nil"/>
        </w:pBdr>
        <w:spacing w:before="122" w:line="244" w:lineRule="auto"/>
        <w:ind w:left="1210" w:right="1555"/>
        <w:rPr>
          <w:color w:val="000000"/>
          <w:sz w:val="20"/>
          <w:szCs w:val="20"/>
        </w:rPr>
      </w:pPr>
      <w:r>
        <w:rPr>
          <w:color w:val="000000"/>
          <w:sz w:val="20"/>
          <w:szCs w:val="20"/>
        </w:rPr>
        <w:t>The dog will be in a stance of the handler’s choice, positioned in front of the runner. The handler will be in a position of his choice but may not touch the dog or the runner.</w:t>
      </w:r>
    </w:p>
    <w:p w14:paraId="24DD71CE" w14:textId="77777777" w:rsidR="008A385E" w:rsidRPr="00C053A6" w:rsidRDefault="00FE3C19" w:rsidP="00C053A6">
      <w:pPr>
        <w:pBdr>
          <w:top w:val="nil"/>
          <w:left w:val="nil"/>
          <w:bottom w:val="nil"/>
          <w:right w:val="nil"/>
          <w:between w:val="nil"/>
        </w:pBdr>
        <w:spacing w:before="122" w:line="244" w:lineRule="auto"/>
        <w:ind w:left="1210" w:right="1555"/>
        <w:rPr>
          <w:b/>
          <w:i/>
          <w:color w:val="000000"/>
          <w:sz w:val="20"/>
          <w:szCs w:val="20"/>
        </w:rPr>
      </w:pPr>
      <w:r w:rsidRPr="00C053A6">
        <w:rPr>
          <w:b/>
          <w:i/>
          <w:sz w:val="20"/>
          <w:szCs w:val="20"/>
        </w:rPr>
        <w:t>Cue</w:t>
      </w:r>
    </w:p>
    <w:p w14:paraId="5E63BABC" w14:textId="77777777" w:rsidR="008A385E" w:rsidRDefault="00FE3C19">
      <w:pPr>
        <w:pBdr>
          <w:top w:val="nil"/>
          <w:left w:val="nil"/>
          <w:bottom w:val="nil"/>
          <w:right w:val="nil"/>
          <w:between w:val="nil"/>
        </w:pBdr>
        <w:spacing w:before="122"/>
        <w:ind w:left="1210"/>
        <w:rPr>
          <w:color w:val="000000"/>
          <w:sz w:val="20"/>
          <w:szCs w:val="20"/>
        </w:rPr>
      </w:pPr>
      <w:r>
        <w:rPr>
          <w:color w:val="000000"/>
          <w:sz w:val="20"/>
          <w:szCs w:val="20"/>
        </w:rPr>
        <w:t>The handler will cue the dog to unroll the runner.</w:t>
      </w:r>
    </w:p>
    <w:p w14:paraId="32FFA267" w14:textId="77777777" w:rsidR="008A385E" w:rsidRPr="00C053A6" w:rsidRDefault="00FE3C19">
      <w:pPr>
        <w:pStyle w:val="Heading6"/>
        <w:spacing w:before="128"/>
        <w:ind w:left="1210"/>
        <w:rPr>
          <w:rFonts w:ascii="Arial" w:hAnsi="Arial" w:cs="Arial"/>
        </w:rPr>
      </w:pPr>
      <w:r w:rsidRPr="00C053A6">
        <w:rPr>
          <w:rFonts w:ascii="Arial" w:hAnsi="Arial" w:cs="Arial"/>
        </w:rPr>
        <w:t>Action</w:t>
      </w:r>
    </w:p>
    <w:p w14:paraId="140616AC" w14:textId="77777777" w:rsidR="008A385E" w:rsidRDefault="00FE3C19">
      <w:pPr>
        <w:pBdr>
          <w:top w:val="nil"/>
          <w:left w:val="nil"/>
          <w:bottom w:val="nil"/>
          <w:right w:val="nil"/>
          <w:between w:val="nil"/>
        </w:pBdr>
        <w:spacing w:before="132"/>
        <w:ind w:left="1210"/>
        <w:rPr>
          <w:color w:val="000000"/>
          <w:sz w:val="20"/>
          <w:szCs w:val="20"/>
        </w:rPr>
      </w:pPr>
      <w:r>
        <w:rPr>
          <w:color w:val="000000"/>
          <w:sz w:val="20"/>
          <w:szCs w:val="20"/>
        </w:rPr>
        <w:t>On cue the dog will push the runner with his nose to unroll the runner for its full length.</w:t>
      </w:r>
    </w:p>
    <w:p w14:paraId="48A08260" w14:textId="77777777" w:rsidR="00C053A6" w:rsidRDefault="00C053A6" w:rsidP="00C053A6">
      <w:pPr>
        <w:spacing w:line="276" w:lineRule="auto"/>
        <w:ind w:left="720" w:right="506"/>
        <w:rPr>
          <w:b/>
          <w:bCs/>
          <w:sz w:val="24"/>
          <w:szCs w:val="24"/>
          <w:highlight w:val="red"/>
        </w:rPr>
      </w:pPr>
    </w:p>
    <w:p w14:paraId="50B67810" w14:textId="77777777" w:rsidR="00C053A6" w:rsidRDefault="00C053A6" w:rsidP="00C053A6">
      <w:pPr>
        <w:spacing w:line="276" w:lineRule="auto"/>
        <w:ind w:left="720" w:right="506"/>
        <w:rPr>
          <w:b/>
          <w:bCs/>
          <w:sz w:val="24"/>
          <w:szCs w:val="24"/>
        </w:rPr>
      </w:pPr>
      <w:r>
        <w:rPr>
          <w:b/>
          <w:bCs/>
          <w:sz w:val="24"/>
          <w:szCs w:val="24"/>
          <w:highlight w:val="red"/>
        </w:rPr>
        <w:t>DOGS SA PROPOSAL</w:t>
      </w:r>
    </w:p>
    <w:p w14:paraId="0328D9D4" w14:textId="77777777" w:rsidR="008A385E" w:rsidRPr="003E4AD5" w:rsidRDefault="00FE3C19" w:rsidP="00C053A6">
      <w:pPr>
        <w:pBdr>
          <w:top w:val="nil"/>
          <w:left w:val="nil"/>
          <w:bottom w:val="nil"/>
          <w:right w:val="nil"/>
          <w:between w:val="nil"/>
        </w:pBdr>
        <w:ind w:left="720"/>
        <w:rPr>
          <w:color w:val="0070C0"/>
          <w:sz w:val="20"/>
          <w:szCs w:val="20"/>
        </w:rPr>
      </w:pPr>
      <w:r w:rsidRPr="003E4AD5">
        <w:rPr>
          <w:color w:val="0070C0"/>
          <w:sz w:val="20"/>
          <w:szCs w:val="20"/>
        </w:rPr>
        <w:t>Proposed Changes A.7</w:t>
      </w:r>
    </w:p>
    <w:p w14:paraId="51394F97" w14:textId="77777777" w:rsidR="008A385E" w:rsidRDefault="00FE3C19" w:rsidP="00C053A6">
      <w:pPr>
        <w:pStyle w:val="Heading2"/>
        <w:tabs>
          <w:tab w:val="left" w:pos="980"/>
          <w:tab w:val="left" w:pos="981"/>
        </w:tabs>
        <w:spacing w:before="15"/>
        <w:ind w:left="0" w:firstLine="0"/>
        <w:rPr>
          <w:color w:val="0000FF"/>
        </w:rPr>
      </w:pPr>
      <w:r>
        <w:rPr>
          <w:color w:val="0000FF"/>
          <w:highlight w:val="yellow"/>
        </w:rPr>
        <w:t>INFORMATION NEEDS TO BE PUT IN</w:t>
      </w:r>
    </w:p>
    <w:p w14:paraId="1EAF28D4" w14:textId="77777777" w:rsidR="00C053A6" w:rsidRDefault="00C053A6" w:rsidP="00C053A6">
      <w:pPr>
        <w:pStyle w:val="Heading2"/>
        <w:tabs>
          <w:tab w:val="left" w:pos="980"/>
          <w:tab w:val="left" w:pos="981"/>
        </w:tabs>
        <w:spacing w:before="15"/>
        <w:ind w:left="0" w:firstLine="0"/>
        <w:rPr>
          <w:color w:val="0000FF"/>
        </w:rPr>
      </w:pPr>
    </w:p>
    <w:p w14:paraId="40BE16BF" w14:textId="77777777" w:rsidR="002E2191" w:rsidRDefault="002E2191" w:rsidP="002E2191">
      <w:pPr>
        <w:pStyle w:val="Heading2"/>
        <w:tabs>
          <w:tab w:val="left" w:pos="980"/>
          <w:tab w:val="left" w:pos="981"/>
        </w:tabs>
        <w:spacing w:before="15"/>
        <w:ind w:left="720" w:firstLine="0"/>
        <w:rPr>
          <w:color w:val="0070C0"/>
        </w:rPr>
      </w:pPr>
      <w:r>
        <w:rPr>
          <w:color w:val="0070C0"/>
        </w:rPr>
        <w:t xml:space="preserve"> A.7</w:t>
      </w:r>
      <w:r>
        <w:rPr>
          <w:color w:val="0070C0"/>
        </w:rPr>
        <w:tab/>
      </w:r>
      <w:r>
        <w:rPr>
          <w:color w:val="0070C0"/>
        </w:rPr>
        <w:tab/>
      </w:r>
      <w:r>
        <w:rPr>
          <w:color w:val="0070C0"/>
        </w:rPr>
        <w:tab/>
      </w:r>
      <w:r w:rsidR="00FE3C19" w:rsidRPr="002E2191">
        <w:rPr>
          <w:color w:val="0070C0"/>
        </w:rPr>
        <w:t xml:space="preserve">Unroll Carpet – </w:t>
      </w:r>
      <w:r w:rsidR="00FE3C19" w:rsidRPr="002E2191">
        <w:rPr>
          <w:strike/>
          <w:color w:val="0070C0"/>
        </w:rPr>
        <w:t>2</w:t>
      </w:r>
      <w:r w:rsidR="00FE3C19" w:rsidRPr="002E2191">
        <w:rPr>
          <w:color w:val="0070C0"/>
        </w:rPr>
        <w:t xml:space="preserve"> </w:t>
      </w:r>
      <w:r w:rsidR="00FE3C19" w:rsidRPr="002E2191">
        <w:rPr>
          <w:color w:val="0070C0"/>
          <w:u w:val="single"/>
        </w:rPr>
        <w:t>3</w:t>
      </w:r>
      <w:r w:rsidR="00FE3C19" w:rsidRPr="002E2191">
        <w:rPr>
          <w:color w:val="0070C0"/>
        </w:rPr>
        <w:t xml:space="preserve"> body lengths long</w:t>
      </w:r>
    </w:p>
    <w:p w14:paraId="577B6D09" w14:textId="77777777" w:rsidR="008A385E" w:rsidRPr="002E2191" w:rsidRDefault="00FE3C19" w:rsidP="002E2191">
      <w:pPr>
        <w:pStyle w:val="Heading2"/>
        <w:tabs>
          <w:tab w:val="left" w:pos="980"/>
          <w:tab w:val="left" w:pos="981"/>
        </w:tabs>
        <w:spacing w:before="15"/>
        <w:ind w:left="720" w:firstLine="0"/>
        <w:rPr>
          <w:i/>
          <w:color w:val="0070C0"/>
          <w:sz w:val="20"/>
          <w:szCs w:val="20"/>
        </w:rPr>
      </w:pPr>
      <w:r w:rsidRPr="002E2191">
        <w:rPr>
          <w:i/>
          <w:color w:val="0070C0"/>
          <w:sz w:val="20"/>
          <w:szCs w:val="20"/>
        </w:rPr>
        <w:t>Set up</w:t>
      </w:r>
    </w:p>
    <w:p w14:paraId="3512CF55" w14:textId="77777777" w:rsidR="008A385E" w:rsidRPr="002E2191" w:rsidRDefault="00FE3C19" w:rsidP="002E2191">
      <w:pPr>
        <w:pBdr>
          <w:top w:val="nil"/>
          <w:left w:val="nil"/>
          <w:bottom w:val="nil"/>
          <w:right w:val="nil"/>
          <w:between w:val="nil"/>
        </w:pBdr>
        <w:spacing w:before="130" w:line="266" w:lineRule="auto"/>
        <w:ind w:left="720" w:right="1328"/>
        <w:rPr>
          <w:color w:val="0070C0"/>
          <w:sz w:val="20"/>
          <w:szCs w:val="20"/>
        </w:rPr>
      </w:pPr>
      <w:r w:rsidRPr="002E2191">
        <w:rPr>
          <w:color w:val="0070C0"/>
          <w:sz w:val="20"/>
          <w:szCs w:val="20"/>
        </w:rPr>
        <w:t xml:space="preserve">The handler will provide a roll of carpet or foam/rubber runner with a length equivalent to at least </w:t>
      </w:r>
      <w:r w:rsidRPr="002E2191">
        <w:rPr>
          <w:strike/>
          <w:color w:val="0070C0"/>
          <w:sz w:val="20"/>
          <w:szCs w:val="20"/>
        </w:rPr>
        <w:t>two (2)</w:t>
      </w:r>
      <w:r w:rsidRPr="002E2191">
        <w:rPr>
          <w:color w:val="0070C0"/>
          <w:sz w:val="20"/>
          <w:szCs w:val="20"/>
        </w:rPr>
        <w:t xml:space="preserve"> 3 body lengths. The runner will remain rolled up during placement.</w:t>
      </w:r>
    </w:p>
    <w:p w14:paraId="2DA8BA49" w14:textId="77777777" w:rsidR="002E2191" w:rsidRDefault="00FE3C19" w:rsidP="002E2191">
      <w:pPr>
        <w:pBdr>
          <w:top w:val="nil"/>
          <w:left w:val="nil"/>
          <w:bottom w:val="nil"/>
          <w:right w:val="nil"/>
          <w:between w:val="nil"/>
        </w:pBdr>
        <w:spacing w:before="105" w:line="312" w:lineRule="auto"/>
        <w:ind w:left="720" w:right="2148"/>
        <w:rPr>
          <w:color w:val="0070C0"/>
          <w:sz w:val="20"/>
          <w:szCs w:val="20"/>
        </w:rPr>
      </w:pPr>
      <w:r w:rsidRPr="002E2191">
        <w:rPr>
          <w:color w:val="0070C0"/>
          <w:sz w:val="20"/>
          <w:szCs w:val="20"/>
        </w:rPr>
        <w:t>The dog will be in a stance of the handler’s choice, positioned in front of the runner. The handler will be in a position of his choice but may not touch the dog or the runner.</w:t>
      </w:r>
    </w:p>
    <w:p w14:paraId="3CFF4428" w14:textId="77777777" w:rsidR="008A385E" w:rsidRPr="002E2191" w:rsidRDefault="00FE3C19" w:rsidP="002E2191">
      <w:pPr>
        <w:pBdr>
          <w:top w:val="nil"/>
          <w:left w:val="nil"/>
          <w:bottom w:val="nil"/>
          <w:right w:val="nil"/>
          <w:between w:val="nil"/>
        </w:pBdr>
        <w:spacing w:before="105" w:line="312" w:lineRule="auto"/>
        <w:ind w:left="720" w:right="2148"/>
        <w:rPr>
          <w:b/>
          <w:i/>
          <w:color w:val="0070C0"/>
          <w:sz w:val="20"/>
          <w:szCs w:val="20"/>
        </w:rPr>
      </w:pPr>
      <w:r w:rsidRPr="002E2191">
        <w:rPr>
          <w:b/>
          <w:i/>
          <w:color w:val="0070C0"/>
          <w:sz w:val="20"/>
          <w:szCs w:val="20"/>
        </w:rPr>
        <w:t>Cue</w:t>
      </w:r>
    </w:p>
    <w:p w14:paraId="27E690DE" w14:textId="77777777" w:rsidR="002E2191" w:rsidRDefault="00FE3C19" w:rsidP="002E2191">
      <w:pPr>
        <w:pBdr>
          <w:top w:val="nil"/>
          <w:left w:val="nil"/>
          <w:bottom w:val="nil"/>
          <w:right w:val="nil"/>
          <w:between w:val="nil"/>
        </w:pBdr>
        <w:spacing w:before="65"/>
        <w:ind w:left="720"/>
        <w:rPr>
          <w:color w:val="0070C0"/>
          <w:sz w:val="20"/>
          <w:szCs w:val="20"/>
        </w:rPr>
      </w:pPr>
      <w:r w:rsidRPr="002E2191">
        <w:rPr>
          <w:color w:val="0070C0"/>
          <w:sz w:val="20"/>
          <w:szCs w:val="20"/>
        </w:rPr>
        <w:lastRenderedPageBreak/>
        <w:t>The handler will cue the dog to unroll the runner.</w:t>
      </w:r>
    </w:p>
    <w:p w14:paraId="5350626C" w14:textId="77777777" w:rsidR="008A385E" w:rsidRPr="002E2191" w:rsidRDefault="00FE3C19" w:rsidP="002E2191">
      <w:pPr>
        <w:pBdr>
          <w:top w:val="nil"/>
          <w:left w:val="nil"/>
          <w:bottom w:val="nil"/>
          <w:right w:val="nil"/>
          <w:between w:val="nil"/>
        </w:pBdr>
        <w:spacing w:before="65"/>
        <w:ind w:left="720"/>
        <w:rPr>
          <w:b/>
          <w:i/>
          <w:color w:val="0070C0"/>
          <w:sz w:val="20"/>
          <w:szCs w:val="20"/>
        </w:rPr>
      </w:pPr>
      <w:r w:rsidRPr="002E2191">
        <w:rPr>
          <w:b/>
          <w:i/>
          <w:color w:val="0070C0"/>
          <w:sz w:val="20"/>
          <w:szCs w:val="20"/>
        </w:rPr>
        <w:t>Action</w:t>
      </w:r>
    </w:p>
    <w:p w14:paraId="4DDCB7E7" w14:textId="77777777" w:rsidR="008A385E" w:rsidRPr="002E2191" w:rsidRDefault="00FE3C19" w:rsidP="002E2191">
      <w:pPr>
        <w:pBdr>
          <w:top w:val="nil"/>
          <w:left w:val="nil"/>
          <w:bottom w:val="nil"/>
          <w:right w:val="nil"/>
          <w:between w:val="nil"/>
        </w:pBdr>
        <w:spacing w:before="130" w:line="266" w:lineRule="auto"/>
        <w:ind w:left="720" w:right="1055"/>
        <w:rPr>
          <w:color w:val="0070C0"/>
          <w:sz w:val="20"/>
          <w:szCs w:val="20"/>
        </w:rPr>
      </w:pPr>
      <w:r w:rsidRPr="002E2191">
        <w:rPr>
          <w:color w:val="0070C0"/>
          <w:sz w:val="20"/>
          <w:szCs w:val="20"/>
        </w:rPr>
        <w:t xml:space="preserve">On cue the dog will push the runner with his nose to unroll the runner for </w:t>
      </w:r>
      <w:r w:rsidRPr="002E2191">
        <w:rPr>
          <w:b/>
          <w:color w:val="0070C0"/>
          <w:sz w:val="20"/>
          <w:szCs w:val="20"/>
          <w:u w:val="single"/>
        </w:rPr>
        <w:t>a min of 3 body lengths,</w:t>
      </w:r>
      <w:r w:rsidRPr="002E2191">
        <w:rPr>
          <w:color w:val="0070C0"/>
          <w:sz w:val="20"/>
          <w:szCs w:val="20"/>
          <w:u w:val="single"/>
        </w:rPr>
        <w:t xml:space="preserve"> or</w:t>
      </w:r>
      <w:r w:rsidRPr="002E2191">
        <w:rPr>
          <w:color w:val="0070C0"/>
          <w:sz w:val="20"/>
          <w:szCs w:val="20"/>
        </w:rPr>
        <w:t xml:space="preserve"> its full length.</w:t>
      </w:r>
    </w:p>
    <w:p w14:paraId="2787FDA0" w14:textId="77777777" w:rsidR="002E2191" w:rsidRDefault="002E2191">
      <w:pPr>
        <w:pBdr>
          <w:top w:val="nil"/>
          <w:left w:val="nil"/>
          <w:bottom w:val="nil"/>
          <w:right w:val="nil"/>
          <w:between w:val="nil"/>
        </w:pBdr>
        <w:spacing w:before="1"/>
        <w:ind w:left="235"/>
        <w:rPr>
          <w:color w:val="000000"/>
          <w:sz w:val="32"/>
          <w:szCs w:val="32"/>
        </w:rPr>
      </w:pPr>
    </w:p>
    <w:p w14:paraId="27199B66" w14:textId="77777777" w:rsidR="008A385E" w:rsidRDefault="00FE3C19" w:rsidP="002E2191">
      <w:pPr>
        <w:pBdr>
          <w:top w:val="nil"/>
          <w:left w:val="nil"/>
          <w:bottom w:val="nil"/>
          <w:right w:val="nil"/>
          <w:between w:val="nil"/>
        </w:pBdr>
        <w:spacing w:before="1"/>
        <w:ind w:left="720"/>
        <w:rPr>
          <w:color w:val="000000"/>
          <w:sz w:val="20"/>
          <w:szCs w:val="20"/>
        </w:rPr>
      </w:pPr>
      <w:r w:rsidRPr="002E2191">
        <w:rPr>
          <w:b/>
          <w:color w:val="FF0000"/>
          <w:sz w:val="20"/>
          <w:szCs w:val="20"/>
        </w:rPr>
        <w:t>Rationale</w:t>
      </w:r>
      <w:r>
        <w:rPr>
          <w:color w:val="FF0000"/>
          <w:sz w:val="20"/>
          <w:szCs w:val="20"/>
        </w:rPr>
        <w:t xml:space="preserve"> A.7</w:t>
      </w:r>
    </w:p>
    <w:p w14:paraId="1C6B5B58" w14:textId="77777777" w:rsidR="008A385E" w:rsidRDefault="00FE3C19" w:rsidP="002E2191">
      <w:pPr>
        <w:pBdr>
          <w:top w:val="nil"/>
          <w:left w:val="nil"/>
          <w:bottom w:val="nil"/>
          <w:right w:val="nil"/>
          <w:between w:val="nil"/>
        </w:pBdr>
        <w:spacing w:before="15" w:line="266" w:lineRule="auto"/>
        <w:ind w:left="720" w:right="190"/>
        <w:rPr>
          <w:color w:val="000000"/>
          <w:sz w:val="20"/>
          <w:szCs w:val="20"/>
        </w:rPr>
      </w:pPr>
      <w:proofErr w:type="spellStart"/>
      <w:r>
        <w:rPr>
          <w:color w:val="FF0000"/>
          <w:sz w:val="20"/>
          <w:szCs w:val="20"/>
        </w:rPr>
        <w:t>Standardise</w:t>
      </w:r>
      <w:proofErr w:type="spellEnd"/>
      <w:r>
        <w:rPr>
          <w:color w:val="FF0000"/>
          <w:sz w:val="20"/>
          <w:szCs w:val="20"/>
        </w:rPr>
        <w:t xml:space="preserve"> to 3 body lengths where possible across this class of tricks. If the runner is more than 3 body lengths the handler can still use, but the extra length is not judged.</w:t>
      </w:r>
    </w:p>
    <w:p w14:paraId="5D9BF6CA" w14:textId="77777777" w:rsidR="008A385E" w:rsidRDefault="008A385E">
      <w:pPr>
        <w:pBdr>
          <w:top w:val="nil"/>
          <w:left w:val="nil"/>
          <w:bottom w:val="nil"/>
          <w:right w:val="nil"/>
          <w:between w:val="nil"/>
        </w:pBdr>
        <w:rPr>
          <w:color w:val="000000"/>
        </w:rPr>
      </w:pPr>
    </w:p>
    <w:p w14:paraId="43578996" w14:textId="77777777" w:rsidR="002E2191" w:rsidRDefault="002E2191" w:rsidP="002E2191">
      <w:pPr>
        <w:tabs>
          <w:tab w:val="left" w:pos="920"/>
        </w:tabs>
        <w:ind w:left="720"/>
        <w:rPr>
          <w:b/>
          <w:sz w:val="20"/>
          <w:szCs w:val="20"/>
        </w:rPr>
      </w:pPr>
      <w:r>
        <w:rPr>
          <w:b/>
          <w:sz w:val="20"/>
          <w:szCs w:val="20"/>
          <w:highlight w:val="green"/>
        </w:rPr>
        <w:t>RULES CONTINUE</w:t>
      </w:r>
    </w:p>
    <w:p w14:paraId="1046100B" w14:textId="77777777" w:rsidR="008A385E" w:rsidRDefault="008A385E">
      <w:pPr>
        <w:pBdr>
          <w:top w:val="nil"/>
          <w:left w:val="nil"/>
          <w:bottom w:val="nil"/>
          <w:right w:val="nil"/>
          <w:between w:val="nil"/>
        </w:pBdr>
        <w:spacing w:before="1"/>
        <w:rPr>
          <w:color w:val="000000"/>
          <w:sz w:val="19"/>
          <w:szCs w:val="19"/>
        </w:rPr>
      </w:pPr>
    </w:p>
    <w:p w14:paraId="6AE23396" w14:textId="77777777" w:rsidR="008A385E" w:rsidRDefault="00FE3C19">
      <w:pPr>
        <w:pStyle w:val="Heading2"/>
        <w:numPr>
          <w:ilvl w:val="1"/>
          <w:numId w:val="16"/>
        </w:numPr>
        <w:tabs>
          <w:tab w:val="left" w:pos="1726"/>
        </w:tabs>
        <w:ind w:left="1725" w:hanging="516"/>
      </w:pPr>
      <w:r>
        <w:t>Back Up - Dog and Handler – 2 body lengths</w:t>
      </w:r>
    </w:p>
    <w:p w14:paraId="02E1E72D" w14:textId="77777777" w:rsidR="008A385E" w:rsidRPr="002E2191" w:rsidRDefault="00FE3C19">
      <w:pPr>
        <w:pStyle w:val="Heading6"/>
        <w:spacing w:before="136"/>
        <w:ind w:left="1210"/>
        <w:rPr>
          <w:rFonts w:ascii="Arial" w:hAnsi="Arial" w:cs="Arial"/>
        </w:rPr>
      </w:pPr>
      <w:r w:rsidRPr="002E2191">
        <w:rPr>
          <w:rFonts w:ascii="Arial" w:hAnsi="Arial" w:cs="Arial"/>
        </w:rPr>
        <w:t>Set up</w:t>
      </w:r>
    </w:p>
    <w:p w14:paraId="2F6E4932" w14:textId="77777777" w:rsidR="002E2191" w:rsidRDefault="00FE3C19" w:rsidP="002E2191">
      <w:pPr>
        <w:pBdr>
          <w:top w:val="nil"/>
          <w:left w:val="nil"/>
          <w:bottom w:val="nil"/>
          <w:right w:val="nil"/>
          <w:between w:val="nil"/>
        </w:pBdr>
        <w:spacing w:before="127"/>
        <w:ind w:left="1210"/>
        <w:rPr>
          <w:color w:val="000000"/>
          <w:sz w:val="20"/>
          <w:szCs w:val="20"/>
        </w:rPr>
      </w:pPr>
      <w:r>
        <w:rPr>
          <w:color w:val="000000"/>
          <w:sz w:val="20"/>
          <w:szCs w:val="20"/>
        </w:rPr>
        <w:t xml:space="preserve">The dog will stand in front of and at least two (2) </w:t>
      </w:r>
      <w:proofErr w:type="spellStart"/>
      <w:r>
        <w:rPr>
          <w:color w:val="000000"/>
          <w:sz w:val="20"/>
          <w:szCs w:val="20"/>
        </w:rPr>
        <w:t>metres</w:t>
      </w:r>
      <w:proofErr w:type="spellEnd"/>
      <w:r>
        <w:rPr>
          <w:color w:val="000000"/>
          <w:sz w:val="20"/>
          <w:szCs w:val="20"/>
        </w:rPr>
        <w:t xml:space="preserve"> away from the handler.</w:t>
      </w:r>
    </w:p>
    <w:p w14:paraId="34FABE36" w14:textId="77777777" w:rsidR="008A385E" w:rsidRPr="002E2191" w:rsidRDefault="00FE3C19" w:rsidP="002E2191">
      <w:pPr>
        <w:pBdr>
          <w:top w:val="nil"/>
          <w:left w:val="nil"/>
          <w:bottom w:val="nil"/>
          <w:right w:val="nil"/>
          <w:between w:val="nil"/>
        </w:pBdr>
        <w:spacing w:before="127"/>
        <w:ind w:left="1210"/>
        <w:rPr>
          <w:b/>
          <w:i/>
          <w:color w:val="000000"/>
          <w:sz w:val="20"/>
          <w:szCs w:val="20"/>
        </w:rPr>
      </w:pPr>
      <w:r w:rsidRPr="002E2191">
        <w:rPr>
          <w:b/>
          <w:i/>
          <w:sz w:val="20"/>
          <w:szCs w:val="20"/>
        </w:rPr>
        <w:t>Cue</w:t>
      </w:r>
    </w:p>
    <w:p w14:paraId="125FED32" w14:textId="77777777" w:rsidR="008A385E" w:rsidRDefault="00FE3C19">
      <w:pPr>
        <w:pBdr>
          <w:top w:val="nil"/>
          <w:left w:val="nil"/>
          <w:bottom w:val="nil"/>
          <w:right w:val="nil"/>
          <w:between w:val="nil"/>
        </w:pBdr>
        <w:spacing w:before="140"/>
        <w:ind w:left="1210"/>
        <w:rPr>
          <w:color w:val="000000"/>
          <w:sz w:val="20"/>
          <w:szCs w:val="20"/>
        </w:rPr>
      </w:pPr>
      <w:r>
        <w:rPr>
          <w:color w:val="000000"/>
          <w:sz w:val="20"/>
          <w:szCs w:val="20"/>
        </w:rPr>
        <w:t>The handler will cue the dog to back up.</w:t>
      </w:r>
    </w:p>
    <w:p w14:paraId="051B46E6" w14:textId="77777777" w:rsidR="008A385E" w:rsidRPr="002E2191" w:rsidRDefault="00FE3C19">
      <w:pPr>
        <w:pStyle w:val="Heading6"/>
        <w:spacing w:before="133"/>
        <w:ind w:left="1210"/>
        <w:rPr>
          <w:rFonts w:ascii="Arial" w:hAnsi="Arial" w:cs="Arial"/>
        </w:rPr>
      </w:pPr>
      <w:r w:rsidRPr="002E2191">
        <w:rPr>
          <w:rFonts w:ascii="Arial" w:hAnsi="Arial" w:cs="Arial"/>
        </w:rPr>
        <w:t>Action</w:t>
      </w:r>
    </w:p>
    <w:p w14:paraId="027B8DB8" w14:textId="77777777" w:rsidR="008A385E" w:rsidRDefault="00FE3C19">
      <w:pPr>
        <w:pBdr>
          <w:top w:val="nil"/>
          <w:left w:val="nil"/>
          <w:bottom w:val="nil"/>
          <w:right w:val="nil"/>
          <w:between w:val="nil"/>
        </w:pBdr>
        <w:spacing w:before="127" w:line="254" w:lineRule="auto"/>
        <w:ind w:left="1210" w:right="898"/>
        <w:rPr>
          <w:color w:val="000000"/>
          <w:sz w:val="20"/>
          <w:szCs w:val="20"/>
        </w:rPr>
      </w:pPr>
      <w:r>
        <w:rPr>
          <w:color w:val="000000"/>
          <w:sz w:val="20"/>
          <w:szCs w:val="20"/>
        </w:rPr>
        <w:t xml:space="preserve">On cue the dog will walk backwards substantially in a straight line for at least two (2) body lengths while the handler will move backwards at least two (2) </w:t>
      </w:r>
      <w:proofErr w:type="spellStart"/>
      <w:r>
        <w:rPr>
          <w:color w:val="000000"/>
          <w:sz w:val="20"/>
          <w:szCs w:val="20"/>
        </w:rPr>
        <w:t>metres</w:t>
      </w:r>
      <w:proofErr w:type="spellEnd"/>
      <w:r>
        <w:rPr>
          <w:color w:val="000000"/>
          <w:sz w:val="20"/>
          <w:szCs w:val="20"/>
        </w:rPr>
        <w:t>.</w:t>
      </w:r>
    </w:p>
    <w:p w14:paraId="58F88D1B" w14:textId="77777777" w:rsidR="008A385E" w:rsidRDefault="008A385E">
      <w:pPr>
        <w:pBdr>
          <w:top w:val="nil"/>
          <w:left w:val="nil"/>
          <w:bottom w:val="nil"/>
          <w:right w:val="nil"/>
          <w:between w:val="nil"/>
        </w:pBdr>
        <w:rPr>
          <w:color w:val="000000"/>
        </w:rPr>
      </w:pPr>
    </w:p>
    <w:p w14:paraId="524A26AB" w14:textId="77777777" w:rsidR="002E2191" w:rsidRDefault="002E2191" w:rsidP="002E2191">
      <w:pPr>
        <w:spacing w:line="276" w:lineRule="auto"/>
        <w:ind w:left="720" w:right="506"/>
        <w:rPr>
          <w:b/>
          <w:bCs/>
          <w:sz w:val="24"/>
          <w:szCs w:val="24"/>
        </w:rPr>
      </w:pPr>
      <w:r>
        <w:rPr>
          <w:b/>
          <w:bCs/>
          <w:sz w:val="24"/>
          <w:szCs w:val="24"/>
          <w:highlight w:val="red"/>
        </w:rPr>
        <w:t>DOGS SA PROPOSAL</w:t>
      </w:r>
    </w:p>
    <w:p w14:paraId="01BA4125" w14:textId="77777777" w:rsidR="008A385E" w:rsidRDefault="00FE3C19" w:rsidP="002E2191">
      <w:pPr>
        <w:pBdr>
          <w:top w:val="nil"/>
          <w:left w:val="nil"/>
          <w:bottom w:val="nil"/>
          <w:right w:val="nil"/>
          <w:between w:val="nil"/>
        </w:pBdr>
        <w:ind w:left="720"/>
        <w:rPr>
          <w:color w:val="0070C0"/>
          <w:sz w:val="20"/>
          <w:szCs w:val="20"/>
        </w:rPr>
      </w:pPr>
      <w:r w:rsidRPr="002E2191">
        <w:rPr>
          <w:color w:val="0070C0"/>
          <w:sz w:val="20"/>
          <w:szCs w:val="20"/>
        </w:rPr>
        <w:t>Proposed Change - A.8</w:t>
      </w:r>
    </w:p>
    <w:p w14:paraId="6161E5CE" w14:textId="77777777" w:rsidR="002E2191" w:rsidRPr="002E2191" w:rsidRDefault="002E2191" w:rsidP="002E2191">
      <w:pPr>
        <w:pBdr>
          <w:top w:val="nil"/>
          <w:left w:val="nil"/>
          <w:bottom w:val="nil"/>
          <w:right w:val="nil"/>
          <w:between w:val="nil"/>
        </w:pBdr>
        <w:ind w:left="720"/>
        <w:rPr>
          <w:color w:val="0070C0"/>
          <w:sz w:val="20"/>
          <w:szCs w:val="20"/>
        </w:rPr>
      </w:pPr>
    </w:p>
    <w:p w14:paraId="03BA06FA" w14:textId="77777777" w:rsidR="002E2191" w:rsidRPr="002E2191" w:rsidRDefault="002E2191" w:rsidP="002E2191">
      <w:pPr>
        <w:pStyle w:val="Heading2"/>
        <w:tabs>
          <w:tab w:val="left" w:pos="1739"/>
        </w:tabs>
        <w:spacing w:before="17"/>
        <w:ind w:left="720" w:firstLine="0"/>
        <w:rPr>
          <w:color w:val="0070C0"/>
        </w:rPr>
      </w:pPr>
      <w:r w:rsidRPr="002E2191">
        <w:rPr>
          <w:color w:val="0070C0"/>
        </w:rPr>
        <w:t>A.8</w:t>
      </w:r>
      <w:r w:rsidRPr="002E2191">
        <w:rPr>
          <w:color w:val="0070C0"/>
        </w:rPr>
        <w:tab/>
      </w:r>
      <w:r w:rsidRPr="002E2191">
        <w:rPr>
          <w:color w:val="0070C0"/>
        </w:rPr>
        <w:tab/>
      </w:r>
      <w:r w:rsidRPr="002E2191">
        <w:rPr>
          <w:color w:val="0070C0"/>
        </w:rPr>
        <w:tab/>
      </w:r>
      <w:r w:rsidR="00FE3C19" w:rsidRPr="002E2191">
        <w:rPr>
          <w:color w:val="0070C0"/>
        </w:rPr>
        <w:t xml:space="preserve">Back Up - Dog and Handler – </w:t>
      </w:r>
      <w:r w:rsidR="00FE3C19" w:rsidRPr="002E2191">
        <w:rPr>
          <w:strike/>
          <w:color w:val="0070C0"/>
        </w:rPr>
        <w:t>2</w:t>
      </w:r>
      <w:r w:rsidR="00FE3C19" w:rsidRPr="002E2191">
        <w:rPr>
          <w:color w:val="0070C0"/>
        </w:rPr>
        <w:t xml:space="preserve"> </w:t>
      </w:r>
      <w:r w:rsidR="00FE3C19" w:rsidRPr="002E2191">
        <w:rPr>
          <w:color w:val="0070C0"/>
          <w:u w:val="single"/>
        </w:rPr>
        <w:t>3</w:t>
      </w:r>
      <w:r w:rsidR="003E4AD5">
        <w:rPr>
          <w:color w:val="0070C0"/>
          <w:u w:val="single"/>
        </w:rPr>
        <w:t xml:space="preserve"> </w:t>
      </w:r>
      <w:r w:rsidR="00FE3C19" w:rsidRPr="002E2191">
        <w:rPr>
          <w:color w:val="0070C0"/>
        </w:rPr>
        <w:t>body lengths</w:t>
      </w:r>
    </w:p>
    <w:p w14:paraId="12AA67F6" w14:textId="77777777" w:rsidR="008A385E" w:rsidRPr="002E2191" w:rsidRDefault="00FE3C19" w:rsidP="002E2191">
      <w:pPr>
        <w:pStyle w:val="Heading2"/>
        <w:tabs>
          <w:tab w:val="left" w:pos="1739"/>
        </w:tabs>
        <w:spacing w:before="17"/>
        <w:ind w:left="720" w:firstLine="0"/>
        <w:rPr>
          <w:i/>
          <w:color w:val="0070C0"/>
          <w:sz w:val="20"/>
          <w:szCs w:val="20"/>
        </w:rPr>
      </w:pPr>
      <w:r w:rsidRPr="002E2191">
        <w:rPr>
          <w:i/>
          <w:color w:val="0070C0"/>
          <w:sz w:val="20"/>
          <w:szCs w:val="20"/>
        </w:rPr>
        <w:t>Set up</w:t>
      </w:r>
    </w:p>
    <w:p w14:paraId="2E62F241" w14:textId="77777777" w:rsidR="008A385E" w:rsidRPr="002E2191" w:rsidRDefault="00FE3C19" w:rsidP="002E2191">
      <w:pPr>
        <w:pBdr>
          <w:top w:val="nil"/>
          <w:left w:val="nil"/>
          <w:bottom w:val="nil"/>
          <w:right w:val="nil"/>
          <w:between w:val="nil"/>
        </w:pBdr>
        <w:spacing w:before="130"/>
        <w:ind w:left="720"/>
        <w:rPr>
          <w:color w:val="0070C0"/>
          <w:sz w:val="20"/>
          <w:szCs w:val="20"/>
        </w:rPr>
      </w:pPr>
      <w:r w:rsidRPr="002E2191">
        <w:rPr>
          <w:color w:val="0070C0"/>
          <w:sz w:val="20"/>
          <w:szCs w:val="20"/>
        </w:rPr>
        <w:t xml:space="preserve">The dog will stand in front of and at least two (2) </w:t>
      </w:r>
      <w:proofErr w:type="spellStart"/>
      <w:r w:rsidRPr="002E2191">
        <w:rPr>
          <w:color w:val="0070C0"/>
          <w:sz w:val="20"/>
          <w:szCs w:val="20"/>
        </w:rPr>
        <w:t>metres</w:t>
      </w:r>
      <w:proofErr w:type="spellEnd"/>
      <w:r w:rsidRPr="002E2191">
        <w:rPr>
          <w:color w:val="0070C0"/>
          <w:sz w:val="20"/>
          <w:szCs w:val="20"/>
        </w:rPr>
        <w:t xml:space="preserve"> away from the handler.</w:t>
      </w:r>
    </w:p>
    <w:p w14:paraId="24F46FB2" w14:textId="77777777" w:rsidR="008A385E" w:rsidRPr="002E2191" w:rsidRDefault="00FE3C19" w:rsidP="002E2191">
      <w:pPr>
        <w:pStyle w:val="Heading6"/>
        <w:spacing w:before="145"/>
        <w:ind w:left="775"/>
        <w:rPr>
          <w:rFonts w:ascii="Arial" w:hAnsi="Arial" w:cs="Arial"/>
          <w:color w:val="0070C0"/>
        </w:rPr>
      </w:pPr>
      <w:r w:rsidRPr="002E2191">
        <w:rPr>
          <w:rFonts w:ascii="Arial" w:hAnsi="Arial" w:cs="Arial"/>
          <w:color w:val="0070C0"/>
        </w:rPr>
        <w:t>Cue</w:t>
      </w:r>
    </w:p>
    <w:p w14:paraId="506DCF76" w14:textId="77777777" w:rsidR="002E2191" w:rsidRPr="002E2191" w:rsidRDefault="00FE3C19" w:rsidP="002E2191">
      <w:pPr>
        <w:pBdr>
          <w:top w:val="nil"/>
          <w:left w:val="nil"/>
          <w:bottom w:val="nil"/>
          <w:right w:val="nil"/>
          <w:between w:val="nil"/>
        </w:pBdr>
        <w:spacing w:before="145"/>
        <w:ind w:left="720"/>
        <w:rPr>
          <w:color w:val="0070C0"/>
          <w:sz w:val="20"/>
          <w:szCs w:val="20"/>
        </w:rPr>
      </w:pPr>
      <w:r w:rsidRPr="002E2191">
        <w:rPr>
          <w:color w:val="0070C0"/>
          <w:sz w:val="20"/>
          <w:szCs w:val="20"/>
        </w:rPr>
        <w:t>The handler will cue the dog to back up.</w:t>
      </w:r>
    </w:p>
    <w:p w14:paraId="1FBCCCDE" w14:textId="77777777" w:rsidR="008A385E" w:rsidRPr="002E2191" w:rsidRDefault="00FE3C19" w:rsidP="002E2191">
      <w:pPr>
        <w:pBdr>
          <w:top w:val="nil"/>
          <w:left w:val="nil"/>
          <w:bottom w:val="nil"/>
          <w:right w:val="nil"/>
          <w:between w:val="nil"/>
        </w:pBdr>
        <w:spacing w:before="145"/>
        <w:ind w:left="720"/>
        <w:rPr>
          <w:b/>
          <w:i/>
          <w:color w:val="0070C0"/>
          <w:sz w:val="20"/>
          <w:szCs w:val="20"/>
        </w:rPr>
      </w:pPr>
      <w:r w:rsidRPr="002E2191">
        <w:rPr>
          <w:b/>
          <w:i/>
          <w:color w:val="0070C0"/>
          <w:sz w:val="20"/>
          <w:szCs w:val="20"/>
        </w:rPr>
        <w:t>Action</w:t>
      </w:r>
    </w:p>
    <w:p w14:paraId="290C22D0" w14:textId="77777777" w:rsidR="008A385E" w:rsidRPr="002E2191" w:rsidRDefault="00FE3C19" w:rsidP="002E2191">
      <w:pPr>
        <w:pBdr>
          <w:top w:val="nil"/>
          <w:left w:val="nil"/>
          <w:bottom w:val="nil"/>
          <w:right w:val="nil"/>
          <w:between w:val="nil"/>
        </w:pBdr>
        <w:spacing w:before="130" w:line="266" w:lineRule="auto"/>
        <w:ind w:left="720" w:right="1055"/>
        <w:rPr>
          <w:color w:val="0070C0"/>
          <w:sz w:val="20"/>
          <w:szCs w:val="20"/>
        </w:rPr>
      </w:pPr>
      <w:r w:rsidRPr="002E2191">
        <w:rPr>
          <w:color w:val="0070C0"/>
          <w:sz w:val="20"/>
          <w:szCs w:val="20"/>
        </w:rPr>
        <w:t xml:space="preserve">On cue the dog will walk backwards substantially in a straight line for at least </w:t>
      </w:r>
      <w:r w:rsidRPr="002E2191">
        <w:rPr>
          <w:strike/>
          <w:color w:val="0070C0"/>
          <w:sz w:val="20"/>
          <w:szCs w:val="20"/>
        </w:rPr>
        <w:t>two (2)</w:t>
      </w:r>
      <w:r w:rsidRPr="002E2191">
        <w:rPr>
          <w:color w:val="0070C0"/>
          <w:sz w:val="20"/>
          <w:szCs w:val="20"/>
        </w:rPr>
        <w:t xml:space="preserve"> </w:t>
      </w:r>
      <w:r w:rsidR="002E2191" w:rsidRPr="0060323F">
        <w:rPr>
          <w:b/>
          <w:color w:val="0070C0"/>
          <w:sz w:val="20"/>
          <w:szCs w:val="20"/>
          <w:u w:val="single"/>
        </w:rPr>
        <w:t>three (</w:t>
      </w:r>
      <w:r w:rsidRPr="0060323F">
        <w:rPr>
          <w:b/>
          <w:color w:val="0070C0"/>
          <w:sz w:val="20"/>
          <w:szCs w:val="20"/>
          <w:u w:val="single"/>
        </w:rPr>
        <w:t>3</w:t>
      </w:r>
      <w:r w:rsidR="002E2191" w:rsidRPr="0060323F">
        <w:rPr>
          <w:b/>
          <w:color w:val="0070C0"/>
          <w:sz w:val="20"/>
          <w:szCs w:val="20"/>
          <w:u w:val="single"/>
        </w:rPr>
        <w:t>)</w:t>
      </w:r>
      <w:r w:rsidRPr="002E2191">
        <w:rPr>
          <w:color w:val="0070C0"/>
          <w:sz w:val="20"/>
          <w:szCs w:val="20"/>
        </w:rPr>
        <w:t xml:space="preserve"> body lengths while the handler will move backwards at least two (2) </w:t>
      </w:r>
      <w:proofErr w:type="spellStart"/>
      <w:r w:rsidRPr="002E2191">
        <w:rPr>
          <w:color w:val="0070C0"/>
          <w:sz w:val="20"/>
          <w:szCs w:val="20"/>
        </w:rPr>
        <w:t>metres</w:t>
      </w:r>
      <w:proofErr w:type="spellEnd"/>
      <w:r w:rsidR="003E4AD5">
        <w:rPr>
          <w:color w:val="0070C0"/>
          <w:sz w:val="20"/>
          <w:szCs w:val="20"/>
        </w:rPr>
        <w:t>.</w:t>
      </w:r>
    </w:p>
    <w:p w14:paraId="51A047F3" w14:textId="77777777" w:rsidR="008A385E" w:rsidRDefault="008A385E">
      <w:pPr>
        <w:pBdr>
          <w:top w:val="nil"/>
          <w:left w:val="nil"/>
          <w:bottom w:val="nil"/>
          <w:right w:val="nil"/>
          <w:between w:val="nil"/>
        </w:pBdr>
        <w:spacing w:before="9"/>
        <w:rPr>
          <w:color w:val="000000"/>
          <w:sz w:val="31"/>
          <w:szCs w:val="31"/>
        </w:rPr>
      </w:pPr>
    </w:p>
    <w:p w14:paraId="0CF50C92" w14:textId="77777777" w:rsidR="008A385E" w:rsidRDefault="00FE3C19" w:rsidP="002E2191">
      <w:pPr>
        <w:pBdr>
          <w:top w:val="nil"/>
          <w:left w:val="nil"/>
          <w:bottom w:val="nil"/>
          <w:right w:val="nil"/>
          <w:between w:val="nil"/>
        </w:pBdr>
        <w:ind w:left="720"/>
        <w:rPr>
          <w:color w:val="000000"/>
          <w:sz w:val="20"/>
          <w:szCs w:val="20"/>
        </w:rPr>
      </w:pPr>
      <w:r w:rsidRPr="002E2191">
        <w:rPr>
          <w:b/>
          <w:color w:val="FF0000"/>
          <w:sz w:val="20"/>
          <w:szCs w:val="20"/>
        </w:rPr>
        <w:t xml:space="preserve">Rationale </w:t>
      </w:r>
      <w:r>
        <w:rPr>
          <w:color w:val="FF0000"/>
          <w:sz w:val="20"/>
          <w:szCs w:val="20"/>
        </w:rPr>
        <w:t>- A.8</w:t>
      </w:r>
    </w:p>
    <w:p w14:paraId="2FF007F8" w14:textId="77777777" w:rsidR="008A385E" w:rsidRDefault="00FE3C19" w:rsidP="002E2191">
      <w:pPr>
        <w:pBdr>
          <w:top w:val="nil"/>
          <w:left w:val="nil"/>
          <w:bottom w:val="nil"/>
          <w:right w:val="nil"/>
          <w:between w:val="nil"/>
        </w:pBdr>
        <w:spacing w:before="4"/>
        <w:ind w:left="720"/>
        <w:rPr>
          <w:color w:val="FF0000"/>
          <w:sz w:val="20"/>
          <w:szCs w:val="20"/>
        </w:rPr>
      </w:pPr>
      <w:proofErr w:type="spellStart"/>
      <w:r>
        <w:rPr>
          <w:color w:val="FF0000"/>
          <w:sz w:val="20"/>
          <w:szCs w:val="20"/>
        </w:rPr>
        <w:t>Standardise</w:t>
      </w:r>
      <w:proofErr w:type="spellEnd"/>
      <w:r>
        <w:rPr>
          <w:color w:val="FF0000"/>
          <w:sz w:val="20"/>
          <w:szCs w:val="20"/>
        </w:rPr>
        <w:t xml:space="preserve"> to 3 body lengths.</w:t>
      </w:r>
    </w:p>
    <w:p w14:paraId="266E8126" w14:textId="77777777" w:rsidR="008A385E" w:rsidRDefault="008A385E">
      <w:pPr>
        <w:pBdr>
          <w:top w:val="nil"/>
          <w:left w:val="nil"/>
          <w:bottom w:val="nil"/>
          <w:right w:val="nil"/>
          <w:between w:val="nil"/>
        </w:pBdr>
        <w:spacing w:before="4"/>
        <w:ind w:left="235"/>
        <w:rPr>
          <w:color w:val="FF0000"/>
          <w:sz w:val="20"/>
          <w:szCs w:val="20"/>
        </w:rPr>
      </w:pPr>
    </w:p>
    <w:p w14:paraId="785D504A" w14:textId="77777777" w:rsidR="0060323F" w:rsidRDefault="0060323F" w:rsidP="0060323F">
      <w:pPr>
        <w:widowControl/>
        <w:spacing w:after="160" w:line="252" w:lineRule="auto"/>
        <w:ind w:left="720"/>
        <w:rPr>
          <w:rFonts w:ascii="Calibri" w:eastAsia="Calibri" w:hAnsi="Calibri" w:cs="Calibri"/>
          <w:b/>
          <w:color w:val="FFFFFF"/>
          <w:sz w:val="24"/>
          <w:szCs w:val="24"/>
          <w:u w:val="single"/>
        </w:rPr>
      </w:pPr>
      <w:bookmarkStart w:id="3" w:name="_heading=h.z337ya" w:colFirst="0" w:colLast="0"/>
      <w:bookmarkEnd w:id="3"/>
      <w:r>
        <w:rPr>
          <w:rFonts w:ascii="Calibri" w:eastAsia="Calibri" w:hAnsi="Calibri" w:cs="Calibri"/>
          <w:b/>
          <w:color w:val="FFFFFF"/>
          <w:sz w:val="24"/>
          <w:szCs w:val="24"/>
          <w:highlight w:val="darkBlue"/>
          <w:u w:val="single"/>
        </w:rPr>
        <w:t>DOGS VIC PROPOSAL</w:t>
      </w:r>
    </w:p>
    <w:p w14:paraId="2EDE1DA5" w14:textId="77777777" w:rsidR="008A385E" w:rsidRPr="0060323F" w:rsidRDefault="00FE3C19" w:rsidP="0060323F">
      <w:pPr>
        <w:pBdr>
          <w:top w:val="nil"/>
          <w:left w:val="nil"/>
          <w:bottom w:val="nil"/>
          <w:right w:val="nil"/>
          <w:between w:val="nil"/>
        </w:pBdr>
        <w:ind w:left="720"/>
        <w:rPr>
          <w:rFonts w:eastAsia="Calibri"/>
          <w:color w:val="0070C0"/>
          <w:sz w:val="20"/>
          <w:szCs w:val="20"/>
        </w:rPr>
      </w:pPr>
      <w:r w:rsidRPr="0060323F">
        <w:rPr>
          <w:rFonts w:eastAsia="Calibri"/>
          <w:color w:val="0070C0"/>
          <w:sz w:val="20"/>
          <w:szCs w:val="20"/>
          <w:u w:val="single"/>
        </w:rPr>
        <w:t>Proposed Amendment</w:t>
      </w:r>
      <w:r w:rsidRPr="0060323F">
        <w:rPr>
          <w:rFonts w:eastAsia="Calibri"/>
          <w:color w:val="0070C0"/>
          <w:sz w:val="20"/>
          <w:szCs w:val="20"/>
        </w:rPr>
        <w:t>:</w:t>
      </w:r>
      <w:r w:rsidR="0060323F" w:rsidRPr="0060323F">
        <w:rPr>
          <w:rFonts w:eastAsia="Calibri"/>
          <w:color w:val="0070C0"/>
          <w:sz w:val="20"/>
          <w:szCs w:val="20"/>
        </w:rPr>
        <w:t xml:space="preserve">  A.8</w:t>
      </w:r>
    </w:p>
    <w:p w14:paraId="1A241909" w14:textId="77777777" w:rsidR="008A385E" w:rsidRPr="0060323F" w:rsidRDefault="008A385E" w:rsidP="0060323F">
      <w:pPr>
        <w:pBdr>
          <w:top w:val="nil"/>
          <w:left w:val="nil"/>
          <w:bottom w:val="nil"/>
          <w:right w:val="nil"/>
          <w:between w:val="nil"/>
        </w:pBdr>
        <w:ind w:left="720"/>
        <w:rPr>
          <w:rFonts w:eastAsia="Calibri"/>
          <w:color w:val="0070C0"/>
          <w:sz w:val="20"/>
          <w:szCs w:val="20"/>
        </w:rPr>
      </w:pPr>
    </w:p>
    <w:p w14:paraId="75E13CCB" w14:textId="77777777" w:rsidR="008A385E" w:rsidRPr="0060323F" w:rsidRDefault="00FE3C19" w:rsidP="0060323F">
      <w:pPr>
        <w:pBdr>
          <w:top w:val="nil"/>
          <w:left w:val="nil"/>
          <w:bottom w:val="nil"/>
          <w:right w:val="nil"/>
          <w:between w:val="nil"/>
        </w:pBdr>
        <w:spacing w:before="110"/>
        <w:ind w:left="720" w:right="983"/>
        <w:rPr>
          <w:rFonts w:eastAsia="Calibri"/>
          <w:b/>
          <w:color w:val="0070C0"/>
          <w:sz w:val="28"/>
          <w:szCs w:val="28"/>
        </w:rPr>
      </w:pPr>
      <w:r w:rsidRPr="0060323F">
        <w:rPr>
          <w:rFonts w:eastAsia="Calibri"/>
          <w:b/>
          <w:color w:val="0070C0"/>
          <w:sz w:val="28"/>
          <w:szCs w:val="28"/>
        </w:rPr>
        <w:t xml:space="preserve">A.8  </w:t>
      </w:r>
      <w:r w:rsidR="0060323F">
        <w:rPr>
          <w:rFonts w:eastAsia="Calibri"/>
          <w:b/>
          <w:color w:val="0070C0"/>
          <w:sz w:val="28"/>
          <w:szCs w:val="28"/>
        </w:rPr>
        <w:tab/>
      </w:r>
      <w:r w:rsidR="0060323F">
        <w:rPr>
          <w:rFonts w:eastAsia="Calibri"/>
          <w:b/>
          <w:color w:val="0070C0"/>
          <w:sz w:val="28"/>
          <w:szCs w:val="28"/>
        </w:rPr>
        <w:tab/>
      </w:r>
      <w:r w:rsidR="0060323F">
        <w:rPr>
          <w:rFonts w:eastAsia="Calibri"/>
          <w:b/>
          <w:color w:val="0070C0"/>
          <w:sz w:val="28"/>
          <w:szCs w:val="28"/>
        </w:rPr>
        <w:tab/>
      </w:r>
      <w:r w:rsidRPr="0060323F">
        <w:rPr>
          <w:rFonts w:eastAsia="Calibri"/>
          <w:b/>
          <w:color w:val="0070C0"/>
          <w:sz w:val="28"/>
          <w:szCs w:val="28"/>
        </w:rPr>
        <w:t>Back Up – Dog and Handler – 2 body lengths</w:t>
      </w:r>
    </w:p>
    <w:p w14:paraId="5CE61F5F" w14:textId="77777777" w:rsidR="008A385E" w:rsidRPr="0060323F" w:rsidRDefault="008A385E" w:rsidP="0060323F">
      <w:pPr>
        <w:pStyle w:val="Heading5"/>
        <w:ind w:left="720"/>
        <w:rPr>
          <w:rFonts w:eastAsia="Calibri"/>
          <w:color w:val="0070C0"/>
        </w:rPr>
      </w:pPr>
    </w:p>
    <w:p w14:paraId="034E6172" w14:textId="77777777" w:rsidR="008A385E" w:rsidRPr="0060323F" w:rsidRDefault="00FE3C19" w:rsidP="0060323F">
      <w:pPr>
        <w:pStyle w:val="Heading5"/>
        <w:ind w:left="720"/>
        <w:rPr>
          <w:rFonts w:eastAsia="Calibri"/>
          <w:i/>
          <w:color w:val="0070C0"/>
        </w:rPr>
      </w:pPr>
      <w:r w:rsidRPr="0060323F">
        <w:rPr>
          <w:rFonts w:eastAsia="Calibri"/>
          <w:i/>
          <w:color w:val="0070C0"/>
        </w:rPr>
        <w:t>Set up</w:t>
      </w:r>
    </w:p>
    <w:p w14:paraId="70FD1566" w14:textId="77777777" w:rsidR="008A385E" w:rsidRDefault="00FE3C19" w:rsidP="0060323F">
      <w:pPr>
        <w:pBdr>
          <w:top w:val="nil"/>
          <w:left w:val="nil"/>
          <w:bottom w:val="nil"/>
          <w:right w:val="nil"/>
          <w:between w:val="nil"/>
        </w:pBdr>
        <w:spacing w:before="110"/>
        <w:ind w:left="720"/>
        <w:rPr>
          <w:rFonts w:eastAsia="Calibri"/>
          <w:color w:val="0070C0"/>
          <w:sz w:val="20"/>
          <w:szCs w:val="20"/>
        </w:rPr>
      </w:pPr>
      <w:r w:rsidRPr="0060323F">
        <w:rPr>
          <w:rFonts w:eastAsia="Calibri"/>
          <w:color w:val="0070C0"/>
          <w:sz w:val="20"/>
          <w:szCs w:val="20"/>
        </w:rPr>
        <w:t xml:space="preserve">The dog will stand in front of and at least two (2) </w:t>
      </w:r>
      <w:proofErr w:type="spellStart"/>
      <w:r w:rsidRPr="0060323F">
        <w:rPr>
          <w:rFonts w:eastAsia="Calibri"/>
          <w:color w:val="0070C0"/>
          <w:sz w:val="20"/>
          <w:szCs w:val="20"/>
        </w:rPr>
        <w:t>metres</w:t>
      </w:r>
      <w:proofErr w:type="spellEnd"/>
      <w:r w:rsidRPr="0060323F">
        <w:rPr>
          <w:rFonts w:eastAsia="Calibri"/>
          <w:color w:val="0070C0"/>
          <w:sz w:val="20"/>
          <w:szCs w:val="20"/>
        </w:rPr>
        <w:t xml:space="preserve"> away from the handler.</w:t>
      </w:r>
    </w:p>
    <w:p w14:paraId="382AD2BC" w14:textId="77777777" w:rsidR="0060323F" w:rsidRPr="0060323F" w:rsidRDefault="0060323F" w:rsidP="0060323F">
      <w:pPr>
        <w:pBdr>
          <w:top w:val="nil"/>
          <w:left w:val="nil"/>
          <w:bottom w:val="nil"/>
          <w:right w:val="nil"/>
          <w:between w:val="nil"/>
        </w:pBdr>
        <w:spacing w:before="110"/>
        <w:ind w:left="720"/>
        <w:rPr>
          <w:rFonts w:eastAsia="Calibri"/>
          <w:color w:val="0070C0"/>
          <w:sz w:val="20"/>
          <w:szCs w:val="20"/>
        </w:rPr>
      </w:pPr>
    </w:p>
    <w:p w14:paraId="5DE33742" w14:textId="77777777" w:rsidR="008A385E" w:rsidRPr="0060323F" w:rsidRDefault="00FE3C19" w:rsidP="0060323F">
      <w:pPr>
        <w:pStyle w:val="Heading5"/>
        <w:ind w:left="720"/>
        <w:rPr>
          <w:rFonts w:eastAsia="Calibri"/>
          <w:i/>
          <w:color w:val="0070C0"/>
        </w:rPr>
      </w:pPr>
      <w:r w:rsidRPr="0060323F">
        <w:rPr>
          <w:rFonts w:eastAsia="Calibri"/>
          <w:i/>
          <w:color w:val="0070C0"/>
        </w:rPr>
        <w:t>Cue</w:t>
      </w:r>
    </w:p>
    <w:p w14:paraId="70CBCB52" w14:textId="77777777" w:rsidR="008A385E" w:rsidRPr="0060323F" w:rsidRDefault="00FE3C19" w:rsidP="0060323F">
      <w:pPr>
        <w:pBdr>
          <w:top w:val="nil"/>
          <w:left w:val="nil"/>
          <w:bottom w:val="nil"/>
          <w:right w:val="nil"/>
          <w:between w:val="nil"/>
        </w:pBdr>
        <w:spacing w:before="111"/>
        <w:ind w:left="720"/>
        <w:rPr>
          <w:rFonts w:eastAsia="Calibri"/>
          <w:color w:val="0070C0"/>
          <w:sz w:val="20"/>
          <w:szCs w:val="20"/>
        </w:rPr>
      </w:pPr>
      <w:r w:rsidRPr="0060323F">
        <w:rPr>
          <w:rFonts w:eastAsia="Calibri"/>
          <w:color w:val="0070C0"/>
          <w:sz w:val="20"/>
          <w:szCs w:val="20"/>
        </w:rPr>
        <w:t xml:space="preserve">The handler will cue the dog to back up.  </w:t>
      </w:r>
    </w:p>
    <w:p w14:paraId="5543FBA7" w14:textId="77777777" w:rsidR="008A385E" w:rsidRPr="0060323F" w:rsidRDefault="00FE3C19" w:rsidP="0060323F">
      <w:pPr>
        <w:pStyle w:val="Heading5"/>
        <w:spacing w:before="111"/>
        <w:ind w:left="720"/>
        <w:rPr>
          <w:rFonts w:eastAsia="Calibri"/>
          <w:i/>
          <w:color w:val="0070C0"/>
        </w:rPr>
      </w:pPr>
      <w:r w:rsidRPr="0060323F">
        <w:rPr>
          <w:rFonts w:eastAsia="Calibri"/>
          <w:i/>
          <w:color w:val="0070C0"/>
        </w:rPr>
        <w:t>Action</w:t>
      </w:r>
    </w:p>
    <w:p w14:paraId="2C1A210B" w14:textId="77777777" w:rsidR="008A385E" w:rsidRPr="0060323F" w:rsidRDefault="00FE3C19" w:rsidP="0060323F">
      <w:pPr>
        <w:pBdr>
          <w:top w:val="nil"/>
          <w:left w:val="nil"/>
          <w:bottom w:val="nil"/>
          <w:right w:val="nil"/>
          <w:between w:val="nil"/>
        </w:pBdr>
        <w:spacing w:before="112" w:line="235" w:lineRule="auto"/>
        <w:ind w:left="720" w:right="650"/>
        <w:rPr>
          <w:rFonts w:eastAsia="Calibri"/>
          <w:color w:val="0070C0"/>
          <w:sz w:val="20"/>
          <w:szCs w:val="20"/>
        </w:rPr>
      </w:pPr>
      <w:r w:rsidRPr="0060323F">
        <w:rPr>
          <w:rFonts w:eastAsia="Calibri"/>
          <w:color w:val="0070C0"/>
          <w:sz w:val="20"/>
          <w:szCs w:val="20"/>
        </w:rPr>
        <w:lastRenderedPageBreak/>
        <w:t xml:space="preserve">On cue the dog will walk backwards substantially in a straight line for at least two (2) body lengths while the handler will move backwards at least two (2) </w:t>
      </w:r>
      <w:proofErr w:type="spellStart"/>
      <w:r w:rsidRPr="0060323F">
        <w:rPr>
          <w:rFonts w:eastAsia="Calibri"/>
          <w:color w:val="0070C0"/>
          <w:sz w:val="20"/>
          <w:szCs w:val="20"/>
        </w:rPr>
        <w:t>metres</w:t>
      </w:r>
      <w:proofErr w:type="spellEnd"/>
      <w:r w:rsidRPr="0060323F">
        <w:rPr>
          <w:rFonts w:eastAsia="Calibri"/>
          <w:color w:val="0070C0"/>
          <w:sz w:val="20"/>
          <w:szCs w:val="20"/>
        </w:rPr>
        <w:t xml:space="preserve">.  </w:t>
      </w:r>
      <w:r w:rsidRPr="0060323F">
        <w:rPr>
          <w:rFonts w:eastAsia="Calibri"/>
          <w:color w:val="0070C0"/>
          <w:sz w:val="20"/>
          <w:szCs w:val="20"/>
          <w:highlight w:val="yellow"/>
          <w:u w:val="single"/>
        </w:rPr>
        <w:t>The verbal and/or physical cue may be repeated until the dog has completed the distance required in the trick.</w:t>
      </w:r>
    </w:p>
    <w:p w14:paraId="017261A4" w14:textId="77777777" w:rsidR="008A385E" w:rsidRPr="0060323F" w:rsidRDefault="008A385E" w:rsidP="0060323F">
      <w:pPr>
        <w:tabs>
          <w:tab w:val="left" w:pos="0"/>
        </w:tabs>
        <w:ind w:left="720"/>
        <w:rPr>
          <w:rFonts w:eastAsia="Calibri"/>
          <w:color w:val="000000"/>
          <w:sz w:val="20"/>
          <w:szCs w:val="20"/>
          <w:u w:val="single"/>
        </w:rPr>
      </w:pPr>
    </w:p>
    <w:p w14:paraId="1C187E5D" w14:textId="77777777" w:rsidR="008A385E" w:rsidRDefault="00FE3C19" w:rsidP="0060323F">
      <w:pPr>
        <w:tabs>
          <w:tab w:val="left" w:pos="0"/>
        </w:tabs>
        <w:ind w:left="720"/>
        <w:rPr>
          <w:color w:val="FF0000"/>
          <w:sz w:val="20"/>
          <w:szCs w:val="20"/>
        </w:rPr>
      </w:pPr>
      <w:r w:rsidRPr="0060323F">
        <w:rPr>
          <w:b/>
          <w:color w:val="FF0000"/>
          <w:sz w:val="20"/>
          <w:szCs w:val="20"/>
          <w:u w:val="single"/>
        </w:rPr>
        <w:t>Rationale</w:t>
      </w:r>
      <w:r w:rsidRPr="0060323F">
        <w:rPr>
          <w:color w:val="FF0000"/>
          <w:sz w:val="20"/>
          <w:szCs w:val="20"/>
          <w:u w:val="single"/>
        </w:rPr>
        <w:t>:</w:t>
      </w:r>
      <w:r w:rsidRPr="0060323F">
        <w:rPr>
          <w:color w:val="FF0000"/>
          <w:sz w:val="20"/>
          <w:szCs w:val="20"/>
        </w:rPr>
        <w:t xml:space="preserve"> Dogs given a cue to back up are generally taught to continue until the cues are removed. This will prevent the dog from stopping before the required distance has been completed. </w:t>
      </w:r>
    </w:p>
    <w:p w14:paraId="72B46896" w14:textId="77777777" w:rsidR="003E4AD5" w:rsidRPr="0060323F" w:rsidRDefault="003E4AD5" w:rsidP="0060323F">
      <w:pPr>
        <w:tabs>
          <w:tab w:val="left" w:pos="0"/>
        </w:tabs>
        <w:ind w:left="720"/>
        <w:rPr>
          <w:color w:val="FF0000"/>
          <w:sz w:val="20"/>
          <w:szCs w:val="20"/>
        </w:rPr>
      </w:pPr>
    </w:p>
    <w:p w14:paraId="0E1D2DAE" w14:textId="77777777" w:rsidR="008A385E" w:rsidRDefault="008A385E" w:rsidP="0060323F">
      <w:pPr>
        <w:pBdr>
          <w:top w:val="nil"/>
          <w:left w:val="nil"/>
          <w:bottom w:val="nil"/>
          <w:right w:val="nil"/>
          <w:between w:val="nil"/>
        </w:pBdr>
        <w:spacing w:before="4"/>
        <w:ind w:left="955"/>
        <w:rPr>
          <w:color w:val="000000"/>
          <w:sz w:val="20"/>
          <w:szCs w:val="20"/>
        </w:rPr>
      </w:pPr>
    </w:p>
    <w:p w14:paraId="106E2CBA" w14:textId="77777777" w:rsidR="0060323F" w:rsidRDefault="0060323F" w:rsidP="0060323F">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DB69E1B" w14:textId="77777777" w:rsidR="008A385E" w:rsidRPr="0060323F" w:rsidRDefault="00FE3C19" w:rsidP="0060323F">
      <w:pPr>
        <w:spacing w:before="110"/>
        <w:ind w:left="720" w:right="983"/>
        <w:rPr>
          <w:rFonts w:eastAsia="Calibri"/>
          <w:b/>
          <w:color w:val="0070C0"/>
          <w:sz w:val="28"/>
          <w:szCs w:val="28"/>
        </w:rPr>
      </w:pPr>
      <w:r w:rsidRPr="0060323F">
        <w:rPr>
          <w:rFonts w:eastAsia="Calibri"/>
          <w:b/>
          <w:color w:val="0070C0"/>
          <w:sz w:val="28"/>
          <w:szCs w:val="28"/>
        </w:rPr>
        <w:t xml:space="preserve">A.8 </w:t>
      </w:r>
      <w:r w:rsidR="0060323F">
        <w:rPr>
          <w:rFonts w:eastAsia="Calibri"/>
          <w:b/>
          <w:color w:val="0070C0"/>
          <w:sz w:val="28"/>
          <w:szCs w:val="28"/>
        </w:rPr>
        <w:tab/>
      </w:r>
      <w:r w:rsidR="0060323F">
        <w:rPr>
          <w:rFonts w:eastAsia="Calibri"/>
          <w:b/>
          <w:color w:val="0070C0"/>
          <w:sz w:val="28"/>
          <w:szCs w:val="28"/>
        </w:rPr>
        <w:tab/>
      </w:r>
      <w:r w:rsidR="0060323F">
        <w:rPr>
          <w:rFonts w:eastAsia="Calibri"/>
          <w:b/>
          <w:color w:val="0070C0"/>
          <w:sz w:val="28"/>
          <w:szCs w:val="28"/>
        </w:rPr>
        <w:tab/>
      </w:r>
      <w:r w:rsidRPr="0060323F">
        <w:rPr>
          <w:rFonts w:eastAsia="Calibri"/>
          <w:b/>
          <w:color w:val="0070C0"/>
          <w:sz w:val="28"/>
          <w:szCs w:val="28"/>
        </w:rPr>
        <w:t xml:space="preserve">Back Up - Dog and Handler – 2 body lengths </w:t>
      </w:r>
    </w:p>
    <w:p w14:paraId="11DC570A" w14:textId="77777777" w:rsidR="008A385E" w:rsidRPr="0060323F" w:rsidRDefault="00FE3C19" w:rsidP="0060323F">
      <w:pPr>
        <w:spacing w:before="110"/>
        <w:ind w:left="720" w:right="983"/>
        <w:rPr>
          <w:rFonts w:eastAsia="Calibri"/>
          <w:i/>
          <w:color w:val="0070C0"/>
          <w:sz w:val="20"/>
          <w:szCs w:val="20"/>
        </w:rPr>
      </w:pPr>
      <w:r w:rsidRPr="0060323F">
        <w:rPr>
          <w:rFonts w:eastAsia="Calibri"/>
          <w:b/>
          <w:i/>
          <w:color w:val="0070C0"/>
          <w:sz w:val="20"/>
          <w:szCs w:val="20"/>
        </w:rPr>
        <w:t>Set up</w:t>
      </w:r>
      <w:r w:rsidRPr="0060323F">
        <w:rPr>
          <w:rFonts w:eastAsia="Calibri"/>
          <w:i/>
          <w:color w:val="0070C0"/>
          <w:sz w:val="20"/>
          <w:szCs w:val="20"/>
        </w:rPr>
        <w:t xml:space="preserve"> </w:t>
      </w:r>
    </w:p>
    <w:p w14:paraId="4D03DD65" w14:textId="77777777" w:rsidR="008A385E" w:rsidRPr="0060323F" w:rsidRDefault="00FE3C19" w:rsidP="0060323F">
      <w:pPr>
        <w:spacing w:before="110"/>
        <w:ind w:left="720" w:right="983"/>
        <w:rPr>
          <w:rFonts w:eastAsia="Calibri"/>
          <w:color w:val="0070C0"/>
          <w:sz w:val="20"/>
          <w:szCs w:val="20"/>
        </w:rPr>
      </w:pPr>
      <w:r w:rsidRPr="0060323F">
        <w:rPr>
          <w:rFonts w:eastAsia="Calibri"/>
          <w:color w:val="0070C0"/>
          <w:sz w:val="20"/>
          <w:szCs w:val="20"/>
        </w:rPr>
        <w:t xml:space="preserve">The dog will stand in front of and at least two (2) </w:t>
      </w:r>
      <w:proofErr w:type="spellStart"/>
      <w:r w:rsidRPr="0060323F">
        <w:rPr>
          <w:rFonts w:eastAsia="Calibri"/>
          <w:color w:val="0070C0"/>
          <w:sz w:val="20"/>
          <w:szCs w:val="20"/>
        </w:rPr>
        <w:t>metres</w:t>
      </w:r>
      <w:proofErr w:type="spellEnd"/>
      <w:r w:rsidRPr="0060323F">
        <w:rPr>
          <w:rFonts w:eastAsia="Calibri"/>
          <w:color w:val="0070C0"/>
          <w:sz w:val="20"/>
          <w:szCs w:val="20"/>
        </w:rPr>
        <w:t xml:space="preserve"> away from the handler. </w:t>
      </w:r>
    </w:p>
    <w:p w14:paraId="28513F77" w14:textId="77777777" w:rsidR="008A385E" w:rsidRPr="0060323F" w:rsidRDefault="00FE3C19" w:rsidP="0060323F">
      <w:pPr>
        <w:spacing w:before="110"/>
        <w:ind w:left="720" w:right="983"/>
        <w:rPr>
          <w:rFonts w:eastAsia="Calibri"/>
          <w:color w:val="0070C0"/>
          <w:sz w:val="20"/>
          <w:szCs w:val="20"/>
        </w:rPr>
      </w:pPr>
      <w:r w:rsidRPr="0060323F">
        <w:rPr>
          <w:rFonts w:eastAsia="Calibri"/>
          <w:b/>
          <w:i/>
          <w:color w:val="0070C0"/>
          <w:sz w:val="20"/>
          <w:szCs w:val="20"/>
        </w:rPr>
        <w:t>Cue</w:t>
      </w:r>
      <w:r w:rsidRPr="0060323F">
        <w:rPr>
          <w:rFonts w:eastAsia="Calibri"/>
          <w:color w:val="0070C0"/>
          <w:sz w:val="20"/>
          <w:szCs w:val="20"/>
        </w:rPr>
        <w:t xml:space="preserve"> </w:t>
      </w:r>
    </w:p>
    <w:p w14:paraId="4FFC6E8E" w14:textId="77777777" w:rsidR="008A385E" w:rsidRPr="0060323F" w:rsidRDefault="00FE3C19" w:rsidP="0060323F">
      <w:pPr>
        <w:spacing w:before="110"/>
        <w:ind w:left="720" w:right="983"/>
        <w:rPr>
          <w:rFonts w:eastAsia="Calibri"/>
          <w:color w:val="0070C0"/>
          <w:sz w:val="20"/>
          <w:szCs w:val="20"/>
        </w:rPr>
      </w:pPr>
      <w:r w:rsidRPr="0060323F">
        <w:rPr>
          <w:rFonts w:eastAsia="Calibri"/>
          <w:color w:val="0070C0"/>
          <w:sz w:val="20"/>
          <w:szCs w:val="20"/>
        </w:rPr>
        <w:t xml:space="preserve">The handler will cue the dog to back up. </w:t>
      </w:r>
    </w:p>
    <w:p w14:paraId="222A0B83" w14:textId="77777777" w:rsidR="008A385E" w:rsidRPr="0060323F" w:rsidRDefault="00FE3C19" w:rsidP="0060323F">
      <w:pPr>
        <w:spacing w:before="110"/>
        <w:ind w:left="720" w:right="983"/>
        <w:rPr>
          <w:rFonts w:eastAsia="Calibri"/>
          <w:b/>
          <w:i/>
          <w:color w:val="0070C0"/>
          <w:sz w:val="20"/>
          <w:szCs w:val="20"/>
        </w:rPr>
      </w:pPr>
      <w:r w:rsidRPr="0060323F">
        <w:rPr>
          <w:rFonts w:eastAsia="Calibri"/>
          <w:b/>
          <w:i/>
          <w:color w:val="0070C0"/>
          <w:sz w:val="20"/>
          <w:szCs w:val="20"/>
        </w:rPr>
        <w:t xml:space="preserve">Action </w:t>
      </w:r>
    </w:p>
    <w:p w14:paraId="420876D5" w14:textId="77777777" w:rsidR="008A385E" w:rsidRPr="0060323F" w:rsidRDefault="00FE3C19" w:rsidP="0060323F">
      <w:pPr>
        <w:spacing w:before="110"/>
        <w:ind w:left="720" w:right="983"/>
        <w:rPr>
          <w:rFonts w:eastAsia="Calibri"/>
          <w:color w:val="0070C0"/>
          <w:sz w:val="20"/>
          <w:szCs w:val="20"/>
        </w:rPr>
      </w:pPr>
      <w:r w:rsidRPr="0060323F">
        <w:rPr>
          <w:rFonts w:eastAsia="Calibri"/>
          <w:color w:val="0070C0"/>
          <w:sz w:val="20"/>
          <w:szCs w:val="20"/>
        </w:rPr>
        <w:t xml:space="preserve">On cue the dog will walk backwards substantially in a straight line for at least two (2) body lengths while the handler will </w:t>
      </w:r>
      <w:r w:rsidRPr="0060323F">
        <w:rPr>
          <w:rFonts w:eastAsia="Calibri"/>
          <w:color w:val="0070C0"/>
          <w:sz w:val="20"/>
          <w:szCs w:val="20"/>
          <w:highlight w:val="yellow"/>
        </w:rPr>
        <w:t>walk back continuously until the dog has completed the two (2) body lengths</w:t>
      </w:r>
      <w:r w:rsidRPr="0060323F">
        <w:rPr>
          <w:rFonts w:eastAsia="Calibri"/>
          <w:color w:val="0070C0"/>
          <w:sz w:val="20"/>
          <w:szCs w:val="20"/>
        </w:rPr>
        <w:t xml:space="preserve"> and the judge has advised the Trick is complete.</w:t>
      </w:r>
    </w:p>
    <w:p w14:paraId="59C3A5D7" w14:textId="77777777" w:rsidR="008A385E" w:rsidRPr="0060323F" w:rsidRDefault="00FE3C19" w:rsidP="0060323F">
      <w:pPr>
        <w:spacing w:before="110"/>
        <w:ind w:left="720" w:right="983"/>
        <w:rPr>
          <w:rFonts w:eastAsia="Calibri"/>
          <w:b/>
          <w:color w:val="FF0000"/>
          <w:sz w:val="20"/>
          <w:szCs w:val="20"/>
          <w:u w:val="single"/>
        </w:rPr>
      </w:pPr>
      <w:r w:rsidRPr="0060323F">
        <w:rPr>
          <w:rFonts w:eastAsia="Calibri"/>
          <w:b/>
          <w:color w:val="FF0000"/>
          <w:sz w:val="20"/>
          <w:szCs w:val="20"/>
          <w:u w:val="single"/>
        </w:rPr>
        <w:t>Rationale</w:t>
      </w:r>
    </w:p>
    <w:p w14:paraId="41BE087D" w14:textId="77777777" w:rsidR="008A385E" w:rsidRPr="0060323F" w:rsidRDefault="00FE3C19" w:rsidP="0060323F">
      <w:pPr>
        <w:spacing w:before="110"/>
        <w:ind w:left="720" w:right="983"/>
        <w:rPr>
          <w:rFonts w:eastAsia="Calibri"/>
          <w:color w:val="FF0000"/>
          <w:sz w:val="20"/>
          <w:szCs w:val="20"/>
        </w:rPr>
      </w:pPr>
      <w:r w:rsidRPr="0060323F">
        <w:rPr>
          <w:rFonts w:eastAsia="Calibri"/>
          <w:color w:val="FF0000"/>
          <w:sz w:val="20"/>
          <w:szCs w:val="20"/>
        </w:rPr>
        <w:t>It is very difficult for the judge to watch both dog and handler to ensure they have both met criteria.  This way the judge can position themselves to at l</w:t>
      </w:r>
      <w:r w:rsidR="003E4AD5">
        <w:rPr>
          <w:rFonts w:eastAsia="Calibri"/>
          <w:color w:val="FF0000"/>
          <w:sz w:val="20"/>
          <w:szCs w:val="20"/>
        </w:rPr>
        <w:t>east be able to see if the handler</w:t>
      </w:r>
      <w:r w:rsidRPr="0060323F">
        <w:rPr>
          <w:rFonts w:eastAsia="Calibri"/>
          <w:color w:val="FF0000"/>
          <w:sz w:val="20"/>
          <w:szCs w:val="20"/>
        </w:rPr>
        <w:t xml:space="preserve"> is still walking backwards and can concentrate on the dog to make sure it meets </w:t>
      </w:r>
      <w:r w:rsidR="00940A38">
        <w:rPr>
          <w:rFonts w:eastAsia="Calibri"/>
          <w:color w:val="FF0000"/>
          <w:sz w:val="20"/>
          <w:szCs w:val="20"/>
        </w:rPr>
        <w:t xml:space="preserve">the </w:t>
      </w:r>
      <w:r w:rsidRPr="0060323F">
        <w:rPr>
          <w:rFonts w:eastAsia="Calibri"/>
          <w:color w:val="FF0000"/>
          <w:sz w:val="20"/>
          <w:szCs w:val="20"/>
        </w:rPr>
        <w:t>criteria</w:t>
      </w:r>
      <w:r w:rsidR="003E4AD5">
        <w:rPr>
          <w:rFonts w:eastAsia="Calibri"/>
          <w:color w:val="FF0000"/>
          <w:sz w:val="20"/>
          <w:szCs w:val="20"/>
        </w:rPr>
        <w:t>.</w:t>
      </w:r>
    </w:p>
    <w:p w14:paraId="32588604" w14:textId="77777777" w:rsidR="008A385E" w:rsidRDefault="008A385E">
      <w:pPr>
        <w:pBdr>
          <w:top w:val="nil"/>
          <w:left w:val="nil"/>
          <w:bottom w:val="nil"/>
          <w:right w:val="nil"/>
          <w:between w:val="nil"/>
        </w:pBdr>
        <w:rPr>
          <w:color w:val="000000"/>
        </w:rPr>
      </w:pPr>
    </w:p>
    <w:p w14:paraId="091A22CB" w14:textId="77777777" w:rsidR="008A385E" w:rsidRPr="0060323F" w:rsidRDefault="0060323F" w:rsidP="0060323F">
      <w:pPr>
        <w:tabs>
          <w:tab w:val="left" w:pos="920"/>
        </w:tabs>
        <w:ind w:left="720"/>
        <w:rPr>
          <w:b/>
          <w:sz w:val="20"/>
          <w:szCs w:val="20"/>
        </w:rPr>
      </w:pPr>
      <w:r>
        <w:rPr>
          <w:b/>
          <w:sz w:val="20"/>
          <w:szCs w:val="20"/>
          <w:highlight w:val="green"/>
        </w:rPr>
        <w:t>RULES CONTINUE</w:t>
      </w:r>
    </w:p>
    <w:p w14:paraId="4AB58955" w14:textId="77777777" w:rsidR="008A385E" w:rsidRDefault="008A385E">
      <w:pPr>
        <w:pBdr>
          <w:top w:val="nil"/>
          <w:left w:val="nil"/>
          <w:bottom w:val="nil"/>
          <w:right w:val="nil"/>
          <w:between w:val="nil"/>
        </w:pBdr>
        <w:spacing w:before="10"/>
        <w:rPr>
          <w:color w:val="000000"/>
          <w:sz w:val="29"/>
          <w:szCs w:val="29"/>
        </w:rPr>
      </w:pPr>
    </w:p>
    <w:p w14:paraId="31625593" w14:textId="77777777" w:rsidR="008A385E" w:rsidRDefault="008C26EA" w:rsidP="008C26EA">
      <w:pPr>
        <w:pStyle w:val="Heading2"/>
        <w:tabs>
          <w:tab w:val="left" w:pos="1726"/>
        </w:tabs>
        <w:spacing w:before="1"/>
        <w:ind w:left="1210" w:firstLine="0"/>
      </w:pPr>
      <w:r>
        <w:t>A.9</w:t>
      </w:r>
      <w:r>
        <w:tab/>
      </w:r>
      <w:r>
        <w:tab/>
      </w:r>
      <w:r>
        <w:tab/>
      </w:r>
      <w:r w:rsidR="00FE3C19">
        <w:t>Reverse to between Handler’s Legs – 4 body lengths</w:t>
      </w:r>
    </w:p>
    <w:p w14:paraId="2479BE1F" w14:textId="77777777" w:rsidR="008A385E" w:rsidRPr="008C26EA" w:rsidRDefault="00FE3C19">
      <w:pPr>
        <w:pStyle w:val="Heading6"/>
        <w:spacing w:before="116"/>
        <w:ind w:left="1210"/>
        <w:rPr>
          <w:rFonts w:ascii="Arial" w:hAnsi="Arial" w:cs="Arial"/>
        </w:rPr>
      </w:pPr>
      <w:r w:rsidRPr="008C26EA">
        <w:rPr>
          <w:rFonts w:ascii="Arial" w:hAnsi="Arial" w:cs="Arial"/>
        </w:rPr>
        <w:t>Set up</w:t>
      </w:r>
    </w:p>
    <w:p w14:paraId="6D7F7D4E" w14:textId="77777777" w:rsidR="008C26EA" w:rsidRDefault="00FE3C19" w:rsidP="008C26EA">
      <w:pPr>
        <w:pBdr>
          <w:top w:val="nil"/>
          <w:left w:val="nil"/>
          <w:bottom w:val="nil"/>
          <w:right w:val="nil"/>
          <w:between w:val="nil"/>
        </w:pBdr>
        <w:spacing w:before="96" w:line="254" w:lineRule="auto"/>
        <w:ind w:left="1210" w:right="1055"/>
        <w:rPr>
          <w:color w:val="000000"/>
          <w:sz w:val="20"/>
          <w:szCs w:val="20"/>
        </w:rPr>
      </w:pPr>
      <w:r>
        <w:rPr>
          <w:color w:val="000000"/>
          <w:sz w:val="20"/>
          <w:szCs w:val="20"/>
        </w:rPr>
        <w:t>The dog will be in a stand; the handler will be four (4) body lengths behind the dog, facing in the same direction as the dog.</w:t>
      </w:r>
    </w:p>
    <w:p w14:paraId="4EF71591" w14:textId="77777777" w:rsidR="008A385E" w:rsidRPr="008C26EA" w:rsidRDefault="00FE3C19" w:rsidP="008C26EA">
      <w:pPr>
        <w:pBdr>
          <w:top w:val="nil"/>
          <w:left w:val="nil"/>
          <w:bottom w:val="nil"/>
          <w:right w:val="nil"/>
          <w:between w:val="nil"/>
        </w:pBdr>
        <w:spacing w:before="96" w:line="254" w:lineRule="auto"/>
        <w:ind w:left="1210" w:right="1055"/>
        <w:rPr>
          <w:b/>
          <w:i/>
          <w:color w:val="000000"/>
          <w:sz w:val="20"/>
          <w:szCs w:val="20"/>
        </w:rPr>
      </w:pPr>
      <w:r w:rsidRPr="008C26EA">
        <w:rPr>
          <w:b/>
          <w:i/>
          <w:sz w:val="20"/>
          <w:szCs w:val="20"/>
        </w:rPr>
        <w:t>Cue</w:t>
      </w:r>
    </w:p>
    <w:p w14:paraId="78033BCE" w14:textId="77777777" w:rsidR="008A385E" w:rsidRDefault="00FE3C19">
      <w:pPr>
        <w:pBdr>
          <w:top w:val="nil"/>
          <w:left w:val="nil"/>
          <w:bottom w:val="nil"/>
          <w:right w:val="nil"/>
          <w:between w:val="nil"/>
        </w:pBdr>
        <w:spacing w:before="125" w:line="252" w:lineRule="auto"/>
        <w:ind w:left="1210" w:right="891"/>
        <w:jc w:val="both"/>
        <w:rPr>
          <w:color w:val="000000"/>
          <w:sz w:val="20"/>
          <w:szCs w:val="20"/>
        </w:rPr>
      </w:pPr>
      <w:r>
        <w:rPr>
          <w:color w:val="000000"/>
          <w:sz w:val="20"/>
          <w:szCs w:val="20"/>
        </w:rPr>
        <w:t>The handler will cue the dog to wait while the handler moves to a position at least four (4) body lengths behind the dog and will face in the same direction as the dog, and with his legs apart in an inverted ‘V’. The handler will then cue the dog to back up.</w:t>
      </w:r>
    </w:p>
    <w:p w14:paraId="2F1A4FC3" w14:textId="77777777" w:rsidR="008A385E" w:rsidRPr="008C26EA" w:rsidRDefault="00FE3C19">
      <w:pPr>
        <w:pStyle w:val="Heading6"/>
        <w:spacing w:before="123"/>
        <w:ind w:left="1210"/>
        <w:rPr>
          <w:rFonts w:ascii="Arial" w:hAnsi="Arial" w:cs="Arial"/>
        </w:rPr>
      </w:pPr>
      <w:r w:rsidRPr="008C26EA">
        <w:rPr>
          <w:rFonts w:ascii="Arial" w:hAnsi="Arial" w:cs="Arial"/>
        </w:rPr>
        <w:t>Action</w:t>
      </w:r>
    </w:p>
    <w:p w14:paraId="1F72C47B" w14:textId="77777777" w:rsidR="008A385E" w:rsidRDefault="00FE3C19">
      <w:pPr>
        <w:pBdr>
          <w:top w:val="nil"/>
          <w:left w:val="nil"/>
          <w:bottom w:val="nil"/>
          <w:right w:val="nil"/>
          <w:between w:val="nil"/>
        </w:pBdr>
        <w:spacing w:before="120"/>
        <w:ind w:left="1210"/>
        <w:rPr>
          <w:sz w:val="20"/>
          <w:szCs w:val="20"/>
        </w:rPr>
      </w:pPr>
      <w:r>
        <w:rPr>
          <w:color w:val="000000"/>
          <w:sz w:val="20"/>
          <w:szCs w:val="20"/>
        </w:rPr>
        <w:t>On cue the dog will walk backwards substantially in a straight line until his shoulders are level with or</w:t>
      </w:r>
    </w:p>
    <w:p w14:paraId="10E877F5" w14:textId="77777777" w:rsidR="008A385E" w:rsidRDefault="00FE3C19">
      <w:pPr>
        <w:pBdr>
          <w:top w:val="nil"/>
          <w:left w:val="nil"/>
          <w:bottom w:val="nil"/>
          <w:right w:val="nil"/>
          <w:between w:val="nil"/>
        </w:pBdr>
        <w:spacing w:before="64" w:line="249" w:lineRule="auto"/>
        <w:ind w:left="1210" w:right="1055"/>
        <w:rPr>
          <w:color w:val="000000"/>
          <w:sz w:val="20"/>
          <w:szCs w:val="20"/>
        </w:rPr>
      </w:pPr>
      <w:r>
        <w:rPr>
          <w:color w:val="000000"/>
          <w:sz w:val="20"/>
          <w:szCs w:val="20"/>
        </w:rPr>
        <w:t>have passed the handler’s legs; the handler will not move sidewards to facilitate the dog ending up between his legs.</w:t>
      </w:r>
    </w:p>
    <w:p w14:paraId="414E9A3E" w14:textId="77777777" w:rsidR="008A385E" w:rsidRDefault="008A385E">
      <w:pPr>
        <w:pBdr>
          <w:top w:val="nil"/>
          <w:left w:val="nil"/>
          <w:bottom w:val="nil"/>
          <w:right w:val="nil"/>
          <w:between w:val="nil"/>
        </w:pBdr>
        <w:spacing w:before="64" w:line="249" w:lineRule="auto"/>
        <w:ind w:left="1210" w:right="1055"/>
        <w:rPr>
          <w:color w:val="000000"/>
          <w:sz w:val="20"/>
          <w:szCs w:val="20"/>
        </w:rPr>
      </w:pPr>
    </w:p>
    <w:p w14:paraId="7F8004C0" w14:textId="77777777" w:rsidR="008C26EA" w:rsidRDefault="008C26EA" w:rsidP="008C26EA">
      <w:pPr>
        <w:adjustRightInd w:val="0"/>
        <w:ind w:left="720"/>
        <w:rPr>
          <w:color w:val="FFFFFF" w:themeColor="background1"/>
          <w:sz w:val="24"/>
          <w:szCs w:val="24"/>
        </w:rPr>
      </w:pPr>
      <w:r>
        <w:rPr>
          <w:color w:val="FFFFFF" w:themeColor="background1"/>
          <w:sz w:val="24"/>
          <w:szCs w:val="24"/>
          <w:highlight w:val="blue"/>
        </w:rPr>
        <w:t>DOGS NSW PROPOSAL</w:t>
      </w:r>
    </w:p>
    <w:p w14:paraId="6D433DD9" w14:textId="77777777" w:rsidR="008A385E" w:rsidRPr="008C26EA" w:rsidRDefault="00FE3C19" w:rsidP="008C26EA">
      <w:pPr>
        <w:widowControl/>
        <w:pBdr>
          <w:top w:val="nil"/>
          <w:left w:val="nil"/>
          <w:bottom w:val="nil"/>
          <w:right w:val="nil"/>
          <w:between w:val="nil"/>
        </w:pBdr>
        <w:ind w:left="720"/>
        <w:rPr>
          <w:b/>
          <w:color w:val="0070C0"/>
          <w:sz w:val="20"/>
          <w:szCs w:val="20"/>
        </w:rPr>
      </w:pPr>
      <w:r w:rsidRPr="008C26EA">
        <w:rPr>
          <w:b/>
          <w:color w:val="0070C0"/>
          <w:sz w:val="20"/>
          <w:szCs w:val="20"/>
        </w:rPr>
        <w:t xml:space="preserve">New Rule: </w:t>
      </w:r>
    </w:p>
    <w:p w14:paraId="47A890AA" w14:textId="77777777" w:rsidR="008C26EA" w:rsidRPr="008C26EA" w:rsidRDefault="008C26EA" w:rsidP="008C26EA">
      <w:pPr>
        <w:widowControl/>
        <w:pBdr>
          <w:top w:val="nil"/>
          <w:left w:val="nil"/>
          <w:bottom w:val="nil"/>
          <w:right w:val="nil"/>
          <w:between w:val="nil"/>
        </w:pBdr>
        <w:ind w:left="720"/>
        <w:rPr>
          <w:b/>
          <w:color w:val="0070C0"/>
          <w:sz w:val="20"/>
          <w:szCs w:val="20"/>
        </w:rPr>
      </w:pPr>
    </w:p>
    <w:p w14:paraId="28C293B7" w14:textId="77777777" w:rsidR="008A385E" w:rsidRPr="008C26EA" w:rsidRDefault="00FE3C19" w:rsidP="008C26EA">
      <w:pPr>
        <w:widowControl/>
        <w:pBdr>
          <w:top w:val="nil"/>
          <w:left w:val="nil"/>
          <w:bottom w:val="nil"/>
          <w:right w:val="nil"/>
          <w:between w:val="nil"/>
        </w:pBdr>
        <w:ind w:left="720"/>
        <w:rPr>
          <w:b/>
          <w:color w:val="0070C0"/>
          <w:sz w:val="28"/>
          <w:szCs w:val="28"/>
        </w:rPr>
      </w:pPr>
      <w:r w:rsidRPr="008C26EA">
        <w:rPr>
          <w:b/>
          <w:color w:val="0070C0"/>
          <w:sz w:val="28"/>
          <w:szCs w:val="28"/>
        </w:rPr>
        <w:t xml:space="preserve">A.9 </w:t>
      </w:r>
      <w:r w:rsidR="008C26EA">
        <w:rPr>
          <w:b/>
          <w:color w:val="0070C0"/>
          <w:sz w:val="28"/>
          <w:szCs w:val="28"/>
        </w:rPr>
        <w:tab/>
      </w:r>
      <w:r w:rsidR="008C26EA">
        <w:rPr>
          <w:b/>
          <w:color w:val="0070C0"/>
          <w:sz w:val="28"/>
          <w:szCs w:val="28"/>
        </w:rPr>
        <w:tab/>
      </w:r>
      <w:r w:rsidR="008C26EA">
        <w:rPr>
          <w:b/>
          <w:color w:val="0070C0"/>
          <w:sz w:val="28"/>
          <w:szCs w:val="28"/>
        </w:rPr>
        <w:tab/>
      </w:r>
      <w:r w:rsidRPr="008C26EA">
        <w:rPr>
          <w:b/>
          <w:color w:val="0070C0"/>
          <w:sz w:val="28"/>
          <w:szCs w:val="28"/>
        </w:rPr>
        <w:t>Reverse to between Handler's Legs - 4 body lengths</w:t>
      </w:r>
    </w:p>
    <w:p w14:paraId="4BA991AC" w14:textId="77777777" w:rsidR="008A385E" w:rsidRPr="008C26EA" w:rsidRDefault="00FE3C19" w:rsidP="008C26EA">
      <w:pPr>
        <w:widowControl/>
        <w:pBdr>
          <w:top w:val="nil"/>
          <w:left w:val="nil"/>
          <w:bottom w:val="nil"/>
          <w:right w:val="nil"/>
          <w:between w:val="nil"/>
        </w:pBdr>
        <w:ind w:left="720"/>
        <w:rPr>
          <w:b/>
          <w:i/>
          <w:color w:val="0070C0"/>
          <w:sz w:val="20"/>
          <w:szCs w:val="20"/>
        </w:rPr>
      </w:pPr>
      <w:r w:rsidRPr="008C26EA">
        <w:rPr>
          <w:b/>
          <w:i/>
          <w:color w:val="0070C0"/>
          <w:sz w:val="20"/>
          <w:szCs w:val="20"/>
        </w:rPr>
        <w:t>Set up</w:t>
      </w:r>
    </w:p>
    <w:p w14:paraId="4346442F" w14:textId="77777777" w:rsidR="008A385E" w:rsidRPr="00067949" w:rsidRDefault="00FE3C19" w:rsidP="008C26EA">
      <w:pPr>
        <w:widowControl/>
        <w:pBdr>
          <w:top w:val="nil"/>
          <w:left w:val="nil"/>
          <w:bottom w:val="nil"/>
          <w:right w:val="nil"/>
          <w:between w:val="nil"/>
        </w:pBdr>
        <w:ind w:left="720"/>
        <w:rPr>
          <w:b/>
          <w:color w:val="0070C0"/>
          <w:sz w:val="20"/>
          <w:szCs w:val="20"/>
          <w:u w:val="single"/>
        </w:rPr>
      </w:pPr>
      <w:r w:rsidRPr="008C26EA">
        <w:rPr>
          <w:color w:val="0070C0"/>
          <w:sz w:val="20"/>
          <w:szCs w:val="20"/>
        </w:rPr>
        <w:t xml:space="preserve">The dog will be in a stand; the handler will be four (4) body lengths behind the dog facing the same way as the dog </w:t>
      </w:r>
      <w:r w:rsidRPr="00067949">
        <w:rPr>
          <w:b/>
          <w:color w:val="0070C0"/>
          <w:sz w:val="20"/>
          <w:szCs w:val="20"/>
          <w:u w:val="single"/>
        </w:rPr>
        <w:t xml:space="preserve">and with his legs apart in an inverted V. </w:t>
      </w:r>
    </w:p>
    <w:p w14:paraId="79B28A99" w14:textId="77777777" w:rsidR="00067949" w:rsidRPr="008C26EA" w:rsidRDefault="00067949" w:rsidP="008C26EA">
      <w:pPr>
        <w:widowControl/>
        <w:pBdr>
          <w:top w:val="nil"/>
          <w:left w:val="nil"/>
          <w:bottom w:val="nil"/>
          <w:right w:val="nil"/>
          <w:between w:val="nil"/>
        </w:pBdr>
        <w:ind w:left="720"/>
        <w:rPr>
          <w:b/>
          <w:color w:val="0070C0"/>
          <w:sz w:val="20"/>
          <w:szCs w:val="20"/>
        </w:rPr>
      </w:pPr>
    </w:p>
    <w:p w14:paraId="517C1361" w14:textId="77777777" w:rsidR="008A385E" w:rsidRPr="00067949" w:rsidRDefault="00FE3C19" w:rsidP="008C26EA">
      <w:pPr>
        <w:widowControl/>
        <w:pBdr>
          <w:top w:val="nil"/>
          <w:left w:val="nil"/>
          <w:bottom w:val="nil"/>
          <w:right w:val="nil"/>
          <w:between w:val="nil"/>
        </w:pBdr>
        <w:ind w:left="720"/>
        <w:rPr>
          <w:b/>
          <w:i/>
          <w:color w:val="0070C0"/>
          <w:sz w:val="20"/>
          <w:szCs w:val="20"/>
        </w:rPr>
      </w:pPr>
      <w:r w:rsidRPr="00067949">
        <w:rPr>
          <w:b/>
          <w:i/>
          <w:color w:val="0070C0"/>
          <w:sz w:val="20"/>
          <w:szCs w:val="20"/>
        </w:rPr>
        <w:t xml:space="preserve">Cue </w:t>
      </w:r>
    </w:p>
    <w:p w14:paraId="20005D90" w14:textId="77777777" w:rsidR="008A385E" w:rsidRDefault="00FE3C19" w:rsidP="008C26EA">
      <w:pPr>
        <w:widowControl/>
        <w:pBdr>
          <w:top w:val="nil"/>
          <w:left w:val="nil"/>
          <w:bottom w:val="nil"/>
          <w:right w:val="nil"/>
          <w:between w:val="nil"/>
        </w:pBdr>
        <w:ind w:left="720"/>
        <w:rPr>
          <w:color w:val="0070C0"/>
          <w:sz w:val="20"/>
          <w:szCs w:val="20"/>
        </w:rPr>
      </w:pPr>
      <w:r w:rsidRPr="008C26EA">
        <w:rPr>
          <w:color w:val="0070C0"/>
          <w:sz w:val="20"/>
          <w:szCs w:val="20"/>
        </w:rPr>
        <w:t>The handler will cue the dog to back up.</w:t>
      </w:r>
    </w:p>
    <w:p w14:paraId="49121150" w14:textId="77777777" w:rsidR="00067949" w:rsidRPr="008C26EA" w:rsidRDefault="00067949" w:rsidP="008C26EA">
      <w:pPr>
        <w:widowControl/>
        <w:pBdr>
          <w:top w:val="nil"/>
          <w:left w:val="nil"/>
          <w:bottom w:val="nil"/>
          <w:right w:val="nil"/>
          <w:between w:val="nil"/>
        </w:pBdr>
        <w:ind w:left="720"/>
        <w:rPr>
          <w:color w:val="0070C0"/>
          <w:sz w:val="20"/>
          <w:szCs w:val="20"/>
        </w:rPr>
      </w:pPr>
    </w:p>
    <w:p w14:paraId="552F0626" w14:textId="77777777" w:rsidR="008A385E" w:rsidRPr="00067949" w:rsidRDefault="00FE3C19" w:rsidP="008C26EA">
      <w:pPr>
        <w:widowControl/>
        <w:pBdr>
          <w:top w:val="nil"/>
          <w:left w:val="nil"/>
          <w:bottom w:val="nil"/>
          <w:right w:val="nil"/>
          <w:between w:val="nil"/>
        </w:pBdr>
        <w:ind w:left="720"/>
        <w:rPr>
          <w:b/>
          <w:i/>
          <w:color w:val="0070C0"/>
          <w:sz w:val="20"/>
          <w:szCs w:val="20"/>
        </w:rPr>
      </w:pPr>
      <w:r w:rsidRPr="00067949">
        <w:rPr>
          <w:b/>
          <w:i/>
          <w:color w:val="0070C0"/>
          <w:sz w:val="20"/>
          <w:szCs w:val="20"/>
        </w:rPr>
        <w:t xml:space="preserve">Action </w:t>
      </w:r>
    </w:p>
    <w:p w14:paraId="080BC2B7" w14:textId="77777777" w:rsidR="008A385E" w:rsidRPr="008C26EA" w:rsidRDefault="00FE3C19" w:rsidP="008C26EA">
      <w:pPr>
        <w:widowControl/>
        <w:pBdr>
          <w:top w:val="nil"/>
          <w:left w:val="nil"/>
          <w:bottom w:val="nil"/>
          <w:right w:val="nil"/>
          <w:between w:val="nil"/>
        </w:pBdr>
        <w:ind w:left="720"/>
        <w:rPr>
          <w:color w:val="0070C0"/>
          <w:sz w:val="20"/>
          <w:szCs w:val="20"/>
        </w:rPr>
      </w:pPr>
      <w:r w:rsidRPr="008C26EA">
        <w:rPr>
          <w:color w:val="0070C0"/>
          <w:sz w:val="20"/>
          <w:szCs w:val="20"/>
        </w:rPr>
        <w:lastRenderedPageBreak/>
        <w:t xml:space="preserve">On cue the dog will walk backwards substantially in a straight line until his shoulders are level with </w:t>
      </w:r>
      <w:r w:rsidRPr="00940A38">
        <w:rPr>
          <w:b/>
          <w:color w:val="0070C0"/>
          <w:sz w:val="20"/>
          <w:szCs w:val="20"/>
          <w:u w:val="single"/>
        </w:rPr>
        <w:t>and between the handler’s legs</w:t>
      </w:r>
      <w:r w:rsidRPr="008C26EA">
        <w:rPr>
          <w:color w:val="0070C0"/>
          <w:sz w:val="20"/>
          <w:szCs w:val="20"/>
        </w:rPr>
        <w:t xml:space="preserve"> or have passed between handler's legs; the handler will not move sideways to facilitate the dog ending up between his legs.</w:t>
      </w:r>
    </w:p>
    <w:p w14:paraId="463990F7" w14:textId="77777777" w:rsidR="008C26EA" w:rsidRPr="008C26EA" w:rsidRDefault="008C26EA" w:rsidP="008C26EA">
      <w:pPr>
        <w:widowControl/>
        <w:pBdr>
          <w:top w:val="nil"/>
          <w:left w:val="nil"/>
          <w:bottom w:val="nil"/>
          <w:right w:val="nil"/>
          <w:between w:val="nil"/>
        </w:pBdr>
        <w:ind w:left="720"/>
        <w:rPr>
          <w:color w:val="548DD4"/>
          <w:sz w:val="20"/>
          <w:szCs w:val="20"/>
        </w:rPr>
      </w:pPr>
    </w:p>
    <w:p w14:paraId="297B2D32" w14:textId="77777777" w:rsidR="008A385E" w:rsidRPr="008C26EA" w:rsidRDefault="00FE3C19" w:rsidP="008C26EA">
      <w:pPr>
        <w:widowControl/>
        <w:pBdr>
          <w:top w:val="nil"/>
          <w:left w:val="nil"/>
          <w:bottom w:val="nil"/>
          <w:right w:val="nil"/>
          <w:between w:val="nil"/>
        </w:pBdr>
        <w:ind w:left="720"/>
        <w:rPr>
          <w:b/>
          <w:color w:val="FF0000"/>
          <w:sz w:val="20"/>
          <w:szCs w:val="20"/>
        </w:rPr>
      </w:pPr>
      <w:r w:rsidRPr="008C26EA">
        <w:rPr>
          <w:b/>
          <w:color w:val="FF0000"/>
          <w:sz w:val="20"/>
          <w:szCs w:val="20"/>
        </w:rPr>
        <w:t xml:space="preserve">Rationale: </w:t>
      </w:r>
    </w:p>
    <w:p w14:paraId="7581AC5B" w14:textId="77777777" w:rsidR="008A385E" w:rsidRPr="008C26EA" w:rsidRDefault="00FE3C19" w:rsidP="008C26EA">
      <w:pPr>
        <w:widowControl/>
        <w:pBdr>
          <w:top w:val="nil"/>
          <w:left w:val="nil"/>
          <w:bottom w:val="nil"/>
          <w:right w:val="nil"/>
          <w:between w:val="nil"/>
        </w:pBdr>
        <w:ind w:left="720"/>
        <w:rPr>
          <w:color w:val="FF0000"/>
          <w:sz w:val="20"/>
          <w:szCs w:val="20"/>
        </w:rPr>
      </w:pPr>
      <w:r w:rsidRPr="008C26EA">
        <w:rPr>
          <w:color w:val="FF0000"/>
          <w:sz w:val="20"/>
          <w:szCs w:val="20"/>
        </w:rPr>
        <w:t>The cue, which takes place after the trick has commenced, contradi</w:t>
      </w:r>
      <w:r w:rsidR="00940A38">
        <w:rPr>
          <w:color w:val="FF0000"/>
          <w:sz w:val="20"/>
          <w:szCs w:val="20"/>
        </w:rPr>
        <w:t>cts and repeats some of the set</w:t>
      </w:r>
      <w:r w:rsidRPr="008C26EA">
        <w:rPr>
          <w:color w:val="FF0000"/>
          <w:sz w:val="20"/>
          <w:szCs w:val="20"/>
        </w:rPr>
        <w:t>up.</w:t>
      </w:r>
      <w:r w:rsidR="00940A38">
        <w:rPr>
          <w:color w:val="FF0000"/>
          <w:sz w:val="20"/>
          <w:szCs w:val="20"/>
        </w:rPr>
        <w:t xml:space="preserve"> </w:t>
      </w:r>
      <w:r w:rsidRPr="008C26EA">
        <w:rPr>
          <w:color w:val="FF0000"/>
          <w:sz w:val="20"/>
          <w:szCs w:val="20"/>
        </w:rPr>
        <w:t>This is very confusing for competitors and Judges alike. Therefore the parts of the cue that pertain to the setup have been removed. If left as written, competitors have the choice to leave their dogs either before or after the trick commences.</w:t>
      </w:r>
    </w:p>
    <w:p w14:paraId="0ABE0D0F" w14:textId="77777777" w:rsidR="008A385E" w:rsidRDefault="00FE3C19" w:rsidP="008C26EA">
      <w:pPr>
        <w:widowControl/>
        <w:pBdr>
          <w:top w:val="nil"/>
          <w:left w:val="nil"/>
          <w:bottom w:val="nil"/>
          <w:right w:val="nil"/>
          <w:between w:val="nil"/>
        </w:pBdr>
        <w:ind w:left="720"/>
        <w:rPr>
          <w:color w:val="000000"/>
          <w:sz w:val="20"/>
          <w:szCs w:val="20"/>
        </w:rPr>
      </w:pPr>
      <w:r w:rsidRPr="008C26EA">
        <w:rPr>
          <w:color w:val="FF0000"/>
          <w:sz w:val="20"/>
          <w:szCs w:val="20"/>
        </w:rPr>
        <w:t>In addition it is not absolutely clear that the dog must pass between the handler’s legs</w:t>
      </w:r>
      <w:r w:rsidRPr="008C26EA">
        <w:rPr>
          <w:color w:val="000000"/>
          <w:sz w:val="20"/>
          <w:szCs w:val="20"/>
        </w:rPr>
        <w:t>.</w:t>
      </w:r>
    </w:p>
    <w:p w14:paraId="38079E70" w14:textId="77777777" w:rsidR="008C26EA" w:rsidRPr="008C26EA" w:rsidRDefault="008C26EA" w:rsidP="008C26EA">
      <w:pPr>
        <w:widowControl/>
        <w:pBdr>
          <w:top w:val="nil"/>
          <w:left w:val="nil"/>
          <w:bottom w:val="nil"/>
          <w:right w:val="nil"/>
          <w:between w:val="nil"/>
        </w:pBdr>
        <w:ind w:left="720"/>
        <w:rPr>
          <w:color w:val="000000"/>
          <w:sz w:val="20"/>
          <w:szCs w:val="20"/>
        </w:rPr>
      </w:pPr>
    </w:p>
    <w:p w14:paraId="17560C0D" w14:textId="77777777" w:rsidR="008C26EA" w:rsidRDefault="008C26EA" w:rsidP="008C26EA">
      <w:pPr>
        <w:adjustRightInd w:val="0"/>
        <w:spacing w:after="120"/>
        <w:ind w:left="720"/>
        <w:rPr>
          <w:b/>
          <w:bCs/>
          <w:color w:val="FFFFFF" w:themeColor="background1"/>
          <w:sz w:val="24"/>
          <w:szCs w:val="24"/>
        </w:rPr>
      </w:pPr>
      <w:r>
        <w:rPr>
          <w:b/>
          <w:bCs/>
          <w:color w:val="FFFFFF" w:themeColor="background1"/>
          <w:sz w:val="24"/>
          <w:szCs w:val="24"/>
          <w:highlight w:val="darkGreen"/>
        </w:rPr>
        <w:t>DOGS QLD PROPOSAL</w:t>
      </w:r>
    </w:p>
    <w:p w14:paraId="5B190EA3" w14:textId="77777777" w:rsidR="008A385E" w:rsidRDefault="00FE3C19" w:rsidP="008C26EA">
      <w:pPr>
        <w:pBdr>
          <w:top w:val="nil"/>
          <w:left w:val="nil"/>
          <w:bottom w:val="nil"/>
          <w:right w:val="nil"/>
          <w:between w:val="nil"/>
        </w:pBdr>
        <w:ind w:left="720" w:right="-199"/>
        <w:rPr>
          <w:b/>
          <w:color w:val="0070C0"/>
          <w:sz w:val="20"/>
          <w:szCs w:val="20"/>
        </w:rPr>
      </w:pPr>
      <w:r>
        <w:rPr>
          <w:b/>
          <w:color w:val="0070C0"/>
          <w:sz w:val="20"/>
          <w:szCs w:val="20"/>
        </w:rPr>
        <w:t>NEW RULE</w:t>
      </w:r>
    </w:p>
    <w:p w14:paraId="6B535ABB" w14:textId="77777777" w:rsidR="008A385E" w:rsidRDefault="008A385E" w:rsidP="008C26EA">
      <w:pPr>
        <w:pBdr>
          <w:top w:val="nil"/>
          <w:left w:val="nil"/>
          <w:bottom w:val="nil"/>
          <w:right w:val="nil"/>
          <w:between w:val="nil"/>
        </w:pBdr>
        <w:ind w:left="720" w:right="-199"/>
        <w:rPr>
          <w:b/>
          <w:color w:val="0070C0"/>
          <w:sz w:val="20"/>
          <w:szCs w:val="20"/>
        </w:rPr>
      </w:pPr>
    </w:p>
    <w:p w14:paraId="77CC97C4" w14:textId="77777777" w:rsidR="008A385E" w:rsidRDefault="00FE3C19" w:rsidP="008C26EA">
      <w:pPr>
        <w:pStyle w:val="Heading4"/>
        <w:tabs>
          <w:tab w:val="left" w:pos="851"/>
        </w:tabs>
        <w:spacing w:after="120"/>
        <w:ind w:left="720" w:right="-199"/>
        <w:rPr>
          <w:color w:val="0070C0"/>
          <w:sz w:val="28"/>
          <w:szCs w:val="28"/>
        </w:rPr>
      </w:pPr>
      <w:r>
        <w:rPr>
          <w:color w:val="0070C0"/>
          <w:sz w:val="28"/>
          <w:szCs w:val="28"/>
        </w:rPr>
        <w:t>A.9</w:t>
      </w:r>
      <w:r>
        <w:rPr>
          <w:color w:val="0070C0"/>
          <w:sz w:val="28"/>
          <w:szCs w:val="28"/>
        </w:rPr>
        <w:tab/>
        <w:t>Reverse to between Handler’s Legs – 4 body lengths</w:t>
      </w:r>
    </w:p>
    <w:p w14:paraId="7EE72054" w14:textId="77777777" w:rsidR="008A385E" w:rsidRDefault="00FE3C19" w:rsidP="008C26EA">
      <w:pPr>
        <w:pBdr>
          <w:top w:val="nil"/>
          <w:left w:val="nil"/>
          <w:bottom w:val="nil"/>
          <w:right w:val="nil"/>
          <w:between w:val="nil"/>
        </w:pBdr>
        <w:ind w:left="720" w:right="-199"/>
        <w:rPr>
          <w:b/>
          <w:i/>
          <w:color w:val="0070C0"/>
          <w:sz w:val="20"/>
          <w:szCs w:val="20"/>
        </w:rPr>
      </w:pPr>
      <w:r>
        <w:rPr>
          <w:b/>
          <w:i/>
          <w:color w:val="0070C0"/>
          <w:sz w:val="20"/>
          <w:szCs w:val="20"/>
        </w:rPr>
        <w:t>Set up</w:t>
      </w:r>
    </w:p>
    <w:p w14:paraId="03D0268A" w14:textId="77777777" w:rsidR="008A385E" w:rsidRDefault="00FE3C19" w:rsidP="008C26EA">
      <w:pPr>
        <w:pBdr>
          <w:top w:val="nil"/>
          <w:left w:val="nil"/>
          <w:bottom w:val="nil"/>
          <w:right w:val="nil"/>
          <w:between w:val="nil"/>
        </w:pBdr>
        <w:ind w:left="720" w:right="-199"/>
        <w:rPr>
          <w:b/>
          <w:color w:val="0070C0"/>
          <w:sz w:val="20"/>
          <w:szCs w:val="20"/>
          <w:u w:val="single"/>
        </w:rPr>
      </w:pPr>
      <w:r>
        <w:rPr>
          <w:color w:val="0070C0"/>
          <w:sz w:val="20"/>
          <w:szCs w:val="20"/>
        </w:rPr>
        <w:t xml:space="preserve">The dog will be in a stand.  </w:t>
      </w:r>
      <w:r>
        <w:rPr>
          <w:strike/>
          <w:color w:val="0070C0"/>
          <w:sz w:val="20"/>
          <w:szCs w:val="20"/>
        </w:rPr>
        <w:t>the handler will be four (4) body lengths behind the dog, facing in the same direction as the dog.</w:t>
      </w:r>
      <w:r>
        <w:rPr>
          <w:color w:val="0070C0"/>
          <w:sz w:val="20"/>
          <w:szCs w:val="20"/>
        </w:rPr>
        <w:t xml:space="preserve"> </w:t>
      </w:r>
      <w:r w:rsidRPr="00940A38">
        <w:rPr>
          <w:b/>
          <w:color w:val="0070C0"/>
          <w:sz w:val="20"/>
          <w:szCs w:val="20"/>
          <w:u w:val="single"/>
        </w:rPr>
        <w:t xml:space="preserve">The handler will cue the dog to wait while the handler moves to a position at least four (4) body lengths behind the dog, will face in the same direction as the dog, and with his legs apart in an inverted ‘V’.  </w:t>
      </w:r>
    </w:p>
    <w:p w14:paraId="63631E86" w14:textId="77777777" w:rsidR="00940A38" w:rsidRPr="00940A38" w:rsidRDefault="00940A38" w:rsidP="008C26EA">
      <w:pPr>
        <w:pBdr>
          <w:top w:val="nil"/>
          <w:left w:val="nil"/>
          <w:bottom w:val="nil"/>
          <w:right w:val="nil"/>
          <w:between w:val="nil"/>
        </w:pBdr>
        <w:ind w:left="720" w:right="-199"/>
        <w:rPr>
          <w:b/>
          <w:strike/>
          <w:color w:val="0070C0"/>
          <w:sz w:val="20"/>
          <w:szCs w:val="20"/>
        </w:rPr>
      </w:pPr>
    </w:p>
    <w:p w14:paraId="6C96E2D4" w14:textId="77777777" w:rsidR="008A385E" w:rsidRDefault="00FE3C19" w:rsidP="008C26EA">
      <w:pPr>
        <w:pBdr>
          <w:top w:val="nil"/>
          <w:left w:val="nil"/>
          <w:bottom w:val="nil"/>
          <w:right w:val="nil"/>
          <w:between w:val="nil"/>
        </w:pBdr>
        <w:ind w:left="720" w:right="-199"/>
        <w:rPr>
          <w:b/>
          <w:i/>
          <w:color w:val="0070C0"/>
          <w:sz w:val="20"/>
          <w:szCs w:val="20"/>
        </w:rPr>
      </w:pPr>
      <w:r>
        <w:rPr>
          <w:b/>
          <w:i/>
          <w:color w:val="0070C0"/>
          <w:sz w:val="20"/>
          <w:szCs w:val="20"/>
        </w:rPr>
        <w:t>Cue</w:t>
      </w:r>
    </w:p>
    <w:p w14:paraId="7388CB49" w14:textId="77777777" w:rsidR="008A385E" w:rsidRDefault="00FE3C19" w:rsidP="008C26EA">
      <w:pPr>
        <w:pBdr>
          <w:top w:val="nil"/>
          <w:left w:val="nil"/>
          <w:bottom w:val="nil"/>
          <w:right w:val="nil"/>
          <w:between w:val="nil"/>
        </w:pBdr>
        <w:ind w:left="720" w:right="-199"/>
        <w:rPr>
          <w:color w:val="0070C0"/>
          <w:sz w:val="20"/>
          <w:szCs w:val="20"/>
        </w:rPr>
      </w:pPr>
      <w:r>
        <w:rPr>
          <w:color w:val="0070C0"/>
          <w:sz w:val="20"/>
          <w:szCs w:val="20"/>
        </w:rPr>
        <w:t>The handler will then cue the dog to back up.</w:t>
      </w:r>
    </w:p>
    <w:p w14:paraId="61EB9B7D" w14:textId="77777777" w:rsidR="00940A38" w:rsidRDefault="00940A38" w:rsidP="008C26EA">
      <w:pPr>
        <w:pBdr>
          <w:top w:val="nil"/>
          <w:left w:val="nil"/>
          <w:bottom w:val="nil"/>
          <w:right w:val="nil"/>
          <w:between w:val="nil"/>
        </w:pBdr>
        <w:ind w:left="720" w:right="-199"/>
        <w:rPr>
          <w:color w:val="0070C0"/>
          <w:sz w:val="20"/>
          <w:szCs w:val="20"/>
        </w:rPr>
      </w:pPr>
    </w:p>
    <w:p w14:paraId="26B900E0" w14:textId="77777777" w:rsidR="008A385E" w:rsidRDefault="00FE3C19" w:rsidP="008C26EA">
      <w:pPr>
        <w:pBdr>
          <w:top w:val="nil"/>
          <w:left w:val="nil"/>
          <w:bottom w:val="nil"/>
          <w:right w:val="nil"/>
          <w:between w:val="nil"/>
        </w:pBdr>
        <w:ind w:left="720" w:right="-199"/>
        <w:rPr>
          <w:b/>
          <w:i/>
          <w:color w:val="0070C0"/>
          <w:sz w:val="20"/>
          <w:szCs w:val="20"/>
        </w:rPr>
      </w:pPr>
      <w:r>
        <w:rPr>
          <w:b/>
          <w:i/>
          <w:color w:val="0070C0"/>
          <w:sz w:val="20"/>
          <w:szCs w:val="20"/>
        </w:rPr>
        <w:t>Action</w:t>
      </w:r>
    </w:p>
    <w:p w14:paraId="22634B86" w14:textId="77777777" w:rsidR="008A385E" w:rsidRDefault="00FE3C19" w:rsidP="008C26EA">
      <w:pPr>
        <w:pBdr>
          <w:top w:val="nil"/>
          <w:left w:val="nil"/>
          <w:bottom w:val="nil"/>
          <w:right w:val="nil"/>
          <w:between w:val="nil"/>
        </w:pBdr>
        <w:ind w:left="720" w:right="-199"/>
        <w:rPr>
          <w:color w:val="0070C0"/>
          <w:sz w:val="20"/>
          <w:szCs w:val="20"/>
        </w:rPr>
      </w:pPr>
      <w:r>
        <w:rPr>
          <w:color w:val="0070C0"/>
          <w:sz w:val="20"/>
          <w:szCs w:val="20"/>
        </w:rPr>
        <w:t xml:space="preserve">On cue the dog will walk backwards substantially in a straight line until his shoulders are level with or have passed the handler’s legs;  the handler will not move sidewards to facilitate the dog ending up between his legs.  </w:t>
      </w:r>
    </w:p>
    <w:p w14:paraId="5655055B" w14:textId="77777777" w:rsidR="008A385E" w:rsidRDefault="008A385E" w:rsidP="008C26EA">
      <w:pPr>
        <w:pBdr>
          <w:top w:val="nil"/>
          <w:left w:val="nil"/>
          <w:bottom w:val="nil"/>
          <w:right w:val="nil"/>
          <w:between w:val="nil"/>
        </w:pBdr>
        <w:ind w:left="720" w:right="-199"/>
        <w:rPr>
          <w:color w:val="0070C0"/>
          <w:sz w:val="20"/>
          <w:szCs w:val="20"/>
        </w:rPr>
      </w:pPr>
    </w:p>
    <w:p w14:paraId="16BB5E4F" w14:textId="77777777" w:rsidR="008A385E" w:rsidRDefault="00FE3C19" w:rsidP="008C26EA">
      <w:pPr>
        <w:pBdr>
          <w:top w:val="nil"/>
          <w:left w:val="nil"/>
          <w:bottom w:val="nil"/>
          <w:right w:val="nil"/>
          <w:between w:val="nil"/>
        </w:pBdr>
        <w:ind w:left="720" w:right="-199"/>
        <w:rPr>
          <w:b/>
          <w:color w:val="FF0000"/>
          <w:sz w:val="20"/>
          <w:szCs w:val="20"/>
        </w:rPr>
      </w:pPr>
      <w:r>
        <w:rPr>
          <w:b/>
          <w:color w:val="FF0000"/>
          <w:sz w:val="20"/>
          <w:szCs w:val="20"/>
        </w:rPr>
        <w:t>RATIONALE</w:t>
      </w:r>
    </w:p>
    <w:p w14:paraId="2D1DC5E8" w14:textId="77777777" w:rsidR="008A385E" w:rsidRDefault="00FE3C19" w:rsidP="008C26EA">
      <w:pPr>
        <w:pBdr>
          <w:top w:val="nil"/>
          <w:left w:val="nil"/>
          <w:bottom w:val="nil"/>
          <w:right w:val="nil"/>
          <w:between w:val="nil"/>
        </w:pBdr>
        <w:ind w:left="720" w:right="-199"/>
        <w:rPr>
          <w:color w:val="FF0000"/>
          <w:sz w:val="20"/>
          <w:szCs w:val="20"/>
        </w:rPr>
      </w:pPr>
      <w:r>
        <w:rPr>
          <w:color w:val="FF0000"/>
          <w:sz w:val="20"/>
          <w:szCs w:val="20"/>
        </w:rPr>
        <w:t>Either the leave and walk back behind the dog is part of the Set up or part of the Cue.  At the moment it is in both which is causing confusion for handlers and judges.  We suggest it be part of the Set up.</w:t>
      </w:r>
    </w:p>
    <w:p w14:paraId="6A3E1A83" w14:textId="77777777" w:rsidR="008A385E" w:rsidRDefault="008A385E">
      <w:pPr>
        <w:pBdr>
          <w:top w:val="nil"/>
          <w:left w:val="nil"/>
          <w:bottom w:val="nil"/>
          <w:right w:val="nil"/>
          <w:between w:val="nil"/>
        </w:pBdr>
        <w:rPr>
          <w:color w:val="000000"/>
        </w:rPr>
      </w:pPr>
    </w:p>
    <w:p w14:paraId="6B8C0D7F" w14:textId="77777777" w:rsidR="00067949" w:rsidRDefault="00067949" w:rsidP="00067949">
      <w:pPr>
        <w:spacing w:line="276" w:lineRule="auto"/>
        <w:ind w:left="720" w:right="506"/>
        <w:rPr>
          <w:b/>
          <w:bCs/>
          <w:sz w:val="24"/>
          <w:szCs w:val="24"/>
        </w:rPr>
      </w:pPr>
      <w:r>
        <w:rPr>
          <w:b/>
          <w:bCs/>
          <w:sz w:val="24"/>
          <w:szCs w:val="24"/>
          <w:highlight w:val="red"/>
        </w:rPr>
        <w:t>DOGS SA PROPOSAL</w:t>
      </w:r>
    </w:p>
    <w:p w14:paraId="76EEAF47" w14:textId="77777777" w:rsidR="008A385E" w:rsidRPr="00067949" w:rsidRDefault="00FE3C19" w:rsidP="00067949">
      <w:pPr>
        <w:pBdr>
          <w:top w:val="nil"/>
          <w:left w:val="nil"/>
          <w:bottom w:val="nil"/>
          <w:right w:val="nil"/>
          <w:between w:val="nil"/>
        </w:pBdr>
        <w:ind w:left="720"/>
        <w:rPr>
          <w:color w:val="0070C0"/>
          <w:sz w:val="20"/>
          <w:szCs w:val="20"/>
        </w:rPr>
      </w:pPr>
      <w:r w:rsidRPr="00067949">
        <w:rPr>
          <w:color w:val="0070C0"/>
          <w:sz w:val="20"/>
          <w:szCs w:val="20"/>
        </w:rPr>
        <w:t>Proposed Change - A.9</w:t>
      </w:r>
    </w:p>
    <w:p w14:paraId="3DC73798" w14:textId="77777777" w:rsidR="00067949" w:rsidRPr="00067949" w:rsidRDefault="00067949" w:rsidP="00067949">
      <w:pPr>
        <w:pBdr>
          <w:top w:val="nil"/>
          <w:left w:val="nil"/>
          <w:bottom w:val="nil"/>
          <w:right w:val="nil"/>
          <w:between w:val="nil"/>
        </w:pBdr>
        <w:ind w:left="720"/>
        <w:rPr>
          <w:color w:val="0070C0"/>
          <w:sz w:val="20"/>
          <w:szCs w:val="20"/>
        </w:rPr>
      </w:pPr>
    </w:p>
    <w:p w14:paraId="1EACA55A" w14:textId="77777777" w:rsidR="00067949" w:rsidRDefault="00FE3C19" w:rsidP="00067949">
      <w:pPr>
        <w:pStyle w:val="Heading2"/>
        <w:numPr>
          <w:ilvl w:val="1"/>
          <w:numId w:val="16"/>
        </w:numPr>
        <w:tabs>
          <w:tab w:val="left" w:pos="1739"/>
        </w:tabs>
        <w:spacing w:before="17"/>
        <w:rPr>
          <w:color w:val="0070C0"/>
        </w:rPr>
      </w:pPr>
      <w:r w:rsidRPr="00067949">
        <w:rPr>
          <w:color w:val="0070C0"/>
        </w:rPr>
        <w:t xml:space="preserve">Reverse to between Handler’s Legs – </w:t>
      </w:r>
      <w:r w:rsidRPr="00067949">
        <w:rPr>
          <w:strike/>
          <w:color w:val="0070C0"/>
        </w:rPr>
        <w:t xml:space="preserve">4 </w:t>
      </w:r>
      <w:r w:rsidRPr="00067949">
        <w:rPr>
          <w:color w:val="0070C0"/>
          <w:u w:val="single"/>
        </w:rPr>
        <w:t>3</w:t>
      </w:r>
      <w:r w:rsidR="00940A38">
        <w:rPr>
          <w:color w:val="0070C0"/>
          <w:u w:val="single"/>
        </w:rPr>
        <w:t xml:space="preserve"> </w:t>
      </w:r>
      <w:r w:rsidRPr="00067949">
        <w:rPr>
          <w:color w:val="0070C0"/>
        </w:rPr>
        <w:t>body lengths</w:t>
      </w:r>
    </w:p>
    <w:p w14:paraId="60502D15" w14:textId="77777777" w:rsidR="008A385E" w:rsidRPr="00067949" w:rsidRDefault="00FE3C19" w:rsidP="00067949">
      <w:pPr>
        <w:pStyle w:val="Heading2"/>
        <w:tabs>
          <w:tab w:val="left" w:pos="1739"/>
        </w:tabs>
        <w:spacing w:before="17"/>
        <w:ind w:left="720" w:firstLine="0"/>
        <w:rPr>
          <w:i/>
          <w:color w:val="0070C0"/>
          <w:sz w:val="20"/>
          <w:szCs w:val="20"/>
        </w:rPr>
      </w:pPr>
      <w:r w:rsidRPr="00067949">
        <w:rPr>
          <w:i/>
          <w:color w:val="0070C0"/>
          <w:sz w:val="20"/>
          <w:szCs w:val="20"/>
        </w:rPr>
        <w:t>Set up</w:t>
      </w:r>
    </w:p>
    <w:p w14:paraId="7EDE7217" w14:textId="77777777" w:rsidR="00067949" w:rsidRDefault="00FE3C19" w:rsidP="00067949">
      <w:pPr>
        <w:pBdr>
          <w:top w:val="nil"/>
          <w:left w:val="nil"/>
          <w:bottom w:val="nil"/>
          <w:right w:val="nil"/>
          <w:between w:val="nil"/>
        </w:pBdr>
        <w:spacing w:before="130" w:line="266" w:lineRule="auto"/>
        <w:ind w:left="720" w:right="1055"/>
        <w:rPr>
          <w:color w:val="0070C0"/>
          <w:sz w:val="20"/>
          <w:szCs w:val="20"/>
        </w:rPr>
      </w:pPr>
      <w:r w:rsidRPr="00067949">
        <w:rPr>
          <w:color w:val="0070C0"/>
          <w:sz w:val="20"/>
          <w:szCs w:val="20"/>
        </w:rPr>
        <w:t xml:space="preserve">The dog will be in a stand; the handler will be </w:t>
      </w:r>
      <w:r w:rsidRPr="00067949">
        <w:rPr>
          <w:strike/>
          <w:color w:val="0070C0"/>
          <w:sz w:val="20"/>
          <w:szCs w:val="20"/>
        </w:rPr>
        <w:t>four (4</w:t>
      </w:r>
      <w:proofErr w:type="gramStart"/>
      <w:r w:rsidRPr="00067949">
        <w:rPr>
          <w:strike/>
          <w:color w:val="0070C0"/>
          <w:sz w:val="20"/>
          <w:szCs w:val="20"/>
        </w:rPr>
        <w:t>)</w:t>
      </w:r>
      <w:r w:rsidRPr="00067949">
        <w:rPr>
          <w:color w:val="0070C0"/>
          <w:sz w:val="20"/>
          <w:szCs w:val="20"/>
        </w:rPr>
        <w:t xml:space="preserve"> </w:t>
      </w:r>
      <w:r w:rsidRPr="00067949">
        <w:rPr>
          <w:rFonts w:ascii="Times New Roman" w:eastAsia="Times New Roman" w:hAnsi="Times New Roman" w:cs="Times New Roman"/>
          <w:color w:val="0070C0"/>
          <w:sz w:val="20"/>
          <w:szCs w:val="20"/>
          <w:u w:val="single"/>
        </w:rPr>
        <w:t xml:space="preserve"> </w:t>
      </w:r>
      <w:r w:rsidR="00067949" w:rsidRPr="00067949">
        <w:rPr>
          <w:rFonts w:eastAsia="Times New Roman"/>
          <w:b/>
          <w:color w:val="0070C0"/>
          <w:sz w:val="20"/>
          <w:szCs w:val="20"/>
          <w:u w:val="single"/>
        </w:rPr>
        <w:t>three</w:t>
      </w:r>
      <w:proofErr w:type="gramEnd"/>
      <w:r w:rsidR="00067949" w:rsidRPr="00067949">
        <w:rPr>
          <w:rFonts w:eastAsia="Times New Roman"/>
          <w:b/>
          <w:color w:val="0070C0"/>
          <w:sz w:val="20"/>
          <w:szCs w:val="20"/>
          <w:u w:val="single"/>
        </w:rPr>
        <w:t xml:space="preserve"> (</w:t>
      </w:r>
      <w:r w:rsidRPr="00067949">
        <w:rPr>
          <w:b/>
          <w:color w:val="0070C0"/>
          <w:sz w:val="20"/>
          <w:szCs w:val="20"/>
          <w:u w:val="single"/>
        </w:rPr>
        <w:t>3</w:t>
      </w:r>
      <w:r w:rsidR="00067949" w:rsidRPr="00067949">
        <w:rPr>
          <w:b/>
          <w:color w:val="0070C0"/>
          <w:sz w:val="20"/>
          <w:szCs w:val="20"/>
          <w:u w:val="single"/>
        </w:rPr>
        <w:t>)</w:t>
      </w:r>
      <w:r w:rsidRPr="00067949">
        <w:rPr>
          <w:color w:val="0070C0"/>
          <w:sz w:val="20"/>
          <w:szCs w:val="20"/>
        </w:rPr>
        <w:t xml:space="preserve"> body lengths behind the dog, facing in the same direction as the dog.</w:t>
      </w:r>
    </w:p>
    <w:p w14:paraId="36CBD909" w14:textId="77777777" w:rsidR="008A385E" w:rsidRPr="00067949" w:rsidRDefault="00FE3C19" w:rsidP="00067949">
      <w:pPr>
        <w:pBdr>
          <w:top w:val="nil"/>
          <w:left w:val="nil"/>
          <w:bottom w:val="nil"/>
          <w:right w:val="nil"/>
          <w:between w:val="nil"/>
        </w:pBdr>
        <w:spacing w:before="130" w:line="266" w:lineRule="auto"/>
        <w:ind w:left="720" w:right="1055"/>
        <w:rPr>
          <w:b/>
          <w:i/>
          <w:color w:val="0070C0"/>
          <w:sz w:val="20"/>
          <w:szCs w:val="20"/>
        </w:rPr>
      </w:pPr>
      <w:r w:rsidRPr="00067949">
        <w:rPr>
          <w:b/>
          <w:i/>
          <w:color w:val="0070C0"/>
          <w:sz w:val="20"/>
          <w:szCs w:val="20"/>
        </w:rPr>
        <w:t>Cue</w:t>
      </w:r>
    </w:p>
    <w:p w14:paraId="455211B3" w14:textId="77777777" w:rsidR="00067949" w:rsidRDefault="00FE3C19" w:rsidP="00067949">
      <w:pPr>
        <w:pBdr>
          <w:top w:val="nil"/>
          <w:left w:val="nil"/>
          <w:bottom w:val="nil"/>
          <w:right w:val="nil"/>
          <w:between w:val="nil"/>
        </w:pBdr>
        <w:spacing w:before="130" w:line="266" w:lineRule="auto"/>
        <w:ind w:left="720" w:right="1055"/>
        <w:rPr>
          <w:color w:val="0070C0"/>
          <w:sz w:val="20"/>
          <w:szCs w:val="20"/>
        </w:rPr>
      </w:pPr>
      <w:r w:rsidRPr="00067949">
        <w:rPr>
          <w:color w:val="0070C0"/>
          <w:sz w:val="20"/>
          <w:szCs w:val="20"/>
        </w:rPr>
        <w:t xml:space="preserve">The handler will cue the dog to wait while the handler moves to a position at least </w:t>
      </w:r>
      <w:r w:rsidRPr="00067949">
        <w:rPr>
          <w:strike/>
          <w:color w:val="0070C0"/>
          <w:sz w:val="20"/>
          <w:szCs w:val="20"/>
        </w:rPr>
        <w:t>four (4</w:t>
      </w:r>
      <w:r w:rsidRPr="00067949">
        <w:rPr>
          <w:color w:val="0070C0"/>
          <w:sz w:val="20"/>
          <w:szCs w:val="20"/>
        </w:rPr>
        <w:t xml:space="preserve">) </w:t>
      </w:r>
      <w:r w:rsidR="00940A38">
        <w:rPr>
          <w:b/>
          <w:color w:val="0070C0"/>
          <w:sz w:val="20"/>
          <w:szCs w:val="20"/>
          <w:u w:val="single"/>
        </w:rPr>
        <w:t>three (3)</w:t>
      </w:r>
      <w:r w:rsidRPr="00067949">
        <w:rPr>
          <w:color w:val="0070C0"/>
          <w:sz w:val="20"/>
          <w:szCs w:val="20"/>
        </w:rPr>
        <w:t xml:space="preserve"> body lengths behind the dog and will face in the same direction as the dog, and with his legs apart in an inverted ‘V’. The handler will then cue the dog to back up.</w:t>
      </w:r>
    </w:p>
    <w:p w14:paraId="787DDB49" w14:textId="77777777" w:rsidR="008A385E" w:rsidRPr="00067949" w:rsidRDefault="00FE3C19" w:rsidP="00067949">
      <w:pPr>
        <w:pBdr>
          <w:top w:val="nil"/>
          <w:left w:val="nil"/>
          <w:bottom w:val="nil"/>
          <w:right w:val="nil"/>
          <w:between w:val="nil"/>
        </w:pBdr>
        <w:spacing w:before="130" w:line="266" w:lineRule="auto"/>
        <w:ind w:left="720" w:right="1055"/>
        <w:rPr>
          <w:b/>
          <w:i/>
          <w:color w:val="0070C0"/>
          <w:sz w:val="20"/>
          <w:szCs w:val="20"/>
        </w:rPr>
      </w:pPr>
      <w:r w:rsidRPr="00067949">
        <w:rPr>
          <w:b/>
          <w:i/>
          <w:color w:val="0070C0"/>
          <w:sz w:val="20"/>
          <w:szCs w:val="20"/>
        </w:rPr>
        <w:t>Action</w:t>
      </w:r>
    </w:p>
    <w:p w14:paraId="0F5288DE" w14:textId="77777777" w:rsidR="008A385E" w:rsidRPr="00067949" w:rsidRDefault="00FE3C19" w:rsidP="00067949">
      <w:pPr>
        <w:pBdr>
          <w:top w:val="nil"/>
          <w:left w:val="nil"/>
          <w:bottom w:val="nil"/>
          <w:right w:val="nil"/>
          <w:between w:val="nil"/>
        </w:pBdr>
        <w:spacing w:before="130" w:line="266" w:lineRule="auto"/>
        <w:ind w:left="720" w:right="1055"/>
        <w:rPr>
          <w:color w:val="0070C0"/>
          <w:sz w:val="20"/>
          <w:szCs w:val="20"/>
        </w:rPr>
      </w:pPr>
      <w:r w:rsidRPr="00067949">
        <w:rPr>
          <w:color w:val="0070C0"/>
          <w:sz w:val="20"/>
          <w:szCs w:val="20"/>
        </w:rPr>
        <w:t>On cue the dog will walk backwards substantially in a straight line until his shoulders are level with or have passed the handler’s legs; the handler will not move sidewards to facilitate the dog ending up between his legs.</w:t>
      </w:r>
    </w:p>
    <w:p w14:paraId="6C595E2C" w14:textId="77777777" w:rsidR="008A385E" w:rsidRDefault="008A385E">
      <w:pPr>
        <w:pBdr>
          <w:top w:val="nil"/>
          <w:left w:val="nil"/>
          <w:bottom w:val="nil"/>
          <w:right w:val="nil"/>
          <w:between w:val="nil"/>
        </w:pBdr>
        <w:spacing w:before="9"/>
        <w:rPr>
          <w:color w:val="000000"/>
          <w:sz w:val="31"/>
          <w:szCs w:val="31"/>
        </w:rPr>
      </w:pPr>
    </w:p>
    <w:p w14:paraId="3B7EC0A9" w14:textId="77777777" w:rsidR="008A385E" w:rsidRDefault="00FE3C19" w:rsidP="00067949">
      <w:pPr>
        <w:pBdr>
          <w:top w:val="nil"/>
          <w:left w:val="nil"/>
          <w:bottom w:val="nil"/>
          <w:right w:val="nil"/>
          <w:between w:val="nil"/>
        </w:pBdr>
        <w:ind w:left="720"/>
        <w:rPr>
          <w:color w:val="000000"/>
          <w:sz w:val="20"/>
          <w:szCs w:val="20"/>
        </w:rPr>
      </w:pPr>
      <w:r w:rsidRPr="00067949">
        <w:rPr>
          <w:b/>
          <w:color w:val="FF0000"/>
          <w:sz w:val="20"/>
          <w:szCs w:val="20"/>
        </w:rPr>
        <w:t>Rationale</w:t>
      </w:r>
      <w:r>
        <w:rPr>
          <w:color w:val="FF0000"/>
          <w:sz w:val="20"/>
          <w:szCs w:val="20"/>
        </w:rPr>
        <w:t xml:space="preserve"> - A.9</w:t>
      </w:r>
    </w:p>
    <w:p w14:paraId="08B1E4D8" w14:textId="77777777" w:rsidR="008A385E" w:rsidRDefault="00FE3C19" w:rsidP="00067949">
      <w:pPr>
        <w:pBdr>
          <w:top w:val="nil"/>
          <w:left w:val="nil"/>
          <w:bottom w:val="nil"/>
          <w:right w:val="nil"/>
          <w:between w:val="nil"/>
        </w:pBdr>
        <w:spacing w:before="3"/>
        <w:ind w:left="720"/>
        <w:rPr>
          <w:color w:val="FF0000"/>
          <w:sz w:val="20"/>
          <w:szCs w:val="20"/>
        </w:rPr>
      </w:pPr>
      <w:proofErr w:type="spellStart"/>
      <w:r>
        <w:rPr>
          <w:color w:val="FF0000"/>
          <w:sz w:val="20"/>
          <w:szCs w:val="20"/>
        </w:rPr>
        <w:t>Standardise</w:t>
      </w:r>
      <w:proofErr w:type="spellEnd"/>
      <w:r>
        <w:rPr>
          <w:color w:val="FF0000"/>
          <w:sz w:val="20"/>
          <w:szCs w:val="20"/>
        </w:rPr>
        <w:t xml:space="preserve"> tricks at the same class to the same distance where possible.</w:t>
      </w:r>
    </w:p>
    <w:p w14:paraId="2BA4F6F4" w14:textId="77777777" w:rsidR="008A385E" w:rsidRDefault="008A385E">
      <w:pPr>
        <w:pBdr>
          <w:top w:val="nil"/>
          <w:left w:val="nil"/>
          <w:bottom w:val="nil"/>
          <w:right w:val="nil"/>
          <w:between w:val="nil"/>
        </w:pBdr>
        <w:spacing w:before="110"/>
        <w:ind w:right="983"/>
        <w:rPr>
          <w:rFonts w:ascii="Calibri" w:eastAsia="Calibri" w:hAnsi="Calibri" w:cs="Calibri"/>
          <w:color w:val="366091"/>
          <w:sz w:val="24"/>
          <w:szCs w:val="24"/>
        </w:rPr>
      </w:pPr>
    </w:p>
    <w:p w14:paraId="72A2C93A" w14:textId="77777777" w:rsidR="004C1B39" w:rsidRDefault="004C1B39" w:rsidP="004C1B39">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A0EA70F" w14:textId="77777777" w:rsidR="008A385E" w:rsidRPr="004C1B39" w:rsidRDefault="00FE3C19" w:rsidP="004C1B39">
      <w:pPr>
        <w:pBdr>
          <w:top w:val="nil"/>
          <w:left w:val="nil"/>
          <w:bottom w:val="nil"/>
          <w:right w:val="nil"/>
          <w:between w:val="nil"/>
        </w:pBdr>
        <w:spacing w:before="110"/>
        <w:ind w:left="720" w:right="983"/>
        <w:rPr>
          <w:rFonts w:eastAsia="Calibri"/>
          <w:b/>
          <w:color w:val="0070C0"/>
          <w:sz w:val="28"/>
          <w:szCs w:val="28"/>
        </w:rPr>
      </w:pPr>
      <w:r w:rsidRPr="004C1B39">
        <w:rPr>
          <w:rFonts w:eastAsia="Calibri"/>
          <w:b/>
          <w:color w:val="0070C0"/>
          <w:sz w:val="28"/>
          <w:szCs w:val="28"/>
        </w:rPr>
        <w:t>A.9</w:t>
      </w:r>
      <w:r w:rsidRPr="004C1B39">
        <w:rPr>
          <w:rFonts w:eastAsia="Calibri"/>
          <w:color w:val="0070C0"/>
          <w:sz w:val="28"/>
          <w:szCs w:val="28"/>
        </w:rPr>
        <w:t xml:space="preserve"> </w:t>
      </w:r>
      <w:r w:rsidR="004C1B39">
        <w:rPr>
          <w:rFonts w:eastAsia="Calibri"/>
          <w:color w:val="0070C0"/>
          <w:sz w:val="28"/>
          <w:szCs w:val="28"/>
        </w:rPr>
        <w:tab/>
      </w:r>
      <w:r w:rsidR="004C1B39">
        <w:rPr>
          <w:rFonts w:eastAsia="Calibri"/>
          <w:color w:val="0070C0"/>
          <w:sz w:val="28"/>
          <w:szCs w:val="28"/>
        </w:rPr>
        <w:tab/>
      </w:r>
      <w:r w:rsidRPr="004C1B39">
        <w:rPr>
          <w:rFonts w:eastAsia="Calibri"/>
          <w:b/>
          <w:color w:val="0070C0"/>
          <w:sz w:val="28"/>
          <w:szCs w:val="28"/>
        </w:rPr>
        <w:t>Reverse to between Handler’s legs - 4 body lengths</w:t>
      </w:r>
    </w:p>
    <w:p w14:paraId="4F2BE75B" w14:textId="77777777" w:rsidR="008A385E" w:rsidRPr="004C1B39" w:rsidRDefault="008A385E" w:rsidP="004C1B39">
      <w:pPr>
        <w:pBdr>
          <w:top w:val="nil"/>
          <w:left w:val="nil"/>
          <w:bottom w:val="nil"/>
          <w:right w:val="nil"/>
          <w:between w:val="nil"/>
        </w:pBdr>
        <w:spacing w:before="110"/>
        <w:ind w:left="720" w:right="983"/>
        <w:rPr>
          <w:rFonts w:eastAsia="Calibri"/>
          <w:color w:val="0070C0"/>
          <w:sz w:val="20"/>
          <w:szCs w:val="20"/>
        </w:rPr>
      </w:pPr>
    </w:p>
    <w:p w14:paraId="62576007" w14:textId="77777777" w:rsidR="008A385E" w:rsidRPr="004C1B39" w:rsidRDefault="00FE3C19" w:rsidP="004C1B39">
      <w:pPr>
        <w:pStyle w:val="Heading5"/>
        <w:ind w:left="720"/>
        <w:rPr>
          <w:rFonts w:eastAsia="Calibri"/>
          <w:i/>
          <w:color w:val="0070C0"/>
        </w:rPr>
      </w:pPr>
      <w:r w:rsidRPr="004C1B39">
        <w:rPr>
          <w:rFonts w:eastAsia="Calibri"/>
          <w:i/>
          <w:color w:val="0070C0"/>
        </w:rPr>
        <w:t>Set up</w:t>
      </w:r>
    </w:p>
    <w:p w14:paraId="4D0BE1CE" w14:textId="77777777" w:rsidR="008A385E" w:rsidRPr="004C1B39" w:rsidRDefault="00FE3C19" w:rsidP="004C1B39">
      <w:pPr>
        <w:pBdr>
          <w:top w:val="nil"/>
          <w:left w:val="nil"/>
          <w:bottom w:val="nil"/>
          <w:right w:val="nil"/>
          <w:between w:val="nil"/>
        </w:pBdr>
        <w:spacing w:before="110"/>
        <w:ind w:left="720" w:right="650"/>
        <w:rPr>
          <w:rFonts w:eastAsia="Calibri"/>
          <w:color w:val="0070C0"/>
          <w:sz w:val="20"/>
          <w:szCs w:val="20"/>
        </w:rPr>
      </w:pPr>
      <w:r w:rsidRPr="004C1B39">
        <w:rPr>
          <w:rFonts w:eastAsia="Calibri"/>
          <w:color w:val="0070C0"/>
          <w:sz w:val="20"/>
          <w:szCs w:val="20"/>
        </w:rPr>
        <w:t xml:space="preserve">The dog will be in a stand; the handler will be four (4) body lengths behind the dog, facing in the same      direction as the dog </w:t>
      </w:r>
      <w:r w:rsidRPr="004C1B39">
        <w:rPr>
          <w:rFonts w:eastAsia="Calibri"/>
          <w:color w:val="0070C0"/>
          <w:sz w:val="20"/>
          <w:szCs w:val="20"/>
          <w:highlight w:val="yellow"/>
          <w:u w:val="single"/>
        </w:rPr>
        <w:t>and with their legs apart</w:t>
      </w:r>
      <w:r w:rsidRPr="004C1B39">
        <w:rPr>
          <w:rFonts w:eastAsia="Calibri"/>
          <w:color w:val="0070C0"/>
          <w:sz w:val="20"/>
          <w:szCs w:val="20"/>
        </w:rPr>
        <w:t>.</w:t>
      </w:r>
    </w:p>
    <w:p w14:paraId="5BE27FF0" w14:textId="77777777" w:rsidR="008A385E" w:rsidRPr="004C1B39" w:rsidRDefault="00FE3C19" w:rsidP="004C1B39">
      <w:pPr>
        <w:pStyle w:val="Heading5"/>
        <w:spacing w:before="109"/>
        <w:ind w:left="720"/>
        <w:rPr>
          <w:rFonts w:eastAsia="Calibri"/>
          <w:i/>
          <w:color w:val="0070C0"/>
        </w:rPr>
      </w:pPr>
      <w:r w:rsidRPr="004C1B39">
        <w:rPr>
          <w:rFonts w:eastAsia="Calibri"/>
          <w:i/>
          <w:color w:val="0070C0"/>
        </w:rPr>
        <w:t>Cue</w:t>
      </w:r>
    </w:p>
    <w:p w14:paraId="1B530DCE" w14:textId="77777777" w:rsidR="008A385E" w:rsidRPr="004C1B39" w:rsidRDefault="00FE3C19" w:rsidP="004C1B39">
      <w:pPr>
        <w:pBdr>
          <w:top w:val="nil"/>
          <w:left w:val="nil"/>
          <w:bottom w:val="nil"/>
          <w:right w:val="nil"/>
          <w:between w:val="nil"/>
        </w:pBdr>
        <w:spacing w:before="114" w:line="235" w:lineRule="auto"/>
        <w:ind w:left="720" w:right="911"/>
        <w:jc w:val="both"/>
        <w:rPr>
          <w:rFonts w:eastAsia="Calibri"/>
          <w:color w:val="0070C0"/>
          <w:sz w:val="20"/>
          <w:szCs w:val="20"/>
        </w:rPr>
      </w:pPr>
      <w:r w:rsidRPr="004C1B39">
        <w:rPr>
          <w:rFonts w:eastAsia="Calibri"/>
          <w:color w:val="0070C0"/>
          <w:sz w:val="20"/>
          <w:szCs w:val="20"/>
        </w:rPr>
        <w:t xml:space="preserve">The handler will cue the dog to wait while the handler moves to a position at least four (4) body </w:t>
      </w:r>
      <w:proofErr w:type="gramStart"/>
      <w:r w:rsidRPr="004C1B39">
        <w:rPr>
          <w:rFonts w:eastAsia="Calibri"/>
          <w:color w:val="0070C0"/>
          <w:sz w:val="20"/>
          <w:szCs w:val="20"/>
        </w:rPr>
        <w:t>lengths  behind</w:t>
      </w:r>
      <w:proofErr w:type="gramEnd"/>
      <w:r w:rsidRPr="004C1B39">
        <w:rPr>
          <w:rFonts w:eastAsia="Calibri"/>
          <w:color w:val="0070C0"/>
          <w:sz w:val="20"/>
          <w:szCs w:val="20"/>
        </w:rPr>
        <w:t xml:space="preserve"> the dog and will face in the same direction as the dog, and with his legs apart in an inverted ‘V’. The handler will then cue the dog to back up.</w:t>
      </w:r>
    </w:p>
    <w:p w14:paraId="5C4555BA" w14:textId="77777777" w:rsidR="008A385E" w:rsidRPr="004C1B39" w:rsidRDefault="00FE3C19" w:rsidP="004C1B39">
      <w:pPr>
        <w:pStyle w:val="Heading5"/>
        <w:spacing w:before="111"/>
        <w:ind w:left="720"/>
        <w:rPr>
          <w:rFonts w:eastAsia="Calibri"/>
          <w:i/>
          <w:color w:val="0070C0"/>
        </w:rPr>
      </w:pPr>
      <w:r w:rsidRPr="004C1B39">
        <w:rPr>
          <w:rFonts w:eastAsia="Calibri"/>
          <w:i/>
          <w:color w:val="0070C0"/>
        </w:rPr>
        <w:t>Action</w:t>
      </w:r>
    </w:p>
    <w:p w14:paraId="6AF69BC1" w14:textId="77777777" w:rsidR="008A385E" w:rsidRPr="004C1B39" w:rsidRDefault="00FE3C19" w:rsidP="004C1B39">
      <w:pPr>
        <w:pBdr>
          <w:top w:val="nil"/>
          <w:left w:val="nil"/>
          <w:bottom w:val="nil"/>
          <w:right w:val="nil"/>
          <w:between w:val="nil"/>
        </w:pBdr>
        <w:spacing w:before="112" w:line="235" w:lineRule="auto"/>
        <w:ind w:left="720" w:right="650"/>
        <w:rPr>
          <w:color w:val="0070C0"/>
          <w:sz w:val="20"/>
          <w:szCs w:val="20"/>
        </w:rPr>
      </w:pPr>
      <w:r w:rsidRPr="004C1B39">
        <w:rPr>
          <w:rFonts w:eastAsia="Calibri"/>
          <w:color w:val="0070C0"/>
          <w:sz w:val="20"/>
          <w:szCs w:val="20"/>
        </w:rPr>
        <w:t xml:space="preserve">On cue the dog will walk backwards substantially in a straight line until his shoulders are level with or have passed the handler’s legs; the handler will not move sidewards to facilitate the dog ending up between his legs.  </w:t>
      </w:r>
      <w:r w:rsidRPr="004C1B39">
        <w:rPr>
          <w:rFonts w:eastAsia="Calibri"/>
          <w:color w:val="0070C0"/>
          <w:sz w:val="20"/>
          <w:szCs w:val="20"/>
          <w:highlight w:val="yellow"/>
          <w:u w:val="single"/>
        </w:rPr>
        <w:t>The verbal and/or physical cue may be repeated until the dog has completed the distance required in the trick.</w:t>
      </w:r>
    </w:p>
    <w:p w14:paraId="11C23D7E" w14:textId="77777777" w:rsidR="008A385E" w:rsidRPr="004C1B39" w:rsidRDefault="008A385E" w:rsidP="004C1B39">
      <w:pPr>
        <w:pBdr>
          <w:top w:val="nil"/>
          <w:left w:val="nil"/>
          <w:bottom w:val="nil"/>
          <w:right w:val="nil"/>
          <w:between w:val="nil"/>
        </w:pBdr>
        <w:ind w:left="720"/>
        <w:rPr>
          <w:color w:val="000000"/>
          <w:sz w:val="20"/>
          <w:szCs w:val="20"/>
        </w:rPr>
      </w:pPr>
    </w:p>
    <w:p w14:paraId="63BDC058" w14:textId="77777777" w:rsidR="008A385E" w:rsidRPr="004C1B39" w:rsidRDefault="008A385E" w:rsidP="004C1B39">
      <w:pPr>
        <w:tabs>
          <w:tab w:val="left" w:pos="0"/>
        </w:tabs>
        <w:ind w:left="720"/>
        <w:rPr>
          <w:color w:val="000000"/>
          <w:sz w:val="20"/>
          <w:szCs w:val="20"/>
          <w:u w:val="single"/>
        </w:rPr>
      </w:pPr>
    </w:p>
    <w:p w14:paraId="0188EB4E" w14:textId="77777777" w:rsidR="008A385E" w:rsidRPr="004C1B39" w:rsidRDefault="00FE3C19" w:rsidP="004C1B39">
      <w:pPr>
        <w:tabs>
          <w:tab w:val="left" w:pos="0"/>
        </w:tabs>
        <w:ind w:left="720"/>
        <w:rPr>
          <w:color w:val="FF0000"/>
          <w:sz w:val="20"/>
          <w:szCs w:val="20"/>
        </w:rPr>
      </w:pPr>
      <w:r w:rsidRPr="004C1B39">
        <w:rPr>
          <w:b/>
          <w:color w:val="FF0000"/>
          <w:sz w:val="20"/>
          <w:szCs w:val="20"/>
          <w:u w:val="single"/>
        </w:rPr>
        <w:t>Rationale:</w:t>
      </w:r>
      <w:r w:rsidRPr="004C1B39">
        <w:rPr>
          <w:color w:val="FF0000"/>
          <w:sz w:val="20"/>
          <w:szCs w:val="20"/>
        </w:rPr>
        <w:t xml:space="preserve">  Clarifies the description in Set Up.  Dogs given a cue to back up are generally taught to continue until the cues are removed. This will prevent the dog from stopping before the required distance has been completed. </w:t>
      </w:r>
    </w:p>
    <w:p w14:paraId="7CB7C20F" w14:textId="77777777" w:rsidR="008A385E" w:rsidRDefault="008A385E">
      <w:pPr>
        <w:pBdr>
          <w:top w:val="nil"/>
          <w:left w:val="nil"/>
          <w:bottom w:val="nil"/>
          <w:right w:val="nil"/>
          <w:between w:val="nil"/>
        </w:pBdr>
        <w:spacing w:before="3"/>
        <w:ind w:left="235"/>
        <w:rPr>
          <w:color w:val="000000"/>
          <w:sz w:val="20"/>
          <w:szCs w:val="20"/>
        </w:rPr>
      </w:pPr>
    </w:p>
    <w:p w14:paraId="309CB888" w14:textId="77777777" w:rsidR="004C1B39" w:rsidRDefault="004C1B39" w:rsidP="004C1B39">
      <w:pPr>
        <w:tabs>
          <w:tab w:val="left" w:pos="920"/>
        </w:tabs>
        <w:ind w:left="720"/>
        <w:rPr>
          <w:b/>
          <w:sz w:val="20"/>
          <w:szCs w:val="20"/>
        </w:rPr>
      </w:pPr>
      <w:r>
        <w:rPr>
          <w:b/>
          <w:sz w:val="20"/>
          <w:szCs w:val="20"/>
          <w:highlight w:val="green"/>
        </w:rPr>
        <w:t>RULES CONTINUE</w:t>
      </w:r>
    </w:p>
    <w:p w14:paraId="075FFAD3" w14:textId="77777777" w:rsidR="008A385E" w:rsidRDefault="008A385E">
      <w:pPr>
        <w:pBdr>
          <w:top w:val="nil"/>
          <w:left w:val="nil"/>
          <w:bottom w:val="nil"/>
          <w:right w:val="nil"/>
          <w:between w:val="nil"/>
        </w:pBdr>
        <w:spacing w:before="1"/>
        <w:rPr>
          <w:color w:val="000000"/>
          <w:sz w:val="31"/>
          <w:szCs w:val="31"/>
        </w:rPr>
      </w:pPr>
    </w:p>
    <w:p w14:paraId="082613B9" w14:textId="77777777" w:rsidR="008A385E" w:rsidRDefault="004C1B39">
      <w:pPr>
        <w:pStyle w:val="Heading2"/>
        <w:numPr>
          <w:ilvl w:val="1"/>
          <w:numId w:val="16"/>
        </w:numPr>
        <w:tabs>
          <w:tab w:val="left" w:pos="1882"/>
        </w:tabs>
        <w:spacing w:before="1"/>
        <w:ind w:left="1881" w:hanging="672"/>
      </w:pPr>
      <w:r>
        <w:tab/>
      </w:r>
      <w:r>
        <w:tab/>
      </w:r>
      <w:r>
        <w:tab/>
      </w:r>
      <w:r w:rsidR="00FE3C19">
        <w:t>In Reverse - Moving with Handler – 6 steps</w:t>
      </w:r>
    </w:p>
    <w:p w14:paraId="37CF53FC" w14:textId="77777777" w:rsidR="008A385E" w:rsidRPr="004C1B39" w:rsidRDefault="00FE3C19">
      <w:pPr>
        <w:pStyle w:val="Heading6"/>
        <w:spacing w:before="125"/>
        <w:ind w:left="1210"/>
        <w:rPr>
          <w:rFonts w:ascii="Arial" w:hAnsi="Arial" w:cs="Arial"/>
        </w:rPr>
      </w:pPr>
      <w:r w:rsidRPr="004C1B39">
        <w:rPr>
          <w:rFonts w:ascii="Arial" w:hAnsi="Arial" w:cs="Arial"/>
        </w:rPr>
        <w:t>Set up</w:t>
      </w:r>
    </w:p>
    <w:p w14:paraId="27D5B1BB" w14:textId="77777777" w:rsidR="004C1B39" w:rsidRDefault="00FE3C19" w:rsidP="004C1B39">
      <w:pPr>
        <w:pBdr>
          <w:top w:val="nil"/>
          <w:left w:val="nil"/>
          <w:bottom w:val="nil"/>
          <w:right w:val="nil"/>
          <w:between w:val="nil"/>
        </w:pBdr>
        <w:spacing w:before="127"/>
        <w:ind w:left="1210"/>
        <w:rPr>
          <w:color w:val="000000"/>
          <w:sz w:val="20"/>
          <w:szCs w:val="20"/>
        </w:rPr>
      </w:pPr>
      <w:r>
        <w:rPr>
          <w:color w:val="000000"/>
          <w:sz w:val="20"/>
          <w:szCs w:val="20"/>
        </w:rPr>
        <w:t>The dog will be in a stand beside the handler.</w:t>
      </w:r>
    </w:p>
    <w:p w14:paraId="4C101BD7" w14:textId="77777777" w:rsidR="008A385E" w:rsidRPr="004C1B39" w:rsidRDefault="00FE3C19" w:rsidP="004C1B39">
      <w:pPr>
        <w:pBdr>
          <w:top w:val="nil"/>
          <w:left w:val="nil"/>
          <w:bottom w:val="nil"/>
          <w:right w:val="nil"/>
          <w:between w:val="nil"/>
        </w:pBdr>
        <w:spacing w:before="127"/>
        <w:ind w:left="1210"/>
        <w:rPr>
          <w:b/>
          <w:i/>
          <w:color w:val="000000"/>
          <w:sz w:val="20"/>
          <w:szCs w:val="20"/>
        </w:rPr>
      </w:pPr>
      <w:r w:rsidRPr="004C1B39">
        <w:rPr>
          <w:b/>
          <w:i/>
          <w:sz w:val="20"/>
          <w:szCs w:val="20"/>
        </w:rPr>
        <w:t>Cue</w:t>
      </w:r>
    </w:p>
    <w:p w14:paraId="2108D6D5" w14:textId="77777777" w:rsidR="008A385E" w:rsidRDefault="00FE3C19">
      <w:pPr>
        <w:pBdr>
          <w:top w:val="nil"/>
          <w:left w:val="nil"/>
          <w:bottom w:val="nil"/>
          <w:right w:val="nil"/>
          <w:between w:val="nil"/>
        </w:pBdr>
        <w:spacing w:before="130"/>
        <w:ind w:left="1210"/>
        <w:rPr>
          <w:color w:val="000000"/>
          <w:sz w:val="20"/>
          <w:szCs w:val="20"/>
        </w:rPr>
      </w:pPr>
      <w:r>
        <w:rPr>
          <w:color w:val="000000"/>
          <w:sz w:val="20"/>
          <w:szCs w:val="20"/>
        </w:rPr>
        <w:t>The handler will cue the dog to back up as the handler walks back.</w:t>
      </w:r>
    </w:p>
    <w:p w14:paraId="6B26670B" w14:textId="77777777" w:rsidR="008A385E" w:rsidRPr="004C1B39" w:rsidRDefault="00FE3C19">
      <w:pPr>
        <w:pStyle w:val="Heading6"/>
        <w:spacing w:before="128"/>
        <w:ind w:left="1210"/>
        <w:rPr>
          <w:rFonts w:ascii="Arial" w:hAnsi="Arial" w:cs="Arial"/>
        </w:rPr>
      </w:pPr>
      <w:r w:rsidRPr="004C1B39">
        <w:rPr>
          <w:rFonts w:ascii="Arial" w:hAnsi="Arial" w:cs="Arial"/>
        </w:rPr>
        <w:t>Action</w:t>
      </w:r>
    </w:p>
    <w:p w14:paraId="3B4BFDA5" w14:textId="77777777" w:rsidR="008A385E" w:rsidRDefault="00FE3C19">
      <w:pPr>
        <w:pBdr>
          <w:top w:val="nil"/>
          <w:left w:val="nil"/>
          <w:bottom w:val="nil"/>
          <w:right w:val="nil"/>
          <w:between w:val="nil"/>
        </w:pBdr>
        <w:spacing w:before="132" w:line="252" w:lineRule="auto"/>
        <w:ind w:left="1210" w:right="1055"/>
        <w:rPr>
          <w:color w:val="000000"/>
          <w:sz w:val="20"/>
          <w:szCs w:val="20"/>
        </w:rPr>
      </w:pPr>
      <w:r>
        <w:rPr>
          <w:color w:val="000000"/>
          <w:sz w:val="20"/>
          <w:szCs w:val="20"/>
        </w:rPr>
        <w:t>On cue the dog and handler will both back up, with the handler taking at least six (6) steps backwards and the dog maintaining heel position.</w:t>
      </w:r>
    </w:p>
    <w:p w14:paraId="6D4E651A" w14:textId="77777777" w:rsidR="004C1B39" w:rsidRDefault="004C1B39" w:rsidP="004C1B39">
      <w:pPr>
        <w:spacing w:line="276" w:lineRule="auto"/>
        <w:ind w:left="720" w:right="506"/>
        <w:rPr>
          <w:b/>
          <w:bCs/>
          <w:sz w:val="24"/>
          <w:szCs w:val="24"/>
          <w:highlight w:val="red"/>
        </w:rPr>
      </w:pPr>
    </w:p>
    <w:p w14:paraId="73897F31" w14:textId="77777777" w:rsidR="004C1B39" w:rsidRDefault="004C1B39" w:rsidP="004C1B39">
      <w:pPr>
        <w:spacing w:line="276" w:lineRule="auto"/>
        <w:ind w:left="720" w:right="506"/>
        <w:rPr>
          <w:b/>
          <w:bCs/>
          <w:sz w:val="24"/>
          <w:szCs w:val="24"/>
        </w:rPr>
      </w:pPr>
      <w:r>
        <w:rPr>
          <w:b/>
          <w:bCs/>
          <w:sz w:val="24"/>
          <w:szCs w:val="24"/>
          <w:highlight w:val="red"/>
        </w:rPr>
        <w:t>DOGS SA PROPOSAL</w:t>
      </w:r>
    </w:p>
    <w:p w14:paraId="7CE1789A" w14:textId="77777777" w:rsidR="004C1B39" w:rsidRPr="004C1B39" w:rsidRDefault="00FE3C19" w:rsidP="004C1B39">
      <w:pPr>
        <w:pBdr>
          <w:top w:val="nil"/>
          <w:left w:val="nil"/>
          <w:bottom w:val="nil"/>
          <w:right w:val="nil"/>
          <w:between w:val="nil"/>
        </w:pBdr>
        <w:ind w:left="720"/>
        <w:rPr>
          <w:color w:val="0070C0"/>
          <w:sz w:val="20"/>
          <w:szCs w:val="20"/>
        </w:rPr>
      </w:pPr>
      <w:r w:rsidRPr="004C1B39">
        <w:rPr>
          <w:color w:val="0070C0"/>
          <w:sz w:val="20"/>
          <w:szCs w:val="20"/>
        </w:rPr>
        <w:t xml:space="preserve">Proposed Change - A.10 </w:t>
      </w:r>
      <w:r w:rsidR="004C1B39" w:rsidRPr="004C1B39">
        <w:rPr>
          <w:color w:val="0070C0"/>
          <w:sz w:val="20"/>
          <w:szCs w:val="20"/>
        </w:rPr>
        <w:t>–</w:t>
      </w:r>
      <w:r w:rsidRPr="004C1B39">
        <w:rPr>
          <w:color w:val="0070C0"/>
          <w:sz w:val="20"/>
          <w:szCs w:val="20"/>
        </w:rPr>
        <w:t xml:space="preserve"> Action</w:t>
      </w:r>
    </w:p>
    <w:p w14:paraId="70DCAB3F" w14:textId="77777777" w:rsidR="004C1B39" w:rsidRPr="004C1B39" w:rsidRDefault="004C1B39" w:rsidP="004C1B39">
      <w:pPr>
        <w:pBdr>
          <w:top w:val="nil"/>
          <w:left w:val="nil"/>
          <w:bottom w:val="nil"/>
          <w:right w:val="nil"/>
          <w:between w:val="nil"/>
        </w:pBdr>
        <w:ind w:left="720"/>
        <w:rPr>
          <w:color w:val="0070C0"/>
          <w:sz w:val="20"/>
          <w:szCs w:val="20"/>
        </w:rPr>
      </w:pPr>
    </w:p>
    <w:p w14:paraId="5CA2811A" w14:textId="77777777" w:rsidR="008A385E" w:rsidRPr="004C1B39" w:rsidRDefault="00FE3C19" w:rsidP="004C1B39">
      <w:pPr>
        <w:pBdr>
          <w:top w:val="nil"/>
          <w:left w:val="nil"/>
          <w:bottom w:val="nil"/>
          <w:right w:val="nil"/>
          <w:between w:val="nil"/>
        </w:pBdr>
        <w:ind w:left="720"/>
        <w:rPr>
          <w:b/>
          <w:i/>
          <w:color w:val="0070C0"/>
          <w:sz w:val="20"/>
          <w:szCs w:val="20"/>
        </w:rPr>
      </w:pPr>
      <w:r w:rsidRPr="004C1B39">
        <w:rPr>
          <w:b/>
          <w:i/>
          <w:color w:val="0070C0"/>
          <w:sz w:val="20"/>
          <w:szCs w:val="20"/>
        </w:rPr>
        <w:t>Action</w:t>
      </w:r>
    </w:p>
    <w:p w14:paraId="613FADF7" w14:textId="77777777" w:rsidR="00940A38" w:rsidRDefault="00FE3C19" w:rsidP="004C1B39">
      <w:pPr>
        <w:pBdr>
          <w:top w:val="nil"/>
          <w:left w:val="nil"/>
          <w:bottom w:val="nil"/>
          <w:right w:val="nil"/>
          <w:between w:val="nil"/>
        </w:pBdr>
        <w:spacing w:before="145" w:line="266" w:lineRule="auto"/>
        <w:ind w:left="720" w:right="1081"/>
        <w:rPr>
          <w:color w:val="0070C0"/>
          <w:sz w:val="20"/>
          <w:szCs w:val="20"/>
        </w:rPr>
      </w:pPr>
      <w:r w:rsidRPr="004C1B39">
        <w:rPr>
          <w:color w:val="0070C0"/>
          <w:sz w:val="20"/>
          <w:szCs w:val="20"/>
        </w:rPr>
        <w:t xml:space="preserve">On cue the dog and handler will both back up, with the handler taking at least six (6) steps backwards and the dog maintaining heel position. </w:t>
      </w:r>
    </w:p>
    <w:p w14:paraId="6301CFAB" w14:textId="77777777" w:rsidR="00940A38" w:rsidRPr="004C1B39" w:rsidRDefault="00940A38" w:rsidP="004C1B39">
      <w:pPr>
        <w:pBdr>
          <w:top w:val="nil"/>
          <w:left w:val="nil"/>
          <w:bottom w:val="nil"/>
          <w:right w:val="nil"/>
          <w:between w:val="nil"/>
        </w:pBdr>
        <w:spacing w:before="145" w:line="266" w:lineRule="auto"/>
        <w:ind w:left="720" w:right="1081"/>
        <w:rPr>
          <w:color w:val="0070C0"/>
          <w:sz w:val="20"/>
          <w:szCs w:val="20"/>
        </w:rPr>
      </w:pPr>
    </w:p>
    <w:p w14:paraId="5788C563" w14:textId="77777777" w:rsidR="008A385E" w:rsidRPr="004C1B39" w:rsidRDefault="00FE3C19" w:rsidP="004C1B39">
      <w:pPr>
        <w:pBdr>
          <w:top w:val="nil"/>
          <w:left w:val="nil"/>
          <w:bottom w:val="nil"/>
          <w:right w:val="nil"/>
          <w:between w:val="nil"/>
        </w:pBdr>
        <w:spacing w:line="266" w:lineRule="auto"/>
        <w:ind w:left="720" w:right="1186"/>
        <w:rPr>
          <w:b/>
          <w:color w:val="0070C0"/>
          <w:sz w:val="20"/>
          <w:szCs w:val="20"/>
        </w:rPr>
      </w:pPr>
      <w:r w:rsidRPr="004C1B39">
        <w:rPr>
          <w:b/>
          <w:color w:val="0070C0"/>
          <w:sz w:val="20"/>
          <w:szCs w:val="20"/>
          <w:u w:val="single"/>
        </w:rPr>
        <w:t xml:space="preserve">Handler to take 6 reasonable sized steps backwards and will be </w:t>
      </w:r>
      <w:proofErr w:type="spellStart"/>
      <w:r w:rsidRPr="004C1B39">
        <w:rPr>
          <w:b/>
          <w:color w:val="0070C0"/>
          <w:sz w:val="20"/>
          <w:szCs w:val="20"/>
          <w:u w:val="single"/>
        </w:rPr>
        <w:t>penalised</w:t>
      </w:r>
      <w:proofErr w:type="spellEnd"/>
      <w:r w:rsidRPr="004C1B39">
        <w:rPr>
          <w:b/>
          <w:color w:val="0070C0"/>
          <w:sz w:val="20"/>
          <w:szCs w:val="20"/>
          <w:u w:val="single"/>
        </w:rPr>
        <w:t xml:space="preserve"> if the handler fails to do</w:t>
      </w:r>
      <w:r w:rsidRPr="004C1B39">
        <w:rPr>
          <w:b/>
          <w:color w:val="0070C0"/>
          <w:sz w:val="20"/>
          <w:szCs w:val="20"/>
        </w:rPr>
        <w:t xml:space="preserve"> </w:t>
      </w:r>
      <w:r w:rsidRPr="004C1B39">
        <w:rPr>
          <w:b/>
          <w:color w:val="0070C0"/>
          <w:sz w:val="20"/>
          <w:szCs w:val="20"/>
          <w:u w:val="single"/>
        </w:rPr>
        <w:t>so.</w:t>
      </w:r>
    </w:p>
    <w:p w14:paraId="350940E1" w14:textId="77777777" w:rsidR="008A385E" w:rsidRDefault="008A385E">
      <w:pPr>
        <w:pBdr>
          <w:top w:val="nil"/>
          <w:left w:val="nil"/>
          <w:bottom w:val="nil"/>
          <w:right w:val="nil"/>
          <w:between w:val="nil"/>
        </w:pBdr>
        <w:spacing w:before="11"/>
        <w:rPr>
          <w:color w:val="000000"/>
          <w:sz w:val="31"/>
          <w:szCs w:val="31"/>
        </w:rPr>
      </w:pPr>
    </w:p>
    <w:p w14:paraId="3F0AD061" w14:textId="77777777" w:rsidR="008A385E" w:rsidRDefault="00FE3C19" w:rsidP="004C1B39">
      <w:pPr>
        <w:pBdr>
          <w:top w:val="nil"/>
          <w:left w:val="nil"/>
          <w:bottom w:val="nil"/>
          <w:right w:val="nil"/>
          <w:between w:val="nil"/>
        </w:pBdr>
        <w:ind w:left="720"/>
        <w:rPr>
          <w:color w:val="000000"/>
          <w:sz w:val="20"/>
          <w:szCs w:val="20"/>
        </w:rPr>
      </w:pPr>
      <w:r w:rsidRPr="004C1B39">
        <w:rPr>
          <w:b/>
          <w:color w:val="FF0000"/>
          <w:sz w:val="20"/>
          <w:szCs w:val="20"/>
        </w:rPr>
        <w:t>Rationale</w:t>
      </w:r>
      <w:r>
        <w:rPr>
          <w:color w:val="FF0000"/>
          <w:sz w:val="20"/>
          <w:szCs w:val="20"/>
        </w:rPr>
        <w:t xml:space="preserve"> - A.10 - Action</w:t>
      </w:r>
    </w:p>
    <w:p w14:paraId="1CE8EE82" w14:textId="77777777" w:rsidR="008A385E" w:rsidRDefault="00FE3C19" w:rsidP="004C1B39">
      <w:pPr>
        <w:pBdr>
          <w:top w:val="nil"/>
          <w:left w:val="nil"/>
          <w:bottom w:val="nil"/>
          <w:right w:val="nil"/>
          <w:between w:val="nil"/>
        </w:pBdr>
        <w:spacing w:before="16" w:line="266" w:lineRule="auto"/>
        <w:ind w:left="720" w:right="1055"/>
        <w:rPr>
          <w:color w:val="FF0000"/>
          <w:sz w:val="20"/>
          <w:szCs w:val="20"/>
        </w:rPr>
      </w:pPr>
      <w:r>
        <w:rPr>
          <w:color w:val="FF0000"/>
          <w:sz w:val="20"/>
          <w:szCs w:val="20"/>
        </w:rPr>
        <w:t>Amendment is consistent with our amendment to the Intermediate trick to ensure the handler takes their usual step</w:t>
      </w:r>
      <w:r w:rsidR="00940A38">
        <w:rPr>
          <w:color w:val="FF0000"/>
          <w:sz w:val="20"/>
          <w:szCs w:val="20"/>
        </w:rPr>
        <w:t>s</w:t>
      </w:r>
      <w:r>
        <w:rPr>
          <w:color w:val="FF0000"/>
          <w:sz w:val="20"/>
          <w:szCs w:val="20"/>
        </w:rPr>
        <w:t xml:space="preserve"> and not ‘shuffling steps’.</w:t>
      </w:r>
    </w:p>
    <w:p w14:paraId="2F12BFD4" w14:textId="77777777" w:rsidR="004C1B39" w:rsidRDefault="004C1B39" w:rsidP="004C1B39">
      <w:pPr>
        <w:pBdr>
          <w:top w:val="nil"/>
          <w:left w:val="nil"/>
          <w:bottom w:val="nil"/>
          <w:right w:val="nil"/>
          <w:between w:val="nil"/>
        </w:pBdr>
        <w:spacing w:before="16" w:line="266" w:lineRule="auto"/>
        <w:ind w:left="720" w:right="1055"/>
        <w:rPr>
          <w:color w:val="FF0000"/>
          <w:sz w:val="20"/>
          <w:szCs w:val="20"/>
        </w:rPr>
      </w:pPr>
    </w:p>
    <w:p w14:paraId="7D55F03E" w14:textId="77777777" w:rsidR="004C1B39" w:rsidRDefault="004C1B39" w:rsidP="004C1B39">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4EE7E9F" w14:textId="77777777" w:rsidR="008A385E" w:rsidRPr="002B543E" w:rsidRDefault="00FE3C19" w:rsidP="002B543E">
      <w:pPr>
        <w:pBdr>
          <w:top w:val="nil"/>
          <w:left w:val="nil"/>
          <w:bottom w:val="nil"/>
          <w:right w:val="nil"/>
          <w:between w:val="nil"/>
        </w:pBdr>
        <w:tabs>
          <w:tab w:val="left" w:pos="567"/>
        </w:tabs>
        <w:ind w:left="720"/>
        <w:rPr>
          <w:rFonts w:eastAsia="Calibri"/>
          <w:color w:val="366091"/>
          <w:sz w:val="20"/>
          <w:szCs w:val="20"/>
        </w:rPr>
      </w:pPr>
      <w:r w:rsidRPr="002B543E">
        <w:rPr>
          <w:rFonts w:eastAsia="Calibri"/>
          <w:color w:val="366091"/>
          <w:sz w:val="20"/>
          <w:szCs w:val="20"/>
          <w:u w:val="single"/>
        </w:rPr>
        <w:t>Proposed Amendment</w:t>
      </w:r>
      <w:r w:rsidRPr="002B543E">
        <w:rPr>
          <w:rFonts w:eastAsia="Calibri"/>
          <w:color w:val="366091"/>
          <w:sz w:val="20"/>
          <w:szCs w:val="20"/>
        </w:rPr>
        <w:t>:</w:t>
      </w:r>
      <w:r w:rsidR="002B543E">
        <w:rPr>
          <w:rFonts w:eastAsia="Calibri"/>
          <w:color w:val="366091"/>
          <w:sz w:val="20"/>
          <w:szCs w:val="20"/>
        </w:rPr>
        <w:t xml:space="preserve">  A.10</w:t>
      </w:r>
    </w:p>
    <w:p w14:paraId="2C7C7C98" w14:textId="77777777" w:rsidR="008A385E" w:rsidRPr="002B543E" w:rsidRDefault="008A385E" w:rsidP="002B543E">
      <w:pPr>
        <w:pBdr>
          <w:top w:val="nil"/>
          <w:left w:val="nil"/>
          <w:bottom w:val="nil"/>
          <w:right w:val="nil"/>
          <w:between w:val="nil"/>
        </w:pBdr>
        <w:tabs>
          <w:tab w:val="left" w:pos="567"/>
        </w:tabs>
        <w:ind w:left="720"/>
        <w:rPr>
          <w:rFonts w:eastAsia="Calibri"/>
          <w:color w:val="366091"/>
          <w:sz w:val="20"/>
          <w:szCs w:val="20"/>
        </w:rPr>
      </w:pPr>
    </w:p>
    <w:p w14:paraId="3EC49D19" w14:textId="77777777" w:rsidR="008A385E" w:rsidRPr="002B543E" w:rsidRDefault="00FE3C19" w:rsidP="002B543E">
      <w:pPr>
        <w:pBdr>
          <w:top w:val="nil"/>
          <w:left w:val="nil"/>
          <w:bottom w:val="nil"/>
          <w:right w:val="nil"/>
          <w:between w:val="nil"/>
        </w:pBdr>
        <w:tabs>
          <w:tab w:val="left" w:pos="567"/>
        </w:tabs>
        <w:spacing w:before="110"/>
        <w:ind w:left="720" w:right="983"/>
        <w:rPr>
          <w:rFonts w:eastAsia="Calibri"/>
          <w:b/>
          <w:color w:val="366091"/>
          <w:sz w:val="28"/>
          <w:szCs w:val="28"/>
        </w:rPr>
      </w:pPr>
      <w:proofErr w:type="gramStart"/>
      <w:r w:rsidRPr="002B543E">
        <w:rPr>
          <w:rFonts w:eastAsia="Calibri"/>
          <w:b/>
          <w:color w:val="366091"/>
          <w:sz w:val="28"/>
          <w:szCs w:val="28"/>
        </w:rPr>
        <w:t xml:space="preserve">A.10  </w:t>
      </w:r>
      <w:r w:rsidR="002B543E">
        <w:rPr>
          <w:rFonts w:eastAsia="Calibri"/>
          <w:b/>
          <w:color w:val="366091"/>
          <w:sz w:val="28"/>
          <w:szCs w:val="28"/>
        </w:rPr>
        <w:tab/>
      </w:r>
      <w:proofErr w:type="gramEnd"/>
      <w:r w:rsidR="002B543E">
        <w:rPr>
          <w:rFonts w:eastAsia="Calibri"/>
          <w:b/>
          <w:color w:val="366091"/>
          <w:sz w:val="28"/>
          <w:szCs w:val="28"/>
        </w:rPr>
        <w:tab/>
      </w:r>
      <w:r w:rsidRPr="002B543E">
        <w:rPr>
          <w:rFonts w:eastAsia="Calibri"/>
          <w:b/>
          <w:color w:val="366091"/>
          <w:sz w:val="28"/>
          <w:szCs w:val="28"/>
        </w:rPr>
        <w:t>In Reverse – Moving with Handler – 6 Steps</w:t>
      </w:r>
    </w:p>
    <w:p w14:paraId="17CBA5AC" w14:textId="77777777" w:rsidR="008A385E" w:rsidRPr="002B543E" w:rsidRDefault="00FE3C19" w:rsidP="002B543E">
      <w:pPr>
        <w:pBdr>
          <w:top w:val="nil"/>
          <w:left w:val="nil"/>
          <w:bottom w:val="nil"/>
          <w:right w:val="nil"/>
          <w:between w:val="nil"/>
        </w:pBdr>
        <w:tabs>
          <w:tab w:val="left" w:pos="567"/>
        </w:tabs>
        <w:spacing w:before="110"/>
        <w:ind w:left="720" w:right="983"/>
        <w:rPr>
          <w:rFonts w:eastAsia="Calibri"/>
          <w:b/>
          <w:i/>
          <w:color w:val="366091"/>
          <w:sz w:val="20"/>
          <w:szCs w:val="20"/>
        </w:rPr>
      </w:pPr>
      <w:r w:rsidRPr="002B543E">
        <w:rPr>
          <w:rFonts w:eastAsia="Calibri"/>
          <w:b/>
          <w:i/>
          <w:color w:val="366091"/>
          <w:sz w:val="20"/>
          <w:szCs w:val="20"/>
        </w:rPr>
        <w:t>Set up</w:t>
      </w:r>
    </w:p>
    <w:p w14:paraId="7A9F65F0" w14:textId="77777777" w:rsidR="002B543E" w:rsidRDefault="00FE3C19" w:rsidP="002B543E">
      <w:pPr>
        <w:pBdr>
          <w:top w:val="nil"/>
          <w:left w:val="nil"/>
          <w:bottom w:val="nil"/>
          <w:right w:val="nil"/>
          <w:between w:val="nil"/>
        </w:pBdr>
        <w:tabs>
          <w:tab w:val="left" w:pos="567"/>
        </w:tabs>
        <w:spacing w:before="110"/>
        <w:ind w:left="720"/>
        <w:rPr>
          <w:rFonts w:eastAsia="Calibri"/>
          <w:color w:val="366091"/>
          <w:sz w:val="20"/>
          <w:szCs w:val="20"/>
        </w:rPr>
      </w:pPr>
      <w:r w:rsidRPr="002B543E">
        <w:rPr>
          <w:rFonts w:eastAsia="Calibri"/>
          <w:color w:val="366091"/>
          <w:sz w:val="20"/>
          <w:szCs w:val="20"/>
        </w:rPr>
        <w:lastRenderedPageBreak/>
        <w:t>The dog will be in a stand beside the handler.</w:t>
      </w:r>
    </w:p>
    <w:p w14:paraId="501699B4" w14:textId="77777777" w:rsidR="008A385E" w:rsidRPr="002B543E" w:rsidRDefault="00FE3C19" w:rsidP="002B543E">
      <w:pPr>
        <w:pBdr>
          <w:top w:val="nil"/>
          <w:left w:val="nil"/>
          <w:bottom w:val="nil"/>
          <w:right w:val="nil"/>
          <w:between w:val="nil"/>
        </w:pBdr>
        <w:tabs>
          <w:tab w:val="left" w:pos="567"/>
        </w:tabs>
        <w:spacing w:before="110"/>
        <w:ind w:left="720"/>
        <w:rPr>
          <w:rFonts w:eastAsia="Calibri"/>
          <w:b/>
          <w:color w:val="366091"/>
          <w:sz w:val="20"/>
          <w:szCs w:val="20"/>
        </w:rPr>
      </w:pPr>
      <w:r w:rsidRPr="002B543E">
        <w:rPr>
          <w:rFonts w:eastAsia="Calibri"/>
          <w:b/>
          <w:i/>
          <w:color w:val="366091"/>
          <w:sz w:val="20"/>
          <w:szCs w:val="20"/>
        </w:rPr>
        <w:t>Cue</w:t>
      </w:r>
    </w:p>
    <w:p w14:paraId="0E136F6D" w14:textId="77777777" w:rsidR="008A385E" w:rsidRDefault="00FE3C19" w:rsidP="002B543E">
      <w:pPr>
        <w:pBdr>
          <w:top w:val="nil"/>
          <w:left w:val="nil"/>
          <w:bottom w:val="nil"/>
          <w:right w:val="nil"/>
          <w:between w:val="nil"/>
        </w:pBdr>
        <w:tabs>
          <w:tab w:val="left" w:pos="567"/>
        </w:tabs>
        <w:spacing w:before="111"/>
        <w:ind w:left="720"/>
        <w:rPr>
          <w:rFonts w:eastAsia="Calibri"/>
          <w:color w:val="366091"/>
          <w:sz w:val="20"/>
          <w:szCs w:val="20"/>
        </w:rPr>
      </w:pPr>
      <w:r w:rsidRPr="002B543E">
        <w:rPr>
          <w:rFonts w:eastAsia="Calibri"/>
          <w:color w:val="366091"/>
          <w:sz w:val="20"/>
          <w:szCs w:val="20"/>
        </w:rPr>
        <w:t>The handler will cue the dog to back up as the handler walks back.</w:t>
      </w:r>
    </w:p>
    <w:p w14:paraId="1AA664B1" w14:textId="77777777" w:rsidR="002B543E" w:rsidRPr="002B543E" w:rsidRDefault="002B543E" w:rsidP="002B543E">
      <w:pPr>
        <w:pBdr>
          <w:top w:val="nil"/>
          <w:left w:val="nil"/>
          <w:bottom w:val="nil"/>
          <w:right w:val="nil"/>
          <w:between w:val="nil"/>
        </w:pBdr>
        <w:tabs>
          <w:tab w:val="left" w:pos="567"/>
        </w:tabs>
        <w:spacing w:before="111"/>
        <w:ind w:left="720"/>
        <w:rPr>
          <w:rFonts w:eastAsia="Calibri"/>
          <w:color w:val="366091"/>
          <w:sz w:val="20"/>
          <w:szCs w:val="20"/>
        </w:rPr>
      </w:pPr>
    </w:p>
    <w:p w14:paraId="7C71A7B3" w14:textId="77777777" w:rsidR="008A385E" w:rsidRPr="002B543E" w:rsidRDefault="00FE3C19" w:rsidP="002B543E">
      <w:pPr>
        <w:pStyle w:val="Heading5"/>
        <w:tabs>
          <w:tab w:val="left" w:pos="567"/>
        </w:tabs>
        <w:ind w:left="720"/>
        <w:rPr>
          <w:rFonts w:eastAsia="Calibri"/>
          <w:i/>
          <w:color w:val="366091"/>
        </w:rPr>
      </w:pPr>
      <w:r w:rsidRPr="002B543E">
        <w:rPr>
          <w:rFonts w:eastAsia="Calibri"/>
          <w:i/>
          <w:color w:val="366091"/>
        </w:rPr>
        <w:t>Action</w:t>
      </w:r>
    </w:p>
    <w:p w14:paraId="2F3B7038" w14:textId="77777777" w:rsidR="008A385E" w:rsidRPr="002B543E" w:rsidRDefault="00FE3C19" w:rsidP="002B543E">
      <w:pPr>
        <w:pBdr>
          <w:top w:val="nil"/>
          <w:left w:val="nil"/>
          <w:bottom w:val="nil"/>
          <w:right w:val="nil"/>
          <w:between w:val="nil"/>
        </w:pBdr>
        <w:tabs>
          <w:tab w:val="left" w:pos="567"/>
        </w:tabs>
        <w:spacing w:before="109"/>
        <w:ind w:left="720" w:right="983"/>
        <w:rPr>
          <w:rFonts w:eastAsia="Calibri"/>
          <w:color w:val="000000"/>
          <w:sz w:val="20"/>
          <w:szCs w:val="20"/>
        </w:rPr>
      </w:pPr>
      <w:r w:rsidRPr="002B543E">
        <w:rPr>
          <w:rFonts w:eastAsia="Calibri"/>
          <w:color w:val="366091"/>
          <w:sz w:val="20"/>
          <w:szCs w:val="20"/>
        </w:rPr>
        <w:t xml:space="preserve">On cue the dog and handler will both back up, with the handler taking at least six (6) steps backwards and the dog maintaining heel position.  </w:t>
      </w:r>
      <w:r w:rsidRPr="002B543E">
        <w:rPr>
          <w:rFonts w:eastAsia="Calibri"/>
          <w:color w:val="366091"/>
          <w:sz w:val="20"/>
          <w:szCs w:val="20"/>
          <w:highlight w:val="yellow"/>
          <w:u w:val="single"/>
        </w:rPr>
        <w:t>The verbal and/or physical cue may be repeated until the dog has completed the distance required in the trick.</w:t>
      </w:r>
    </w:p>
    <w:p w14:paraId="164CE74B" w14:textId="77777777" w:rsidR="008A385E" w:rsidRPr="002B543E" w:rsidRDefault="008A385E" w:rsidP="002B543E">
      <w:pPr>
        <w:tabs>
          <w:tab w:val="left" w:pos="0"/>
          <w:tab w:val="left" w:pos="567"/>
        </w:tabs>
        <w:ind w:left="720"/>
        <w:rPr>
          <w:rFonts w:eastAsia="Calibri"/>
          <w:color w:val="FF0000"/>
          <w:sz w:val="20"/>
          <w:szCs w:val="20"/>
          <w:u w:val="single"/>
        </w:rPr>
      </w:pPr>
    </w:p>
    <w:p w14:paraId="1F51DEA5" w14:textId="77777777" w:rsidR="008A385E" w:rsidRPr="002B543E" w:rsidRDefault="00FE3C19" w:rsidP="002B543E">
      <w:pPr>
        <w:tabs>
          <w:tab w:val="left" w:pos="0"/>
          <w:tab w:val="left" w:pos="567"/>
        </w:tabs>
        <w:ind w:left="720"/>
        <w:rPr>
          <w:color w:val="FF0000"/>
          <w:sz w:val="20"/>
          <w:szCs w:val="20"/>
        </w:rPr>
      </w:pPr>
      <w:r w:rsidRPr="002B543E">
        <w:rPr>
          <w:b/>
          <w:color w:val="FF0000"/>
          <w:sz w:val="20"/>
          <w:szCs w:val="20"/>
          <w:u w:val="single"/>
        </w:rPr>
        <w:t>Rationale:</w:t>
      </w:r>
      <w:r w:rsidRPr="002B543E">
        <w:rPr>
          <w:color w:val="FF0000"/>
          <w:sz w:val="20"/>
          <w:szCs w:val="20"/>
        </w:rPr>
        <w:t xml:space="preserve"> Dogs given a cue to back up are generally taught to continue until the cues are removed. This will prevent the dog from stopping before the required distance has been completed. </w:t>
      </w:r>
    </w:p>
    <w:p w14:paraId="22D734D6" w14:textId="77777777" w:rsidR="008A385E" w:rsidRDefault="008A385E">
      <w:pPr>
        <w:pBdr>
          <w:top w:val="nil"/>
          <w:left w:val="nil"/>
          <w:bottom w:val="nil"/>
          <w:right w:val="nil"/>
          <w:between w:val="nil"/>
        </w:pBdr>
        <w:spacing w:before="16" w:line="266" w:lineRule="auto"/>
        <w:ind w:left="235" w:right="1055"/>
        <w:rPr>
          <w:color w:val="000000"/>
          <w:sz w:val="20"/>
          <w:szCs w:val="20"/>
        </w:rPr>
      </w:pPr>
    </w:p>
    <w:p w14:paraId="3512C7DD" w14:textId="77777777" w:rsidR="008A385E" w:rsidRPr="002B543E" w:rsidRDefault="002B543E" w:rsidP="002B543E">
      <w:pPr>
        <w:tabs>
          <w:tab w:val="left" w:pos="920"/>
        </w:tabs>
        <w:ind w:left="720"/>
        <w:rPr>
          <w:b/>
          <w:sz w:val="20"/>
          <w:szCs w:val="20"/>
        </w:rPr>
      </w:pPr>
      <w:r>
        <w:rPr>
          <w:b/>
          <w:sz w:val="20"/>
          <w:szCs w:val="20"/>
          <w:highlight w:val="green"/>
        </w:rPr>
        <w:t>RULES CONTINUE</w:t>
      </w:r>
    </w:p>
    <w:p w14:paraId="2C8A461F" w14:textId="77777777" w:rsidR="008A385E" w:rsidRDefault="008A385E">
      <w:pPr>
        <w:pBdr>
          <w:top w:val="nil"/>
          <w:left w:val="nil"/>
          <w:bottom w:val="nil"/>
          <w:right w:val="nil"/>
          <w:between w:val="nil"/>
        </w:pBdr>
        <w:rPr>
          <w:color w:val="000000"/>
          <w:sz w:val="21"/>
          <w:szCs w:val="21"/>
        </w:rPr>
      </w:pPr>
    </w:p>
    <w:p w14:paraId="4FB0EF20" w14:textId="77777777" w:rsidR="008A385E" w:rsidRDefault="00654D5A">
      <w:pPr>
        <w:pStyle w:val="Heading2"/>
        <w:numPr>
          <w:ilvl w:val="1"/>
          <w:numId w:val="16"/>
        </w:numPr>
        <w:tabs>
          <w:tab w:val="left" w:pos="1866"/>
        </w:tabs>
        <w:spacing w:before="1"/>
        <w:ind w:left="1865" w:hanging="656"/>
      </w:pPr>
      <w:r>
        <w:tab/>
      </w:r>
      <w:r>
        <w:tab/>
      </w:r>
      <w:r>
        <w:tab/>
      </w:r>
      <w:r w:rsidR="00FE3C19">
        <w:t>Reverse and Circle while Handler moves – One circle</w:t>
      </w:r>
    </w:p>
    <w:p w14:paraId="51D26CA0" w14:textId="77777777" w:rsidR="008A385E" w:rsidRPr="00654D5A" w:rsidRDefault="00FE3C19">
      <w:pPr>
        <w:pStyle w:val="Heading6"/>
        <w:spacing w:before="126"/>
        <w:ind w:left="1210"/>
        <w:rPr>
          <w:rFonts w:ascii="Arial" w:hAnsi="Arial" w:cs="Arial"/>
        </w:rPr>
      </w:pPr>
      <w:r w:rsidRPr="00654D5A">
        <w:rPr>
          <w:rFonts w:ascii="Arial" w:hAnsi="Arial" w:cs="Arial"/>
        </w:rPr>
        <w:t>Set up</w:t>
      </w:r>
    </w:p>
    <w:p w14:paraId="109E1357" w14:textId="77777777" w:rsidR="00654D5A" w:rsidRDefault="00FE3C19" w:rsidP="00654D5A">
      <w:pPr>
        <w:pBdr>
          <w:top w:val="nil"/>
          <w:left w:val="nil"/>
          <w:bottom w:val="nil"/>
          <w:right w:val="nil"/>
          <w:between w:val="nil"/>
        </w:pBdr>
        <w:spacing w:before="96"/>
        <w:ind w:left="1210"/>
        <w:rPr>
          <w:color w:val="000000"/>
          <w:sz w:val="20"/>
          <w:szCs w:val="20"/>
        </w:rPr>
      </w:pPr>
      <w:r>
        <w:rPr>
          <w:color w:val="000000"/>
          <w:sz w:val="20"/>
          <w:szCs w:val="20"/>
        </w:rPr>
        <w:t>The dog will stand beside the handler.</w:t>
      </w:r>
    </w:p>
    <w:p w14:paraId="1B58A296" w14:textId="77777777" w:rsidR="00654D5A" w:rsidRDefault="00FE3C19" w:rsidP="00654D5A">
      <w:pPr>
        <w:pBdr>
          <w:top w:val="nil"/>
          <w:left w:val="nil"/>
          <w:bottom w:val="nil"/>
          <w:right w:val="nil"/>
          <w:between w:val="nil"/>
        </w:pBdr>
        <w:spacing w:before="96"/>
        <w:ind w:left="1210"/>
        <w:rPr>
          <w:b/>
          <w:i/>
          <w:sz w:val="20"/>
          <w:szCs w:val="20"/>
        </w:rPr>
      </w:pPr>
      <w:r w:rsidRPr="00654D5A">
        <w:rPr>
          <w:b/>
          <w:i/>
          <w:sz w:val="20"/>
          <w:szCs w:val="20"/>
        </w:rPr>
        <w:t>Cue</w:t>
      </w:r>
    </w:p>
    <w:p w14:paraId="32620DE3" w14:textId="77777777" w:rsidR="008A385E" w:rsidRPr="00654D5A" w:rsidRDefault="00FE3C19" w:rsidP="00654D5A">
      <w:pPr>
        <w:pBdr>
          <w:top w:val="nil"/>
          <w:left w:val="nil"/>
          <w:bottom w:val="nil"/>
          <w:right w:val="nil"/>
          <w:between w:val="nil"/>
        </w:pBdr>
        <w:spacing w:before="96"/>
        <w:ind w:left="1210"/>
        <w:rPr>
          <w:color w:val="000000"/>
          <w:sz w:val="20"/>
          <w:szCs w:val="20"/>
        </w:rPr>
      </w:pPr>
      <w:r w:rsidRPr="00654D5A">
        <w:rPr>
          <w:color w:val="000000"/>
        </w:rPr>
        <w:t>The handler will cue the dog to reverse around him.</w:t>
      </w:r>
    </w:p>
    <w:p w14:paraId="76BB9C8C" w14:textId="77777777" w:rsidR="008A385E" w:rsidRPr="00654D5A" w:rsidRDefault="00FE3C19">
      <w:pPr>
        <w:pStyle w:val="Heading6"/>
        <w:spacing w:before="130"/>
        <w:ind w:left="1210"/>
        <w:rPr>
          <w:rFonts w:ascii="Arial" w:hAnsi="Arial" w:cs="Arial"/>
        </w:rPr>
      </w:pPr>
      <w:r w:rsidRPr="00654D5A">
        <w:rPr>
          <w:rFonts w:ascii="Arial" w:hAnsi="Arial" w:cs="Arial"/>
        </w:rPr>
        <w:t>Action</w:t>
      </w:r>
    </w:p>
    <w:p w14:paraId="167193F5" w14:textId="77777777" w:rsidR="008A385E" w:rsidRDefault="00FE3C19">
      <w:pPr>
        <w:pBdr>
          <w:top w:val="nil"/>
          <w:left w:val="nil"/>
          <w:bottom w:val="nil"/>
          <w:right w:val="nil"/>
          <w:between w:val="nil"/>
        </w:pBdr>
        <w:spacing w:before="130" w:line="252" w:lineRule="auto"/>
        <w:ind w:left="1210" w:right="1055"/>
        <w:rPr>
          <w:color w:val="000000"/>
          <w:sz w:val="20"/>
          <w:szCs w:val="20"/>
        </w:rPr>
      </w:pPr>
      <w:r>
        <w:rPr>
          <w:color w:val="000000"/>
          <w:sz w:val="20"/>
          <w:szCs w:val="20"/>
        </w:rPr>
        <w:t>On cue the dog will make one (1) complete circle moving backwards around the handler. While the dog is moving in a backwards circle, the handler will move forwards on the spot in the opposite direction (</w:t>
      </w:r>
      <w:proofErr w:type="spellStart"/>
      <w:r>
        <w:rPr>
          <w:color w:val="000000"/>
          <w:sz w:val="20"/>
          <w:szCs w:val="20"/>
        </w:rPr>
        <w:t>eg</w:t>
      </w:r>
      <w:proofErr w:type="spellEnd"/>
      <w:r>
        <w:rPr>
          <w:color w:val="000000"/>
          <w:sz w:val="20"/>
          <w:szCs w:val="20"/>
        </w:rPr>
        <w:t xml:space="preserve"> if the dog is moving backwards clockwise the handler will move forward on the spot anti clockwise or vice versa). The dog and handler will finish the trick in the same heel position as at the start of the trick.</w:t>
      </w:r>
    </w:p>
    <w:p w14:paraId="1E45E377" w14:textId="77777777" w:rsidR="00654D5A" w:rsidRDefault="00654D5A">
      <w:pPr>
        <w:pBdr>
          <w:top w:val="nil"/>
          <w:left w:val="nil"/>
          <w:bottom w:val="nil"/>
          <w:right w:val="nil"/>
          <w:between w:val="nil"/>
        </w:pBdr>
        <w:spacing w:before="130" w:line="252" w:lineRule="auto"/>
        <w:ind w:left="1210" w:right="1055"/>
        <w:rPr>
          <w:color w:val="000000"/>
          <w:sz w:val="20"/>
          <w:szCs w:val="20"/>
        </w:rPr>
      </w:pPr>
    </w:p>
    <w:p w14:paraId="7A340E50" w14:textId="77777777" w:rsidR="008A385E" w:rsidRPr="007E2746" w:rsidRDefault="007E2746" w:rsidP="007E2746">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3A161B35" w14:textId="77777777" w:rsidR="007E2746" w:rsidRDefault="00FE3C19" w:rsidP="007E2746">
      <w:pPr>
        <w:pBdr>
          <w:top w:val="nil"/>
          <w:left w:val="nil"/>
          <w:bottom w:val="nil"/>
          <w:right w:val="nil"/>
          <w:between w:val="nil"/>
        </w:pBdr>
        <w:spacing w:before="110"/>
        <w:ind w:left="720" w:right="983"/>
        <w:rPr>
          <w:rFonts w:eastAsia="Calibri"/>
          <w:b/>
          <w:color w:val="0070C0"/>
          <w:sz w:val="28"/>
          <w:szCs w:val="28"/>
        </w:rPr>
      </w:pPr>
      <w:r w:rsidRPr="007E2746">
        <w:rPr>
          <w:rFonts w:eastAsia="Calibri"/>
          <w:b/>
          <w:color w:val="0070C0"/>
          <w:sz w:val="28"/>
          <w:szCs w:val="28"/>
        </w:rPr>
        <w:t xml:space="preserve">A.11  </w:t>
      </w:r>
      <w:r w:rsidR="007E2746">
        <w:rPr>
          <w:rFonts w:eastAsia="Calibri"/>
          <w:b/>
          <w:color w:val="0070C0"/>
          <w:sz w:val="28"/>
          <w:szCs w:val="28"/>
        </w:rPr>
        <w:tab/>
      </w:r>
      <w:r w:rsidR="007E2746">
        <w:rPr>
          <w:rFonts w:eastAsia="Calibri"/>
          <w:b/>
          <w:color w:val="0070C0"/>
          <w:sz w:val="28"/>
          <w:szCs w:val="28"/>
        </w:rPr>
        <w:tab/>
      </w:r>
      <w:r w:rsidRPr="007E2746">
        <w:rPr>
          <w:rFonts w:eastAsia="Calibri"/>
          <w:b/>
          <w:color w:val="0070C0"/>
          <w:sz w:val="28"/>
          <w:szCs w:val="28"/>
        </w:rPr>
        <w:t>Reverse &amp; circle</w:t>
      </w:r>
      <w:r w:rsidRPr="007E2746">
        <w:rPr>
          <w:rFonts w:eastAsia="Calibri"/>
          <w:color w:val="0070C0"/>
          <w:sz w:val="28"/>
          <w:szCs w:val="28"/>
        </w:rPr>
        <w:t xml:space="preserve"> </w:t>
      </w:r>
      <w:r w:rsidRPr="007E2746">
        <w:rPr>
          <w:rFonts w:eastAsia="Calibri"/>
          <w:b/>
          <w:color w:val="0070C0"/>
          <w:sz w:val="28"/>
          <w:szCs w:val="28"/>
        </w:rPr>
        <w:t>while Handler moves – Once circle</w:t>
      </w:r>
    </w:p>
    <w:p w14:paraId="7D1E9BBD" w14:textId="77777777" w:rsidR="008A385E" w:rsidRPr="007E2746" w:rsidRDefault="00FE3C19" w:rsidP="007E2746">
      <w:pPr>
        <w:pBdr>
          <w:top w:val="nil"/>
          <w:left w:val="nil"/>
          <w:bottom w:val="nil"/>
          <w:right w:val="nil"/>
          <w:between w:val="nil"/>
        </w:pBdr>
        <w:spacing w:before="110"/>
        <w:ind w:left="720" w:right="983"/>
        <w:rPr>
          <w:rFonts w:eastAsia="Calibri"/>
          <w:b/>
          <w:i/>
          <w:color w:val="0070C0"/>
          <w:sz w:val="28"/>
          <w:szCs w:val="28"/>
        </w:rPr>
      </w:pPr>
      <w:r w:rsidRPr="007E2746">
        <w:rPr>
          <w:rFonts w:eastAsia="Calibri"/>
          <w:b/>
          <w:i/>
          <w:color w:val="0070C0"/>
          <w:sz w:val="20"/>
          <w:szCs w:val="20"/>
        </w:rPr>
        <w:t>Set up</w:t>
      </w:r>
    </w:p>
    <w:p w14:paraId="1A49998C" w14:textId="77777777" w:rsidR="008A385E" w:rsidRPr="007E2746" w:rsidRDefault="00FE3C19" w:rsidP="007E2746">
      <w:pPr>
        <w:pBdr>
          <w:top w:val="nil"/>
          <w:left w:val="nil"/>
          <w:bottom w:val="nil"/>
          <w:right w:val="nil"/>
          <w:between w:val="nil"/>
        </w:pBdr>
        <w:spacing w:before="110"/>
        <w:ind w:left="720"/>
        <w:rPr>
          <w:rFonts w:eastAsia="Calibri"/>
          <w:color w:val="0070C0"/>
          <w:sz w:val="20"/>
          <w:szCs w:val="20"/>
        </w:rPr>
      </w:pPr>
      <w:r w:rsidRPr="007E2746">
        <w:rPr>
          <w:rFonts w:eastAsia="Calibri"/>
          <w:color w:val="0070C0"/>
          <w:sz w:val="20"/>
          <w:szCs w:val="20"/>
        </w:rPr>
        <w:t>The dog will stand beside the handler on the</w:t>
      </w:r>
      <w:r w:rsidRPr="007E2746">
        <w:rPr>
          <w:rFonts w:eastAsia="Calibri"/>
          <w:color w:val="0070C0"/>
          <w:sz w:val="20"/>
          <w:szCs w:val="20"/>
          <w:highlight w:val="yellow"/>
          <w:u w:val="single"/>
        </w:rPr>
        <w:t xml:space="preserve"> right or left side</w:t>
      </w:r>
      <w:r w:rsidRPr="007E2746">
        <w:rPr>
          <w:rFonts w:eastAsia="Calibri"/>
          <w:color w:val="0070C0"/>
          <w:sz w:val="20"/>
          <w:szCs w:val="20"/>
        </w:rPr>
        <w:t>.</w:t>
      </w:r>
    </w:p>
    <w:p w14:paraId="14945B51" w14:textId="77777777" w:rsidR="008A385E" w:rsidRPr="007E2746" w:rsidRDefault="007E2746" w:rsidP="007E2746">
      <w:pPr>
        <w:pStyle w:val="Heading5"/>
        <w:spacing w:before="110"/>
        <w:ind w:left="0" w:firstLine="235"/>
        <w:rPr>
          <w:rFonts w:eastAsia="Calibri"/>
          <w:i/>
          <w:color w:val="0070C0"/>
        </w:rPr>
      </w:pPr>
      <w:r w:rsidRPr="007E2746">
        <w:rPr>
          <w:rFonts w:eastAsia="Calibri"/>
          <w:i/>
          <w:color w:val="0070C0"/>
        </w:rPr>
        <w:t xml:space="preserve">         </w:t>
      </w:r>
      <w:r w:rsidR="00FE3C19" w:rsidRPr="007E2746">
        <w:rPr>
          <w:rFonts w:eastAsia="Calibri"/>
          <w:i/>
          <w:color w:val="0070C0"/>
        </w:rPr>
        <w:t>Cue</w:t>
      </w:r>
    </w:p>
    <w:p w14:paraId="1A7FE288" w14:textId="77777777" w:rsidR="008A385E" w:rsidRPr="007E2746" w:rsidRDefault="00FE3C19" w:rsidP="007E2746">
      <w:pPr>
        <w:pBdr>
          <w:top w:val="nil"/>
          <w:left w:val="nil"/>
          <w:bottom w:val="nil"/>
          <w:right w:val="nil"/>
          <w:between w:val="nil"/>
        </w:pBdr>
        <w:spacing w:before="112"/>
        <w:ind w:left="720"/>
        <w:rPr>
          <w:rFonts w:eastAsia="Calibri"/>
          <w:color w:val="0070C0"/>
          <w:sz w:val="20"/>
          <w:szCs w:val="20"/>
        </w:rPr>
      </w:pPr>
      <w:r w:rsidRPr="007E2746">
        <w:rPr>
          <w:rFonts w:eastAsia="Calibri"/>
          <w:color w:val="0070C0"/>
          <w:sz w:val="20"/>
          <w:szCs w:val="20"/>
        </w:rPr>
        <w:t>The handler will cue the dog to reverse around him.</w:t>
      </w:r>
    </w:p>
    <w:p w14:paraId="37224669" w14:textId="77777777" w:rsidR="008A385E" w:rsidRPr="007E2746" w:rsidRDefault="007E2746" w:rsidP="007E2746">
      <w:pPr>
        <w:pStyle w:val="Heading5"/>
        <w:spacing w:before="110"/>
        <w:ind w:left="0" w:firstLine="235"/>
        <w:rPr>
          <w:rFonts w:eastAsia="Calibri"/>
          <w:i/>
          <w:color w:val="0070C0"/>
        </w:rPr>
      </w:pPr>
      <w:r w:rsidRPr="007E2746">
        <w:rPr>
          <w:rFonts w:eastAsia="Calibri"/>
          <w:i/>
          <w:color w:val="0070C0"/>
        </w:rPr>
        <w:t xml:space="preserve">         </w:t>
      </w:r>
      <w:r w:rsidR="00FE3C19" w:rsidRPr="007E2746">
        <w:rPr>
          <w:rFonts w:eastAsia="Calibri"/>
          <w:i/>
          <w:color w:val="0070C0"/>
        </w:rPr>
        <w:t>Action</w:t>
      </w:r>
    </w:p>
    <w:p w14:paraId="38F3FD2A" w14:textId="77777777" w:rsidR="008A385E" w:rsidRPr="007E2746" w:rsidRDefault="00FE3C19" w:rsidP="007E2746">
      <w:pPr>
        <w:pBdr>
          <w:top w:val="nil"/>
          <w:left w:val="nil"/>
          <w:bottom w:val="nil"/>
          <w:right w:val="nil"/>
          <w:between w:val="nil"/>
        </w:pBdr>
        <w:spacing w:before="109"/>
        <w:ind w:left="720" w:right="983"/>
        <w:rPr>
          <w:rFonts w:eastAsia="Calibri"/>
          <w:color w:val="0070C0"/>
          <w:sz w:val="20"/>
          <w:szCs w:val="20"/>
        </w:rPr>
      </w:pPr>
      <w:r w:rsidRPr="007E2746">
        <w:rPr>
          <w:rFonts w:eastAsia="Calibri"/>
          <w:color w:val="0070C0"/>
          <w:sz w:val="20"/>
          <w:szCs w:val="20"/>
        </w:rPr>
        <w:t>On cue the dog will make one (1) complete circle moving backwards around the handler. While the dog is moving in a backwards circle, the handler will move forwards on the spot in the opposite direction (</w:t>
      </w:r>
      <w:proofErr w:type="spellStart"/>
      <w:r w:rsidRPr="007E2746">
        <w:rPr>
          <w:rFonts w:eastAsia="Calibri"/>
          <w:color w:val="0070C0"/>
          <w:sz w:val="20"/>
          <w:szCs w:val="20"/>
        </w:rPr>
        <w:t>eg</w:t>
      </w:r>
      <w:proofErr w:type="spellEnd"/>
      <w:r w:rsidRPr="007E2746">
        <w:rPr>
          <w:rFonts w:eastAsia="Calibri"/>
          <w:color w:val="0070C0"/>
          <w:sz w:val="20"/>
          <w:szCs w:val="20"/>
        </w:rPr>
        <w:t xml:space="preserve"> if the dog is moving backwards clockwise the handler will move forward on the spot anti- clockwise or vice versa). The dog and handler will finish the trick in the same heel position as at the start of the trick.  </w:t>
      </w:r>
      <w:r w:rsidRPr="007E2746">
        <w:rPr>
          <w:rFonts w:eastAsia="Calibri"/>
          <w:color w:val="0070C0"/>
          <w:sz w:val="20"/>
          <w:szCs w:val="20"/>
          <w:highlight w:val="yellow"/>
          <w:u w:val="single"/>
        </w:rPr>
        <w:t>The verbal and/or physical cue may be repeated until the dog has completed the distance required in the trick.</w:t>
      </w:r>
    </w:p>
    <w:p w14:paraId="034417FE" w14:textId="77777777" w:rsidR="008A385E" w:rsidRPr="007E2746" w:rsidRDefault="008A385E" w:rsidP="007E2746">
      <w:pPr>
        <w:pBdr>
          <w:top w:val="nil"/>
          <w:left w:val="nil"/>
          <w:bottom w:val="nil"/>
          <w:right w:val="nil"/>
          <w:between w:val="nil"/>
        </w:pBdr>
        <w:rPr>
          <w:rFonts w:eastAsia="Calibri"/>
          <w:color w:val="000000"/>
          <w:sz w:val="20"/>
          <w:szCs w:val="20"/>
        </w:rPr>
      </w:pPr>
    </w:p>
    <w:p w14:paraId="665915AE" w14:textId="77777777" w:rsidR="008A385E" w:rsidRPr="007E2746" w:rsidRDefault="00FE3C19" w:rsidP="007E2746">
      <w:pPr>
        <w:tabs>
          <w:tab w:val="left" w:pos="1134"/>
        </w:tabs>
        <w:ind w:left="720"/>
        <w:rPr>
          <w:rFonts w:eastAsia="Calibri"/>
          <w:color w:val="FF0000"/>
          <w:sz w:val="20"/>
          <w:szCs w:val="20"/>
        </w:rPr>
      </w:pPr>
      <w:r w:rsidRPr="007E2746">
        <w:rPr>
          <w:b/>
          <w:color w:val="FF0000"/>
          <w:sz w:val="20"/>
          <w:szCs w:val="20"/>
          <w:u w:val="single"/>
        </w:rPr>
        <w:t>Rationale</w:t>
      </w:r>
      <w:r w:rsidRPr="007E2746">
        <w:rPr>
          <w:color w:val="FF0000"/>
          <w:sz w:val="20"/>
          <w:szCs w:val="20"/>
          <w:u w:val="single"/>
        </w:rPr>
        <w:t>:</w:t>
      </w:r>
      <w:r w:rsidRPr="007E2746">
        <w:rPr>
          <w:color w:val="FF0000"/>
          <w:sz w:val="20"/>
          <w:szCs w:val="20"/>
        </w:rPr>
        <w:t xml:space="preserve"> Dogs given a cue to back up are generally taught to continue until the cues are removed. This will prevent the dog from stopping before the required distance has been completed.   Wording changed in Set Up to relate to the last sentence in Action.</w:t>
      </w:r>
    </w:p>
    <w:p w14:paraId="02A1AD14" w14:textId="77777777" w:rsidR="008A385E" w:rsidRPr="007E2746" w:rsidRDefault="008A385E" w:rsidP="007E2746">
      <w:pPr>
        <w:pBdr>
          <w:top w:val="nil"/>
          <w:left w:val="nil"/>
          <w:bottom w:val="nil"/>
          <w:right w:val="nil"/>
          <w:between w:val="nil"/>
        </w:pBdr>
        <w:rPr>
          <w:color w:val="000000"/>
          <w:sz w:val="20"/>
          <w:szCs w:val="20"/>
        </w:rPr>
      </w:pPr>
    </w:p>
    <w:p w14:paraId="0F797BDC" w14:textId="77777777" w:rsidR="00A13564" w:rsidRDefault="00A13564" w:rsidP="00A13564">
      <w:pPr>
        <w:tabs>
          <w:tab w:val="left" w:pos="920"/>
        </w:tabs>
        <w:ind w:left="720"/>
        <w:rPr>
          <w:b/>
          <w:sz w:val="20"/>
          <w:szCs w:val="20"/>
        </w:rPr>
      </w:pPr>
      <w:r>
        <w:rPr>
          <w:b/>
          <w:sz w:val="20"/>
          <w:szCs w:val="20"/>
          <w:highlight w:val="green"/>
        </w:rPr>
        <w:t>RULES CONTINUE</w:t>
      </w:r>
    </w:p>
    <w:p w14:paraId="4291651D" w14:textId="77777777" w:rsidR="008A385E" w:rsidRDefault="008A385E">
      <w:pPr>
        <w:pBdr>
          <w:top w:val="nil"/>
          <w:left w:val="nil"/>
          <w:bottom w:val="nil"/>
          <w:right w:val="nil"/>
          <w:between w:val="nil"/>
        </w:pBdr>
        <w:spacing w:before="8"/>
        <w:rPr>
          <w:color w:val="000000"/>
          <w:sz w:val="17"/>
          <w:szCs w:val="17"/>
        </w:rPr>
      </w:pPr>
    </w:p>
    <w:p w14:paraId="5EE0F13C" w14:textId="77777777" w:rsidR="008A385E" w:rsidRDefault="00A13564">
      <w:pPr>
        <w:pStyle w:val="Heading2"/>
        <w:numPr>
          <w:ilvl w:val="1"/>
          <w:numId w:val="16"/>
        </w:numPr>
        <w:tabs>
          <w:tab w:val="left" w:pos="1882"/>
        </w:tabs>
        <w:spacing w:before="1"/>
        <w:ind w:left="1881" w:hanging="672"/>
      </w:pPr>
      <w:r>
        <w:tab/>
      </w:r>
      <w:r>
        <w:tab/>
      </w:r>
      <w:r>
        <w:tab/>
      </w:r>
      <w:r>
        <w:tab/>
      </w:r>
      <w:r w:rsidR="00FE3C19">
        <w:t>Reverse Leg Weaves – 4 weaves</w:t>
      </w:r>
    </w:p>
    <w:p w14:paraId="7693739E" w14:textId="77777777" w:rsidR="008A385E" w:rsidRPr="00A13564" w:rsidRDefault="00FE3C19">
      <w:pPr>
        <w:pStyle w:val="Heading6"/>
        <w:spacing w:before="131"/>
        <w:ind w:left="1210"/>
        <w:rPr>
          <w:rFonts w:ascii="Arial" w:hAnsi="Arial" w:cs="Arial"/>
        </w:rPr>
      </w:pPr>
      <w:r w:rsidRPr="00A13564">
        <w:rPr>
          <w:rFonts w:ascii="Arial" w:hAnsi="Arial" w:cs="Arial"/>
        </w:rPr>
        <w:t>Set up</w:t>
      </w:r>
    </w:p>
    <w:p w14:paraId="11C77906" w14:textId="77777777" w:rsidR="00A13564" w:rsidRDefault="00FE3C19" w:rsidP="00A13564">
      <w:pPr>
        <w:pBdr>
          <w:top w:val="nil"/>
          <w:left w:val="nil"/>
          <w:bottom w:val="nil"/>
          <w:right w:val="nil"/>
          <w:between w:val="nil"/>
        </w:pBdr>
        <w:spacing w:before="187"/>
        <w:ind w:left="1210"/>
        <w:rPr>
          <w:color w:val="000000"/>
          <w:sz w:val="20"/>
          <w:szCs w:val="20"/>
        </w:rPr>
      </w:pPr>
      <w:r>
        <w:rPr>
          <w:color w:val="000000"/>
          <w:sz w:val="20"/>
          <w:szCs w:val="20"/>
        </w:rPr>
        <w:t>The dog will be in a stand beside the handler.</w:t>
      </w:r>
    </w:p>
    <w:p w14:paraId="2C7AA223" w14:textId="77777777" w:rsidR="008A385E" w:rsidRPr="00A13564" w:rsidRDefault="00FE3C19" w:rsidP="00A13564">
      <w:pPr>
        <w:pBdr>
          <w:top w:val="nil"/>
          <w:left w:val="nil"/>
          <w:bottom w:val="nil"/>
          <w:right w:val="nil"/>
          <w:between w:val="nil"/>
        </w:pBdr>
        <w:spacing w:before="187"/>
        <w:ind w:left="1210"/>
        <w:rPr>
          <w:b/>
          <w:i/>
          <w:color w:val="000000"/>
          <w:sz w:val="20"/>
          <w:szCs w:val="20"/>
        </w:rPr>
      </w:pPr>
      <w:r w:rsidRPr="00A13564">
        <w:rPr>
          <w:b/>
          <w:i/>
        </w:rPr>
        <w:lastRenderedPageBreak/>
        <w:t>Cue</w:t>
      </w:r>
    </w:p>
    <w:p w14:paraId="77AAF313" w14:textId="77777777" w:rsidR="008A385E" w:rsidRDefault="00FE3C19">
      <w:pPr>
        <w:pBdr>
          <w:top w:val="nil"/>
          <w:left w:val="nil"/>
          <w:bottom w:val="nil"/>
          <w:right w:val="nil"/>
          <w:between w:val="nil"/>
        </w:pBdr>
        <w:spacing w:before="188" w:line="254" w:lineRule="auto"/>
        <w:ind w:left="1210" w:right="1055"/>
        <w:rPr>
          <w:color w:val="000000"/>
          <w:sz w:val="20"/>
          <w:szCs w:val="20"/>
        </w:rPr>
      </w:pPr>
      <w:r>
        <w:rPr>
          <w:color w:val="000000"/>
          <w:sz w:val="20"/>
          <w:szCs w:val="20"/>
        </w:rPr>
        <w:t>The handler will cue the dog to move backwards under his leg from one side to the other in a figure of 8 and may provide further cues to initiate continuous weaves.</w:t>
      </w:r>
    </w:p>
    <w:p w14:paraId="743C225A" w14:textId="77777777" w:rsidR="008A385E" w:rsidRPr="00A13564" w:rsidRDefault="00FE3C19">
      <w:pPr>
        <w:pStyle w:val="Heading6"/>
        <w:spacing w:before="182"/>
        <w:ind w:left="1210"/>
        <w:rPr>
          <w:rFonts w:ascii="Arial" w:hAnsi="Arial" w:cs="Arial"/>
        </w:rPr>
      </w:pPr>
      <w:r w:rsidRPr="00A13564">
        <w:rPr>
          <w:rFonts w:ascii="Arial" w:hAnsi="Arial" w:cs="Arial"/>
        </w:rPr>
        <w:t>Action</w:t>
      </w:r>
    </w:p>
    <w:p w14:paraId="41FEB9AD" w14:textId="77777777" w:rsidR="00A13564" w:rsidRDefault="00FE3C19">
      <w:pPr>
        <w:pBdr>
          <w:top w:val="nil"/>
          <w:left w:val="nil"/>
          <w:bottom w:val="nil"/>
          <w:right w:val="nil"/>
          <w:between w:val="nil"/>
        </w:pBdr>
        <w:spacing w:before="183" w:line="252" w:lineRule="auto"/>
        <w:ind w:left="1210" w:right="1055"/>
        <w:rPr>
          <w:color w:val="000000"/>
          <w:sz w:val="20"/>
          <w:szCs w:val="20"/>
        </w:rPr>
      </w:pPr>
      <w:r>
        <w:rPr>
          <w:color w:val="000000"/>
          <w:sz w:val="20"/>
          <w:szCs w:val="20"/>
        </w:rPr>
        <w:t xml:space="preserve">On cue (which may be a verbal cue and/or the handler’s hand and/or leg movement), the dog will move backwards between the handler’s legs to the opposite side, at which time the handler will take a further step back and may re-cue the </w:t>
      </w:r>
      <w:proofErr w:type="spellStart"/>
      <w:r>
        <w:rPr>
          <w:color w:val="000000"/>
          <w:sz w:val="20"/>
          <w:szCs w:val="20"/>
        </w:rPr>
        <w:t>behaviour</w:t>
      </w:r>
      <w:proofErr w:type="spellEnd"/>
      <w:r>
        <w:rPr>
          <w:color w:val="000000"/>
          <w:sz w:val="20"/>
          <w:szCs w:val="20"/>
        </w:rPr>
        <w:t>, continuing from side to side moving backwards for four (4) continuous reverse weaves (two around each leg). The dog should finish on the same side as he started.</w:t>
      </w:r>
    </w:p>
    <w:p w14:paraId="6425F9BD" w14:textId="77777777" w:rsidR="00A13564" w:rsidRDefault="00A13564">
      <w:pPr>
        <w:pBdr>
          <w:top w:val="nil"/>
          <w:left w:val="nil"/>
          <w:bottom w:val="nil"/>
          <w:right w:val="nil"/>
          <w:between w:val="nil"/>
        </w:pBdr>
        <w:spacing w:before="183" w:line="252" w:lineRule="auto"/>
        <w:ind w:left="1210" w:right="1055"/>
        <w:rPr>
          <w:color w:val="000000"/>
          <w:sz w:val="20"/>
          <w:szCs w:val="20"/>
        </w:rPr>
      </w:pPr>
    </w:p>
    <w:p w14:paraId="1FEAA3F9" w14:textId="77777777" w:rsidR="00A13564" w:rsidRDefault="00A13564" w:rsidP="00A13564">
      <w:pPr>
        <w:adjustRightInd w:val="0"/>
        <w:ind w:left="720"/>
        <w:rPr>
          <w:color w:val="FFFFFF" w:themeColor="background1"/>
          <w:sz w:val="24"/>
          <w:szCs w:val="24"/>
        </w:rPr>
      </w:pPr>
      <w:r>
        <w:rPr>
          <w:color w:val="FFFFFF" w:themeColor="background1"/>
          <w:sz w:val="24"/>
          <w:szCs w:val="24"/>
          <w:highlight w:val="blue"/>
        </w:rPr>
        <w:t>DOGS NSW PROPOSAL</w:t>
      </w:r>
    </w:p>
    <w:p w14:paraId="07A158E8" w14:textId="77777777" w:rsidR="008A385E" w:rsidRDefault="00FE3C19" w:rsidP="008C150D">
      <w:pPr>
        <w:widowControl/>
        <w:pBdr>
          <w:top w:val="nil"/>
          <w:left w:val="nil"/>
          <w:bottom w:val="nil"/>
          <w:right w:val="nil"/>
          <w:between w:val="nil"/>
        </w:pBdr>
        <w:ind w:left="720"/>
        <w:rPr>
          <w:b/>
          <w:color w:val="0070C0"/>
          <w:sz w:val="20"/>
          <w:szCs w:val="20"/>
        </w:rPr>
      </w:pPr>
      <w:r w:rsidRPr="008C150D">
        <w:rPr>
          <w:b/>
          <w:color w:val="0070C0"/>
          <w:sz w:val="20"/>
          <w:szCs w:val="20"/>
        </w:rPr>
        <w:t xml:space="preserve">New Rule </w:t>
      </w:r>
    </w:p>
    <w:p w14:paraId="53DC80C4" w14:textId="77777777" w:rsidR="008C150D" w:rsidRPr="008C150D" w:rsidRDefault="008C150D" w:rsidP="008C150D">
      <w:pPr>
        <w:widowControl/>
        <w:pBdr>
          <w:top w:val="nil"/>
          <w:left w:val="nil"/>
          <w:bottom w:val="nil"/>
          <w:right w:val="nil"/>
          <w:between w:val="nil"/>
        </w:pBdr>
        <w:ind w:left="720"/>
        <w:rPr>
          <w:b/>
          <w:color w:val="0070C0"/>
          <w:sz w:val="20"/>
          <w:szCs w:val="20"/>
        </w:rPr>
      </w:pPr>
    </w:p>
    <w:p w14:paraId="4D44B9CA" w14:textId="77777777" w:rsidR="008A385E" w:rsidRPr="008C150D" w:rsidRDefault="00FE3C19" w:rsidP="008C150D">
      <w:pPr>
        <w:widowControl/>
        <w:pBdr>
          <w:top w:val="nil"/>
          <w:left w:val="nil"/>
          <w:bottom w:val="nil"/>
          <w:right w:val="nil"/>
          <w:between w:val="nil"/>
        </w:pBdr>
        <w:ind w:left="720"/>
        <w:rPr>
          <w:b/>
          <w:color w:val="0070C0"/>
          <w:sz w:val="28"/>
          <w:szCs w:val="28"/>
        </w:rPr>
      </w:pPr>
      <w:r w:rsidRPr="008C150D">
        <w:rPr>
          <w:b/>
          <w:color w:val="0070C0"/>
          <w:sz w:val="28"/>
          <w:szCs w:val="28"/>
        </w:rPr>
        <w:t xml:space="preserve">A.12 </w:t>
      </w:r>
      <w:r w:rsidR="008C150D">
        <w:rPr>
          <w:b/>
          <w:color w:val="0070C0"/>
          <w:sz w:val="28"/>
          <w:szCs w:val="28"/>
        </w:rPr>
        <w:tab/>
      </w:r>
      <w:r w:rsidR="008C150D">
        <w:rPr>
          <w:b/>
          <w:color w:val="0070C0"/>
          <w:sz w:val="28"/>
          <w:szCs w:val="28"/>
        </w:rPr>
        <w:tab/>
      </w:r>
      <w:r w:rsidR="008C150D">
        <w:rPr>
          <w:b/>
          <w:color w:val="0070C0"/>
          <w:sz w:val="28"/>
          <w:szCs w:val="28"/>
        </w:rPr>
        <w:tab/>
      </w:r>
      <w:r w:rsidRPr="008C150D">
        <w:rPr>
          <w:b/>
          <w:color w:val="0070C0"/>
          <w:sz w:val="28"/>
          <w:szCs w:val="28"/>
        </w:rPr>
        <w:t>Reverse Leg Weaves - 4 weaves</w:t>
      </w:r>
    </w:p>
    <w:p w14:paraId="60986B5F" w14:textId="77777777" w:rsidR="008A385E" w:rsidRPr="008C150D" w:rsidRDefault="00FE3C19" w:rsidP="008C150D">
      <w:pPr>
        <w:widowControl/>
        <w:pBdr>
          <w:top w:val="nil"/>
          <w:left w:val="nil"/>
          <w:bottom w:val="nil"/>
          <w:right w:val="nil"/>
          <w:between w:val="nil"/>
        </w:pBdr>
        <w:ind w:left="720"/>
        <w:rPr>
          <w:b/>
          <w:i/>
          <w:color w:val="0070C0"/>
          <w:sz w:val="20"/>
          <w:szCs w:val="20"/>
        </w:rPr>
      </w:pPr>
      <w:r w:rsidRPr="008C150D">
        <w:rPr>
          <w:b/>
          <w:i/>
          <w:color w:val="0070C0"/>
          <w:sz w:val="20"/>
          <w:szCs w:val="20"/>
        </w:rPr>
        <w:t xml:space="preserve">Set up </w:t>
      </w:r>
    </w:p>
    <w:p w14:paraId="525C186B" w14:textId="77777777" w:rsidR="008A385E" w:rsidRDefault="00FE3C19" w:rsidP="008C150D">
      <w:pPr>
        <w:widowControl/>
        <w:pBdr>
          <w:top w:val="nil"/>
          <w:left w:val="nil"/>
          <w:bottom w:val="nil"/>
          <w:right w:val="nil"/>
          <w:between w:val="nil"/>
        </w:pBdr>
        <w:ind w:left="720"/>
        <w:rPr>
          <w:color w:val="0070C0"/>
          <w:sz w:val="20"/>
          <w:szCs w:val="20"/>
        </w:rPr>
      </w:pPr>
      <w:r w:rsidRPr="008C150D">
        <w:rPr>
          <w:color w:val="0070C0"/>
          <w:sz w:val="20"/>
          <w:szCs w:val="20"/>
        </w:rPr>
        <w:t xml:space="preserve">The dog will stand beside the handler. </w:t>
      </w:r>
    </w:p>
    <w:p w14:paraId="322192D8" w14:textId="77777777" w:rsidR="008C150D" w:rsidRPr="008C150D" w:rsidRDefault="008C150D" w:rsidP="008C150D">
      <w:pPr>
        <w:widowControl/>
        <w:pBdr>
          <w:top w:val="nil"/>
          <w:left w:val="nil"/>
          <w:bottom w:val="nil"/>
          <w:right w:val="nil"/>
          <w:between w:val="nil"/>
        </w:pBdr>
        <w:ind w:left="720"/>
        <w:rPr>
          <w:color w:val="0070C0"/>
          <w:sz w:val="20"/>
          <w:szCs w:val="20"/>
        </w:rPr>
      </w:pPr>
    </w:p>
    <w:p w14:paraId="4D0B375E" w14:textId="77777777" w:rsidR="008A385E" w:rsidRPr="008C150D" w:rsidRDefault="00FE3C19" w:rsidP="008C150D">
      <w:pPr>
        <w:widowControl/>
        <w:pBdr>
          <w:top w:val="nil"/>
          <w:left w:val="nil"/>
          <w:bottom w:val="nil"/>
          <w:right w:val="nil"/>
          <w:between w:val="nil"/>
        </w:pBdr>
        <w:ind w:left="720"/>
        <w:rPr>
          <w:b/>
          <w:i/>
          <w:color w:val="0070C0"/>
          <w:sz w:val="20"/>
          <w:szCs w:val="20"/>
        </w:rPr>
      </w:pPr>
      <w:r w:rsidRPr="008C150D">
        <w:rPr>
          <w:b/>
          <w:i/>
          <w:color w:val="0070C0"/>
          <w:sz w:val="20"/>
          <w:szCs w:val="20"/>
        </w:rPr>
        <w:t>Cue</w:t>
      </w:r>
    </w:p>
    <w:p w14:paraId="4257F541" w14:textId="77777777" w:rsidR="008A385E" w:rsidRDefault="00FE3C19" w:rsidP="008C150D">
      <w:pPr>
        <w:widowControl/>
        <w:pBdr>
          <w:top w:val="nil"/>
          <w:left w:val="nil"/>
          <w:bottom w:val="nil"/>
          <w:right w:val="nil"/>
          <w:between w:val="nil"/>
        </w:pBdr>
        <w:ind w:left="720"/>
        <w:rPr>
          <w:color w:val="0070C0"/>
          <w:sz w:val="20"/>
          <w:szCs w:val="20"/>
        </w:rPr>
      </w:pPr>
      <w:r w:rsidRPr="008C150D">
        <w:rPr>
          <w:color w:val="0070C0"/>
          <w:sz w:val="20"/>
          <w:szCs w:val="20"/>
        </w:rPr>
        <w:t xml:space="preserve">The handler will cue the dog to move backwards </w:t>
      </w:r>
      <w:r w:rsidR="005238EE">
        <w:rPr>
          <w:strike/>
          <w:color w:val="0070C0"/>
          <w:sz w:val="20"/>
          <w:szCs w:val="20"/>
        </w:rPr>
        <w:t xml:space="preserve">under </w:t>
      </w:r>
      <w:r w:rsidRPr="005238EE">
        <w:rPr>
          <w:b/>
          <w:color w:val="0070C0"/>
          <w:sz w:val="20"/>
          <w:szCs w:val="20"/>
          <w:u w:val="single"/>
        </w:rPr>
        <w:t>through</w:t>
      </w:r>
      <w:r w:rsidRPr="008C150D">
        <w:rPr>
          <w:color w:val="0070C0"/>
          <w:sz w:val="20"/>
          <w:szCs w:val="20"/>
        </w:rPr>
        <w:t xml:space="preserve"> his legs from one side to the other </w:t>
      </w:r>
      <w:r w:rsidR="005238EE">
        <w:rPr>
          <w:strike/>
          <w:color w:val="0070C0"/>
          <w:sz w:val="20"/>
          <w:szCs w:val="20"/>
        </w:rPr>
        <w:t xml:space="preserve">in a figure of 8 </w:t>
      </w:r>
      <w:r w:rsidRPr="005238EE">
        <w:rPr>
          <w:b/>
          <w:color w:val="0070C0"/>
          <w:sz w:val="20"/>
          <w:szCs w:val="20"/>
          <w:u w:val="single"/>
        </w:rPr>
        <w:t>whilst the handler is moving backwards</w:t>
      </w:r>
      <w:r w:rsidRPr="008C150D">
        <w:rPr>
          <w:color w:val="0070C0"/>
          <w:sz w:val="20"/>
          <w:szCs w:val="20"/>
        </w:rPr>
        <w:t xml:space="preserve"> and may provide further cues to initiate continuous weaves.</w:t>
      </w:r>
    </w:p>
    <w:p w14:paraId="43688BDD" w14:textId="77777777" w:rsidR="008C150D" w:rsidRPr="008C150D" w:rsidRDefault="008C150D" w:rsidP="008C150D">
      <w:pPr>
        <w:widowControl/>
        <w:pBdr>
          <w:top w:val="nil"/>
          <w:left w:val="nil"/>
          <w:bottom w:val="nil"/>
          <w:right w:val="nil"/>
          <w:between w:val="nil"/>
        </w:pBdr>
        <w:ind w:left="720"/>
        <w:rPr>
          <w:color w:val="0070C0"/>
          <w:sz w:val="20"/>
          <w:szCs w:val="20"/>
        </w:rPr>
      </w:pPr>
    </w:p>
    <w:p w14:paraId="1CCA818B" w14:textId="77777777" w:rsidR="008A385E" w:rsidRPr="008C150D" w:rsidRDefault="00FE3C19" w:rsidP="008C150D">
      <w:pPr>
        <w:widowControl/>
        <w:pBdr>
          <w:top w:val="nil"/>
          <w:left w:val="nil"/>
          <w:bottom w:val="nil"/>
          <w:right w:val="nil"/>
          <w:between w:val="nil"/>
        </w:pBdr>
        <w:ind w:left="720"/>
        <w:rPr>
          <w:b/>
          <w:i/>
          <w:color w:val="0070C0"/>
          <w:sz w:val="20"/>
          <w:szCs w:val="20"/>
        </w:rPr>
      </w:pPr>
      <w:r w:rsidRPr="008C150D">
        <w:rPr>
          <w:b/>
          <w:i/>
          <w:color w:val="0070C0"/>
          <w:sz w:val="20"/>
          <w:szCs w:val="20"/>
        </w:rPr>
        <w:t xml:space="preserve">Action </w:t>
      </w:r>
    </w:p>
    <w:p w14:paraId="1FD86653" w14:textId="77777777" w:rsidR="008A385E" w:rsidRPr="008C150D" w:rsidRDefault="00FE3C19" w:rsidP="008C150D">
      <w:pPr>
        <w:widowControl/>
        <w:pBdr>
          <w:top w:val="nil"/>
          <w:left w:val="nil"/>
          <w:bottom w:val="nil"/>
          <w:right w:val="nil"/>
          <w:between w:val="nil"/>
        </w:pBdr>
        <w:ind w:left="720"/>
        <w:rPr>
          <w:b/>
          <w:color w:val="0070C0"/>
          <w:sz w:val="20"/>
          <w:szCs w:val="20"/>
          <w:u w:val="single"/>
        </w:rPr>
      </w:pPr>
      <w:r w:rsidRPr="008C150D">
        <w:rPr>
          <w:b/>
          <w:color w:val="0070C0"/>
          <w:sz w:val="20"/>
          <w:szCs w:val="20"/>
          <w:u w:val="single"/>
        </w:rPr>
        <w:t>On cue (which may be a verbal cue and/or the han</w:t>
      </w:r>
      <w:r w:rsidR="005238EE">
        <w:rPr>
          <w:b/>
          <w:color w:val="0070C0"/>
          <w:sz w:val="20"/>
          <w:szCs w:val="20"/>
          <w:u w:val="single"/>
        </w:rPr>
        <w:t>dler’s hand and/or leg movement</w:t>
      </w:r>
      <w:r w:rsidRPr="008C150D">
        <w:rPr>
          <w:b/>
          <w:color w:val="0070C0"/>
          <w:sz w:val="20"/>
          <w:szCs w:val="20"/>
          <w:u w:val="single"/>
        </w:rPr>
        <w:t xml:space="preserve">), the dog will move backwards between the handler’s legs to the opposite side, at which time the handler will take a further step back and may re-cue the </w:t>
      </w:r>
      <w:proofErr w:type="spellStart"/>
      <w:r w:rsidRPr="008C150D">
        <w:rPr>
          <w:b/>
          <w:color w:val="0070C0"/>
          <w:sz w:val="20"/>
          <w:szCs w:val="20"/>
          <w:u w:val="single"/>
        </w:rPr>
        <w:t>behaviour</w:t>
      </w:r>
      <w:proofErr w:type="spellEnd"/>
      <w:r w:rsidRPr="008C150D">
        <w:rPr>
          <w:b/>
          <w:color w:val="0070C0"/>
          <w:sz w:val="20"/>
          <w:szCs w:val="20"/>
          <w:u w:val="single"/>
        </w:rPr>
        <w:t>, continuing from side to side moving backwards for four</w:t>
      </w:r>
      <w:r w:rsidR="005238EE">
        <w:rPr>
          <w:b/>
          <w:color w:val="0070C0"/>
          <w:sz w:val="20"/>
          <w:szCs w:val="20"/>
          <w:u w:val="single"/>
        </w:rPr>
        <w:t xml:space="preserve"> (4) continuous leg weaves (</w:t>
      </w:r>
      <w:r w:rsidRPr="008C150D">
        <w:rPr>
          <w:b/>
          <w:color w:val="0070C0"/>
          <w:sz w:val="20"/>
          <w:szCs w:val="20"/>
          <w:u w:val="single"/>
        </w:rPr>
        <w:t xml:space="preserve">passing each leg </w:t>
      </w:r>
      <w:proofErr w:type="gramStart"/>
      <w:r w:rsidRPr="008C150D">
        <w:rPr>
          <w:b/>
          <w:color w:val="0070C0"/>
          <w:sz w:val="20"/>
          <w:szCs w:val="20"/>
          <w:u w:val="single"/>
        </w:rPr>
        <w:t>twice )</w:t>
      </w:r>
      <w:proofErr w:type="gramEnd"/>
      <w:r w:rsidRPr="008C150D">
        <w:rPr>
          <w:b/>
          <w:color w:val="0070C0"/>
          <w:sz w:val="20"/>
          <w:szCs w:val="20"/>
          <w:u w:val="single"/>
        </w:rPr>
        <w:t>. The dog will finish on the same side as he started.</w:t>
      </w:r>
    </w:p>
    <w:p w14:paraId="4BDA33CD" w14:textId="77777777" w:rsidR="008A385E" w:rsidRPr="008C150D" w:rsidRDefault="008A385E" w:rsidP="008C150D">
      <w:pPr>
        <w:widowControl/>
        <w:pBdr>
          <w:top w:val="nil"/>
          <w:left w:val="nil"/>
          <w:bottom w:val="nil"/>
          <w:right w:val="nil"/>
          <w:between w:val="nil"/>
        </w:pBdr>
        <w:ind w:left="720"/>
        <w:rPr>
          <w:b/>
          <w:color w:val="000000"/>
          <w:sz w:val="20"/>
          <w:szCs w:val="20"/>
        </w:rPr>
      </w:pPr>
    </w:p>
    <w:p w14:paraId="0D021B6A" w14:textId="77777777" w:rsidR="008A385E" w:rsidRDefault="00FE3C19" w:rsidP="008C150D">
      <w:pPr>
        <w:widowControl/>
        <w:pBdr>
          <w:top w:val="nil"/>
          <w:left w:val="nil"/>
          <w:bottom w:val="nil"/>
          <w:right w:val="nil"/>
          <w:between w:val="nil"/>
        </w:pBdr>
        <w:ind w:left="720"/>
        <w:rPr>
          <w:color w:val="FF0000"/>
          <w:sz w:val="20"/>
          <w:szCs w:val="20"/>
        </w:rPr>
      </w:pPr>
      <w:r w:rsidRPr="008C150D">
        <w:rPr>
          <w:b/>
          <w:color w:val="FF0000"/>
          <w:sz w:val="20"/>
          <w:szCs w:val="20"/>
        </w:rPr>
        <w:t xml:space="preserve">Rationale:  </w:t>
      </w:r>
      <w:r w:rsidRPr="008C150D">
        <w:rPr>
          <w:color w:val="FF0000"/>
          <w:sz w:val="20"/>
          <w:szCs w:val="20"/>
        </w:rPr>
        <w:t xml:space="preserve">This is a moving weaving exercise. In a figure of 8, the dog must move backwards </w:t>
      </w:r>
      <w:r w:rsidR="00073394">
        <w:rPr>
          <w:color w:val="FF0000"/>
          <w:sz w:val="20"/>
          <w:szCs w:val="20"/>
        </w:rPr>
        <w:t>around (circle backwards around</w:t>
      </w:r>
      <w:r w:rsidRPr="008C150D">
        <w:rPr>
          <w:color w:val="FF0000"/>
          <w:sz w:val="20"/>
          <w:szCs w:val="20"/>
        </w:rPr>
        <w:t>) each leg, which is not a moving weave.  This also contradicts the description in the cue to ‘move backwards under his leg from one side to the other’.</w:t>
      </w:r>
    </w:p>
    <w:p w14:paraId="24E2601D" w14:textId="77777777" w:rsidR="00073394" w:rsidRPr="008C150D" w:rsidRDefault="00073394" w:rsidP="008C150D">
      <w:pPr>
        <w:widowControl/>
        <w:pBdr>
          <w:top w:val="nil"/>
          <w:left w:val="nil"/>
          <w:bottom w:val="nil"/>
          <w:right w:val="nil"/>
          <w:between w:val="nil"/>
        </w:pBdr>
        <w:ind w:left="720"/>
        <w:rPr>
          <w:color w:val="FF0000"/>
          <w:sz w:val="20"/>
          <w:szCs w:val="20"/>
        </w:rPr>
      </w:pPr>
    </w:p>
    <w:p w14:paraId="1B8E11A1" w14:textId="77777777" w:rsidR="008A385E" w:rsidRDefault="00FE3C19" w:rsidP="008C150D">
      <w:pPr>
        <w:widowControl/>
        <w:pBdr>
          <w:top w:val="nil"/>
          <w:left w:val="nil"/>
          <w:bottom w:val="nil"/>
          <w:right w:val="nil"/>
          <w:between w:val="nil"/>
        </w:pBdr>
        <w:ind w:left="720"/>
        <w:rPr>
          <w:color w:val="FF0000"/>
          <w:sz w:val="20"/>
          <w:szCs w:val="20"/>
        </w:rPr>
      </w:pPr>
      <w:r w:rsidRPr="008C150D">
        <w:rPr>
          <w:color w:val="FF0000"/>
          <w:sz w:val="20"/>
          <w:szCs w:val="20"/>
        </w:rPr>
        <w:t xml:space="preserve">In addition the description “ two around each leg “ cannot constitute moving  weaving and does, in fact contradict the previous part of the description; </w:t>
      </w:r>
      <w:proofErr w:type="spellStart"/>
      <w:r w:rsidRPr="008C150D">
        <w:rPr>
          <w:color w:val="FF0000"/>
          <w:sz w:val="20"/>
          <w:szCs w:val="20"/>
        </w:rPr>
        <w:t>ie</w:t>
      </w:r>
      <w:proofErr w:type="spellEnd"/>
      <w:r w:rsidRPr="008C150D">
        <w:rPr>
          <w:color w:val="FF0000"/>
          <w:sz w:val="20"/>
          <w:szCs w:val="20"/>
        </w:rPr>
        <w:t xml:space="preserve">,  in a weave the dog performs half circles around each leg. </w:t>
      </w:r>
      <w:r w:rsidR="00073394">
        <w:rPr>
          <w:color w:val="FF0000"/>
          <w:sz w:val="20"/>
          <w:szCs w:val="20"/>
        </w:rPr>
        <w:t xml:space="preserve"> “</w:t>
      </w:r>
      <w:r w:rsidRPr="008C150D">
        <w:rPr>
          <w:color w:val="FF0000"/>
          <w:sz w:val="20"/>
          <w:szCs w:val="20"/>
        </w:rPr>
        <w:t>Passing each leg twice” is a more accurate description.</w:t>
      </w:r>
    </w:p>
    <w:p w14:paraId="3446FFD7" w14:textId="77777777" w:rsidR="00073394" w:rsidRPr="008C150D" w:rsidRDefault="00073394" w:rsidP="008C150D">
      <w:pPr>
        <w:widowControl/>
        <w:pBdr>
          <w:top w:val="nil"/>
          <w:left w:val="nil"/>
          <w:bottom w:val="nil"/>
          <w:right w:val="nil"/>
          <w:between w:val="nil"/>
        </w:pBdr>
        <w:ind w:left="720"/>
        <w:rPr>
          <w:color w:val="FF0000"/>
          <w:sz w:val="20"/>
          <w:szCs w:val="20"/>
        </w:rPr>
      </w:pPr>
    </w:p>
    <w:p w14:paraId="22D1B758" w14:textId="77777777" w:rsidR="008A385E" w:rsidRDefault="00FE3C19" w:rsidP="008C150D">
      <w:pPr>
        <w:widowControl/>
        <w:pBdr>
          <w:top w:val="nil"/>
          <w:left w:val="nil"/>
          <w:bottom w:val="nil"/>
          <w:right w:val="nil"/>
          <w:between w:val="nil"/>
        </w:pBdr>
        <w:ind w:left="720"/>
        <w:rPr>
          <w:color w:val="FF0000"/>
          <w:sz w:val="20"/>
          <w:szCs w:val="20"/>
        </w:rPr>
      </w:pPr>
      <w:r w:rsidRPr="008C150D">
        <w:rPr>
          <w:color w:val="FF0000"/>
          <w:sz w:val="20"/>
          <w:szCs w:val="20"/>
        </w:rPr>
        <w:t xml:space="preserve">The description as it stands may lead to confusion as it has in N 5. </w:t>
      </w:r>
    </w:p>
    <w:p w14:paraId="62737572" w14:textId="77777777" w:rsidR="008C150D" w:rsidRPr="008C150D" w:rsidRDefault="008C150D" w:rsidP="008C150D">
      <w:pPr>
        <w:widowControl/>
        <w:pBdr>
          <w:top w:val="nil"/>
          <w:left w:val="nil"/>
          <w:bottom w:val="nil"/>
          <w:right w:val="nil"/>
          <w:between w:val="nil"/>
        </w:pBdr>
        <w:ind w:left="720"/>
        <w:rPr>
          <w:color w:val="FF0000"/>
          <w:sz w:val="20"/>
          <w:szCs w:val="20"/>
        </w:rPr>
      </w:pPr>
    </w:p>
    <w:p w14:paraId="026D8563" w14:textId="77777777" w:rsidR="008C150D" w:rsidRDefault="008C150D" w:rsidP="008C150D">
      <w:pPr>
        <w:tabs>
          <w:tab w:val="left" w:pos="920"/>
        </w:tabs>
        <w:ind w:left="720"/>
        <w:rPr>
          <w:b/>
          <w:sz w:val="20"/>
          <w:szCs w:val="20"/>
        </w:rPr>
      </w:pPr>
      <w:r>
        <w:rPr>
          <w:b/>
          <w:sz w:val="20"/>
          <w:szCs w:val="20"/>
          <w:highlight w:val="green"/>
        </w:rPr>
        <w:t>RULES CONTINUE</w:t>
      </w:r>
    </w:p>
    <w:p w14:paraId="3EA2DAD1" w14:textId="77777777" w:rsidR="008A385E" w:rsidRDefault="008A385E">
      <w:pPr>
        <w:pBdr>
          <w:top w:val="nil"/>
          <w:left w:val="nil"/>
          <w:bottom w:val="nil"/>
          <w:right w:val="nil"/>
          <w:between w:val="nil"/>
        </w:pBdr>
        <w:spacing w:before="8"/>
        <w:rPr>
          <w:color w:val="000000"/>
          <w:sz w:val="17"/>
          <w:szCs w:val="17"/>
        </w:rPr>
      </w:pPr>
    </w:p>
    <w:p w14:paraId="08B15215" w14:textId="77777777" w:rsidR="008A385E" w:rsidRDefault="008C150D">
      <w:pPr>
        <w:pStyle w:val="Heading2"/>
        <w:numPr>
          <w:ilvl w:val="1"/>
          <w:numId w:val="16"/>
        </w:numPr>
        <w:tabs>
          <w:tab w:val="left" w:pos="1882"/>
        </w:tabs>
        <w:ind w:left="1881" w:hanging="672"/>
      </w:pPr>
      <w:r>
        <w:tab/>
      </w:r>
      <w:r>
        <w:tab/>
      </w:r>
      <w:r>
        <w:tab/>
      </w:r>
      <w:r w:rsidR="00FE3C19">
        <w:t>Scoot/Moonwalk – 3 body lengths</w:t>
      </w:r>
    </w:p>
    <w:p w14:paraId="15A6A50E" w14:textId="77777777" w:rsidR="008A385E" w:rsidRPr="008C150D" w:rsidRDefault="00FE3C19">
      <w:pPr>
        <w:pStyle w:val="Heading6"/>
        <w:spacing w:before="243"/>
        <w:ind w:left="1210"/>
        <w:rPr>
          <w:rFonts w:ascii="Arial" w:hAnsi="Arial" w:cs="Arial"/>
        </w:rPr>
      </w:pPr>
      <w:r w:rsidRPr="008C150D">
        <w:rPr>
          <w:rFonts w:ascii="Arial" w:hAnsi="Arial" w:cs="Arial"/>
        </w:rPr>
        <w:t>Set Up</w:t>
      </w:r>
    </w:p>
    <w:p w14:paraId="3516D11E" w14:textId="77777777" w:rsidR="008C150D" w:rsidRDefault="00FE3C19" w:rsidP="008C150D">
      <w:pPr>
        <w:pBdr>
          <w:top w:val="nil"/>
          <w:left w:val="nil"/>
          <w:bottom w:val="nil"/>
          <w:right w:val="nil"/>
          <w:between w:val="nil"/>
        </w:pBdr>
        <w:spacing w:before="119"/>
        <w:ind w:left="1195"/>
        <w:rPr>
          <w:color w:val="000000"/>
          <w:sz w:val="20"/>
          <w:szCs w:val="20"/>
        </w:rPr>
      </w:pPr>
      <w:r>
        <w:rPr>
          <w:color w:val="000000"/>
          <w:sz w:val="20"/>
          <w:szCs w:val="20"/>
        </w:rPr>
        <w:t>The dog will be in a stand in a position of the handler’s choice.</w:t>
      </w:r>
    </w:p>
    <w:p w14:paraId="47614D3B" w14:textId="77777777" w:rsidR="008A385E" w:rsidRPr="008C150D" w:rsidRDefault="00FE3C19" w:rsidP="008C150D">
      <w:pPr>
        <w:pBdr>
          <w:top w:val="nil"/>
          <w:left w:val="nil"/>
          <w:bottom w:val="nil"/>
          <w:right w:val="nil"/>
          <w:between w:val="nil"/>
        </w:pBdr>
        <w:spacing w:before="119"/>
        <w:ind w:left="1195"/>
        <w:rPr>
          <w:b/>
          <w:i/>
          <w:color w:val="000000"/>
          <w:sz w:val="20"/>
          <w:szCs w:val="20"/>
        </w:rPr>
      </w:pPr>
      <w:r w:rsidRPr="008C150D">
        <w:rPr>
          <w:b/>
          <w:i/>
          <w:sz w:val="20"/>
          <w:szCs w:val="20"/>
        </w:rPr>
        <w:t>Cue</w:t>
      </w:r>
    </w:p>
    <w:p w14:paraId="7ADCA865" w14:textId="77777777" w:rsidR="008A385E" w:rsidRDefault="00FE3C19" w:rsidP="008C150D">
      <w:pPr>
        <w:pBdr>
          <w:top w:val="nil"/>
          <w:left w:val="nil"/>
          <w:bottom w:val="nil"/>
          <w:right w:val="nil"/>
          <w:between w:val="nil"/>
        </w:pBdr>
        <w:spacing w:before="130"/>
        <w:ind w:left="1195"/>
        <w:rPr>
          <w:color w:val="000000"/>
          <w:sz w:val="20"/>
          <w:szCs w:val="20"/>
        </w:rPr>
      </w:pPr>
      <w:r>
        <w:rPr>
          <w:color w:val="000000"/>
          <w:sz w:val="20"/>
          <w:szCs w:val="20"/>
        </w:rPr>
        <w:t>The handler will cue the dog to Scoot/Moonwalk. The handler may bend or kneel to give the cue.</w:t>
      </w:r>
    </w:p>
    <w:p w14:paraId="7E353455" w14:textId="77777777" w:rsidR="008C150D" w:rsidRPr="008C150D" w:rsidRDefault="008C150D" w:rsidP="008C150D">
      <w:pPr>
        <w:pBdr>
          <w:top w:val="nil"/>
          <w:left w:val="nil"/>
          <w:bottom w:val="nil"/>
          <w:right w:val="nil"/>
          <w:between w:val="nil"/>
        </w:pBdr>
        <w:spacing w:before="130"/>
        <w:ind w:left="1195"/>
        <w:rPr>
          <w:color w:val="000000"/>
          <w:sz w:val="20"/>
          <w:szCs w:val="20"/>
        </w:rPr>
      </w:pPr>
    </w:p>
    <w:p w14:paraId="5A2594A4" w14:textId="77777777" w:rsidR="008A385E" w:rsidRPr="008C150D" w:rsidRDefault="00FE3C19">
      <w:pPr>
        <w:pStyle w:val="Heading6"/>
        <w:ind w:left="1210"/>
        <w:rPr>
          <w:rFonts w:ascii="Arial" w:hAnsi="Arial" w:cs="Arial"/>
        </w:rPr>
      </w:pPr>
      <w:r w:rsidRPr="008C150D">
        <w:rPr>
          <w:rFonts w:ascii="Arial" w:hAnsi="Arial" w:cs="Arial"/>
        </w:rPr>
        <w:t>Action</w:t>
      </w:r>
    </w:p>
    <w:p w14:paraId="6EC449D7" w14:textId="77777777" w:rsidR="008A385E" w:rsidRDefault="00FE3C19">
      <w:pPr>
        <w:pBdr>
          <w:top w:val="nil"/>
          <w:left w:val="nil"/>
          <w:bottom w:val="nil"/>
          <w:right w:val="nil"/>
          <w:between w:val="nil"/>
        </w:pBdr>
        <w:spacing w:before="128" w:line="252" w:lineRule="auto"/>
        <w:ind w:left="1210" w:right="1055"/>
        <w:rPr>
          <w:color w:val="000000"/>
          <w:sz w:val="20"/>
          <w:szCs w:val="20"/>
        </w:rPr>
      </w:pPr>
      <w:r>
        <w:rPr>
          <w:color w:val="000000"/>
          <w:sz w:val="20"/>
          <w:szCs w:val="20"/>
        </w:rPr>
        <w:t>On cue the dog will bow and simultaneously move backwards for at least three (3) body lengths while remaining in the bow posture. The handler will remain stationary.</w:t>
      </w:r>
    </w:p>
    <w:p w14:paraId="7B51BD61" w14:textId="77777777" w:rsidR="008A385E" w:rsidRDefault="008A385E">
      <w:pPr>
        <w:pBdr>
          <w:top w:val="nil"/>
          <w:left w:val="nil"/>
          <w:bottom w:val="nil"/>
          <w:right w:val="nil"/>
          <w:between w:val="nil"/>
        </w:pBdr>
        <w:rPr>
          <w:color w:val="000000"/>
        </w:rPr>
      </w:pPr>
    </w:p>
    <w:p w14:paraId="09DB313F" w14:textId="77777777" w:rsidR="008C150D" w:rsidRDefault="008C150D" w:rsidP="008C150D">
      <w:pPr>
        <w:spacing w:line="276" w:lineRule="auto"/>
        <w:ind w:left="720" w:right="506"/>
        <w:rPr>
          <w:b/>
          <w:bCs/>
          <w:sz w:val="24"/>
          <w:szCs w:val="24"/>
        </w:rPr>
      </w:pPr>
      <w:r>
        <w:rPr>
          <w:b/>
          <w:bCs/>
          <w:sz w:val="24"/>
          <w:szCs w:val="24"/>
          <w:highlight w:val="red"/>
        </w:rPr>
        <w:t>DOGS SA PROPOSAL</w:t>
      </w:r>
    </w:p>
    <w:p w14:paraId="38FCECDE" w14:textId="77777777" w:rsidR="008A385E" w:rsidRPr="008C150D" w:rsidRDefault="00FE3C19" w:rsidP="00AC773B">
      <w:pPr>
        <w:pBdr>
          <w:top w:val="nil"/>
          <w:left w:val="nil"/>
          <w:bottom w:val="nil"/>
          <w:right w:val="nil"/>
          <w:between w:val="nil"/>
        </w:pBdr>
        <w:spacing w:before="1"/>
        <w:ind w:left="720"/>
        <w:rPr>
          <w:color w:val="0070C0"/>
          <w:sz w:val="20"/>
          <w:szCs w:val="20"/>
        </w:rPr>
      </w:pPr>
      <w:r w:rsidRPr="008C150D">
        <w:rPr>
          <w:color w:val="0070C0"/>
          <w:sz w:val="20"/>
          <w:szCs w:val="20"/>
        </w:rPr>
        <w:t>Proposed Changes - A.13</w:t>
      </w:r>
    </w:p>
    <w:p w14:paraId="5A17D637" w14:textId="77777777" w:rsidR="008A385E" w:rsidRPr="008C150D" w:rsidRDefault="008A385E" w:rsidP="008C150D">
      <w:pPr>
        <w:pBdr>
          <w:top w:val="nil"/>
          <w:left w:val="nil"/>
          <w:bottom w:val="nil"/>
          <w:right w:val="nil"/>
          <w:between w:val="nil"/>
        </w:pBdr>
        <w:rPr>
          <w:color w:val="0070C0"/>
        </w:rPr>
      </w:pPr>
    </w:p>
    <w:p w14:paraId="5F81E674" w14:textId="77777777" w:rsidR="008A385E" w:rsidRPr="008C150D" w:rsidRDefault="008A385E" w:rsidP="008C150D">
      <w:pPr>
        <w:pBdr>
          <w:top w:val="nil"/>
          <w:left w:val="nil"/>
          <w:bottom w:val="nil"/>
          <w:right w:val="nil"/>
          <w:between w:val="nil"/>
        </w:pBdr>
        <w:spacing w:before="2"/>
        <w:rPr>
          <w:color w:val="0070C0"/>
          <w:sz w:val="19"/>
          <w:szCs w:val="19"/>
        </w:rPr>
      </w:pPr>
    </w:p>
    <w:p w14:paraId="1572CE41" w14:textId="77777777" w:rsidR="008C150D" w:rsidRDefault="008C150D" w:rsidP="00AC773B">
      <w:pPr>
        <w:pStyle w:val="Heading2"/>
        <w:numPr>
          <w:ilvl w:val="1"/>
          <w:numId w:val="6"/>
        </w:numPr>
        <w:tabs>
          <w:tab w:val="left" w:pos="1882"/>
        </w:tabs>
        <w:spacing w:before="1"/>
        <w:ind w:left="1353"/>
        <w:rPr>
          <w:color w:val="0070C0"/>
        </w:rPr>
      </w:pPr>
      <w:r>
        <w:rPr>
          <w:strike/>
          <w:color w:val="0070C0"/>
        </w:rPr>
        <w:tab/>
      </w:r>
      <w:r w:rsidR="00FE3C19" w:rsidRPr="008C150D">
        <w:rPr>
          <w:strike/>
          <w:color w:val="0070C0"/>
        </w:rPr>
        <w:t xml:space="preserve">Scoot/Moonwalk </w:t>
      </w:r>
      <w:r w:rsidR="00FE3C19" w:rsidRPr="008C150D">
        <w:rPr>
          <w:color w:val="0070C0"/>
          <w:u w:val="single"/>
        </w:rPr>
        <w:t>Backwards Crawl/Bow</w:t>
      </w:r>
      <w:r w:rsidR="00FE3C19" w:rsidRPr="008C150D">
        <w:rPr>
          <w:color w:val="0070C0"/>
        </w:rPr>
        <w:t xml:space="preserve"> – 3 body lengths</w:t>
      </w:r>
    </w:p>
    <w:p w14:paraId="705F4C7B" w14:textId="77777777" w:rsidR="008A385E" w:rsidRPr="008C150D" w:rsidRDefault="00FE3C19" w:rsidP="00AC773B">
      <w:pPr>
        <w:pStyle w:val="Heading2"/>
        <w:tabs>
          <w:tab w:val="left" w:pos="1882"/>
        </w:tabs>
        <w:spacing w:before="1"/>
        <w:ind w:left="697" w:firstLine="0"/>
        <w:rPr>
          <w:i/>
          <w:color w:val="0070C0"/>
          <w:sz w:val="20"/>
          <w:szCs w:val="20"/>
        </w:rPr>
      </w:pPr>
      <w:r w:rsidRPr="008C150D">
        <w:rPr>
          <w:i/>
          <w:color w:val="0070C0"/>
          <w:sz w:val="20"/>
          <w:szCs w:val="20"/>
        </w:rPr>
        <w:t>Set Up</w:t>
      </w:r>
    </w:p>
    <w:p w14:paraId="130605B8" w14:textId="77777777" w:rsidR="008C150D" w:rsidRDefault="00FE3C19" w:rsidP="00AC773B">
      <w:pPr>
        <w:pBdr>
          <w:top w:val="nil"/>
          <w:left w:val="nil"/>
          <w:bottom w:val="nil"/>
          <w:right w:val="nil"/>
          <w:between w:val="nil"/>
        </w:pBdr>
        <w:spacing w:before="119"/>
        <w:ind w:left="697"/>
        <w:rPr>
          <w:color w:val="0070C0"/>
          <w:sz w:val="20"/>
          <w:szCs w:val="20"/>
        </w:rPr>
      </w:pPr>
      <w:r w:rsidRPr="008C150D">
        <w:rPr>
          <w:color w:val="0070C0"/>
          <w:sz w:val="20"/>
          <w:szCs w:val="20"/>
        </w:rPr>
        <w:t>The dog will be in a stand in a position of the handler’s choice.</w:t>
      </w:r>
    </w:p>
    <w:p w14:paraId="69162135" w14:textId="77777777" w:rsidR="008A385E" w:rsidRPr="008C150D" w:rsidRDefault="00FE3C19" w:rsidP="00AC773B">
      <w:pPr>
        <w:pBdr>
          <w:top w:val="nil"/>
          <w:left w:val="nil"/>
          <w:bottom w:val="nil"/>
          <w:right w:val="nil"/>
          <w:between w:val="nil"/>
        </w:pBdr>
        <w:spacing w:before="119"/>
        <w:ind w:left="697"/>
        <w:rPr>
          <w:b/>
          <w:i/>
          <w:color w:val="0070C0"/>
          <w:sz w:val="20"/>
          <w:szCs w:val="20"/>
        </w:rPr>
      </w:pPr>
      <w:r w:rsidRPr="008C150D">
        <w:rPr>
          <w:b/>
          <w:i/>
          <w:color w:val="0070C0"/>
          <w:sz w:val="20"/>
          <w:szCs w:val="20"/>
        </w:rPr>
        <w:t>Cue</w:t>
      </w:r>
    </w:p>
    <w:p w14:paraId="1104E565" w14:textId="77777777" w:rsidR="008C150D" w:rsidRDefault="00FE3C19" w:rsidP="00AC773B">
      <w:pPr>
        <w:pBdr>
          <w:top w:val="nil"/>
          <w:left w:val="nil"/>
          <w:bottom w:val="nil"/>
          <w:right w:val="nil"/>
          <w:between w:val="nil"/>
        </w:pBdr>
        <w:spacing w:before="130"/>
        <w:ind w:left="697"/>
        <w:rPr>
          <w:color w:val="0070C0"/>
          <w:sz w:val="20"/>
          <w:szCs w:val="20"/>
        </w:rPr>
      </w:pPr>
      <w:r w:rsidRPr="008C150D">
        <w:rPr>
          <w:color w:val="0070C0"/>
          <w:sz w:val="20"/>
          <w:szCs w:val="20"/>
        </w:rPr>
        <w:t>The handler will cue the dog to Scoot/Moonwalk. The handler may bend or kneel to give the cue.</w:t>
      </w:r>
    </w:p>
    <w:p w14:paraId="03E0FFD4" w14:textId="77777777" w:rsidR="008A385E" w:rsidRPr="008C150D" w:rsidRDefault="00FE3C19" w:rsidP="00AC773B">
      <w:pPr>
        <w:pBdr>
          <w:top w:val="nil"/>
          <w:left w:val="nil"/>
          <w:bottom w:val="nil"/>
          <w:right w:val="nil"/>
          <w:between w:val="nil"/>
        </w:pBdr>
        <w:spacing w:before="130"/>
        <w:ind w:left="697"/>
        <w:rPr>
          <w:b/>
          <w:i/>
          <w:color w:val="0070C0"/>
          <w:sz w:val="20"/>
          <w:szCs w:val="20"/>
        </w:rPr>
      </w:pPr>
      <w:r w:rsidRPr="008C150D">
        <w:rPr>
          <w:b/>
          <w:i/>
          <w:color w:val="0070C0"/>
          <w:sz w:val="20"/>
          <w:szCs w:val="20"/>
        </w:rPr>
        <w:t>Action</w:t>
      </w:r>
    </w:p>
    <w:p w14:paraId="69C31AF7" w14:textId="77777777" w:rsidR="008A385E" w:rsidRPr="008C150D" w:rsidRDefault="00FE3C19" w:rsidP="00AC773B">
      <w:pPr>
        <w:pBdr>
          <w:top w:val="nil"/>
          <w:left w:val="nil"/>
          <w:bottom w:val="nil"/>
          <w:right w:val="nil"/>
          <w:between w:val="nil"/>
        </w:pBdr>
        <w:spacing w:before="130" w:line="266" w:lineRule="auto"/>
        <w:ind w:left="697" w:right="1055"/>
        <w:rPr>
          <w:color w:val="0070C0"/>
          <w:sz w:val="20"/>
          <w:szCs w:val="20"/>
        </w:rPr>
      </w:pPr>
      <w:r w:rsidRPr="008C150D">
        <w:rPr>
          <w:color w:val="0070C0"/>
          <w:sz w:val="20"/>
          <w:szCs w:val="20"/>
        </w:rPr>
        <w:t xml:space="preserve">On cue the dog will </w:t>
      </w:r>
      <w:r w:rsidRPr="008C150D">
        <w:rPr>
          <w:strike/>
          <w:color w:val="0070C0"/>
          <w:sz w:val="20"/>
          <w:szCs w:val="20"/>
        </w:rPr>
        <w:t>bow</w:t>
      </w:r>
      <w:r w:rsidRPr="008C150D">
        <w:rPr>
          <w:color w:val="0070C0"/>
          <w:sz w:val="20"/>
          <w:szCs w:val="20"/>
        </w:rPr>
        <w:t xml:space="preserve"> </w:t>
      </w:r>
      <w:r w:rsidRPr="005238EE">
        <w:rPr>
          <w:b/>
          <w:color w:val="0070C0"/>
          <w:sz w:val="20"/>
          <w:szCs w:val="20"/>
          <w:u w:val="single"/>
        </w:rPr>
        <w:t>scoot/moonwalk</w:t>
      </w:r>
      <w:r w:rsidRPr="008C150D">
        <w:rPr>
          <w:color w:val="0070C0"/>
          <w:sz w:val="20"/>
          <w:szCs w:val="20"/>
        </w:rPr>
        <w:t xml:space="preserve"> and simultaneously move backwards for at least three (3) body lengths while remaining in </w:t>
      </w:r>
      <w:r w:rsidRPr="008C150D">
        <w:rPr>
          <w:color w:val="0070C0"/>
          <w:sz w:val="20"/>
          <w:szCs w:val="20"/>
          <w:u w:val="single"/>
        </w:rPr>
        <w:t>a low</w:t>
      </w:r>
      <w:r w:rsidRPr="008C150D">
        <w:rPr>
          <w:color w:val="0070C0"/>
          <w:sz w:val="20"/>
          <w:szCs w:val="20"/>
        </w:rPr>
        <w:t xml:space="preserve"> </w:t>
      </w:r>
      <w:r w:rsidRPr="008C150D">
        <w:rPr>
          <w:strike/>
          <w:color w:val="0070C0"/>
          <w:sz w:val="20"/>
          <w:szCs w:val="20"/>
        </w:rPr>
        <w:t>the bow</w:t>
      </w:r>
      <w:r w:rsidRPr="008C150D">
        <w:rPr>
          <w:color w:val="0070C0"/>
          <w:sz w:val="20"/>
          <w:szCs w:val="20"/>
        </w:rPr>
        <w:t xml:space="preserve"> posture. </w:t>
      </w:r>
      <w:r w:rsidRPr="008C150D">
        <w:rPr>
          <w:strike/>
          <w:color w:val="0070C0"/>
          <w:sz w:val="20"/>
          <w:szCs w:val="20"/>
        </w:rPr>
        <w:t>The handler will remain stationary.</w:t>
      </w:r>
      <w:r w:rsidRPr="008C150D">
        <w:rPr>
          <w:color w:val="0070C0"/>
          <w:sz w:val="20"/>
          <w:szCs w:val="20"/>
        </w:rPr>
        <w:t xml:space="preserve"> </w:t>
      </w:r>
      <w:r w:rsidRPr="008C150D">
        <w:rPr>
          <w:b/>
          <w:color w:val="0070C0"/>
          <w:sz w:val="20"/>
          <w:szCs w:val="20"/>
          <w:u w:val="single"/>
        </w:rPr>
        <w:t>A</w:t>
      </w:r>
      <w:r w:rsidRPr="008C150D">
        <w:rPr>
          <w:b/>
          <w:color w:val="0070C0"/>
          <w:sz w:val="20"/>
          <w:szCs w:val="20"/>
        </w:rPr>
        <w:t xml:space="preserve"> </w:t>
      </w:r>
      <w:r w:rsidRPr="008C150D">
        <w:rPr>
          <w:b/>
          <w:color w:val="0070C0"/>
          <w:sz w:val="20"/>
          <w:szCs w:val="20"/>
          <w:u w:val="single"/>
        </w:rPr>
        <w:t>scoot/moonwalk means the dog’s rear can be either near the ground or the dog’s rear can be raised</w:t>
      </w:r>
      <w:r w:rsidRPr="008C150D">
        <w:rPr>
          <w:b/>
          <w:color w:val="0070C0"/>
          <w:sz w:val="20"/>
          <w:szCs w:val="20"/>
        </w:rPr>
        <w:t xml:space="preserve"> </w:t>
      </w:r>
      <w:r w:rsidRPr="008C150D">
        <w:rPr>
          <w:b/>
          <w:color w:val="0070C0"/>
          <w:sz w:val="20"/>
          <w:szCs w:val="20"/>
          <w:u w:val="single"/>
        </w:rPr>
        <w:t>up.</w:t>
      </w:r>
    </w:p>
    <w:p w14:paraId="7CEE6359" w14:textId="77777777" w:rsidR="008A385E" w:rsidRDefault="008A385E" w:rsidP="00AC773B">
      <w:pPr>
        <w:pBdr>
          <w:top w:val="nil"/>
          <w:left w:val="nil"/>
          <w:bottom w:val="nil"/>
          <w:right w:val="nil"/>
          <w:between w:val="nil"/>
        </w:pBdr>
        <w:spacing w:before="8"/>
        <w:ind w:left="192"/>
        <w:rPr>
          <w:color w:val="000000"/>
          <w:sz w:val="32"/>
          <w:szCs w:val="32"/>
        </w:rPr>
      </w:pPr>
    </w:p>
    <w:p w14:paraId="60664391" w14:textId="77777777" w:rsidR="008A385E" w:rsidRDefault="00FE3C19" w:rsidP="00AC773B">
      <w:pPr>
        <w:pBdr>
          <w:top w:val="nil"/>
          <w:left w:val="nil"/>
          <w:bottom w:val="nil"/>
          <w:right w:val="nil"/>
          <w:between w:val="nil"/>
        </w:pBdr>
        <w:ind w:left="697"/>
        <w:rPr>
          <w:color w:val="000000"/>
          <w:sz w:val="20"/>
          <w:szCs w:val="20"/>
        </w:rPr>
      </w:pPr>
      <w:r w:rsidRPr="008C150D">
        <w:rPr>
          <w:b/>
          <w:color w:val="FF0000"/>
          <w:sz w:val="20"/>
          <w:szCs w:val="20"/>
        </w:rPr>
        <w:t>Rationale</w:t>
      </w:r>
      <w:r>
        <w:rPr>
          <w:color w:val="FF0000"/>
          <w:sz w:val="20"/>
          <w:szCs w:val="20"/>
        </w:rPr>
        <w:t xml:space="preserve"> - A.13</w:t>
      </w:r>
    </w:p>
    <w:p w14:paraId="4E3B03CB" w14:textId="77777777" w:rsidR="008A385E" w:rsidRDefault="00FE3C19" w:rsidP="00AC773B">
      <w:pPr>
        <w:pBdr>
          <w:top w:val="nil"/>
          <w:left w:val="nil"/>
          <w:bottom w:val="nil"/>
          <w:right w:val="nil"/>
          <w:between w:val="nil"/>
        </w:pBdr>
        <w:spacing w:before="25" w:line="297" w:lineRule="auto"/>
        <w:ind w:left="697" w:right="722"/>
        <w:rPr>
          <w:color w:val="000000"/>
          <w:sz w:val="20"/>
          <w:szCs w:val="20"/>
        </w:rPr>
      </w:pPr>
      <w:r>
        <w:rPr>
          <w:color w:val="FF0000"/>
          <w:sz w:val="20"/>
          <w:szCs w:val="20"/>
        </w:rPr>
        <w:t>We found the term Scoot and Moonwalk confusing, and so we have suggested a plainer title - backwards crawl/bow. We do not think it’s necessary for the handler to remain stationary.</w:t>
      </w:r>
    </w:p>
    <w:p w14:paraId="490D4EB9" w14:textId="77777777" w:rsidR="008A385E" w:rsidRDefault="00FE3C19" w:rsidP="00AC773B">
      <w:pPr>
        <w:pBdr>
          <w:top w:val="nil"/>
          <w:left w:val="nil"/>
          <w:bottom w:val="nil"/>
          <w:right w:val="nil"/>
          <w:between w:val="nil"/>
        </w:pBdr>
        <w:spacing w:line="230" w:lineRule="auto"/>
        <w:ind w:left="697"/>
        <w:rPr>
          <w:color w:val="FF0000"/>
          <w:sz w:val="20"/>
          <w:szCs w:val="20"/>
        </w:rPr>
      </w:pPr>
      <w:r>
        <w:rPr>
          <w:color w:val="FF0000"/>
          <w:sz w:val="20"/>
          <w:szCs w:val="20"/>
        </w:rPr>
        <w:t>We have added an extra line to explain the dog’s position.</w:t>
      </w:r>
    </w:p>
    <w:p w14:paraId="1E91F017" w14:textId="77777777" w:rsidR="008C150D" w:rsidRDefault="008C150D" w:rsidP="00AC773B">
      <w:pPr>
        <w:pBdr>
          <w:top w:val="nil"/>
          <w:left w:val="nil"/>
          <w:bottom w:val="nil"/>
          <w:right w:val="nil"/>
          <w:between w:val="nil"/>
        </w:pBdr>
        <w:spacing w:line="230" w:lineRule="auto"/>
        <w:ind w:left="697"/>
        <w:rPr>
          <w:color w:val="FF0000"/>
          <w:sz w:val="20"/>
          <w:szCs w:val="20"/>
        </w:rPr>
      </w:pPr>
    </w:p>
    <w:p w14:paraId="5FB476DF" w14:textId="77777777" w:rsidR="00AC773B" w:rsidRDefault="00AC773B" w:rsidP="00AC773B">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9414505" w14:textId="77777777" w:rsidR="008A385E" w:rsidRPr="00AC773B" w:rsidRDefault="00FE3C19" w:rsidP="00AC773B">
      <w:pPr>
        <w:pBdr>
          <w:top w:val="nil"/>
          <w:left w:val="nil"/>
          <w:bottom w:val="nil"/>
          <w:right w:val="nil"/>
          <w:between w:val="nil"/>
        </w:pBdr>
        <w:spacing w:before="110"/>
        <w:ind w:left="720" w:right="983"/>
        <w:rPr>
          <w:rFonts w:eastAsia="Calibri"/>
          <w:b/>
          <w:color w:val="366091"/>
          <w:sz w:val="28"/>
          <w:szCs w:val="28"/>
        </w:rPr>
      </w:pPr>
      <w:r w:rsidRPr="00AC773B">
        <w:rPr>
          <w:rFonts w:eastAsia="Calibri"/>
          <w:b/>
          <w:color w:val="366091"/>
          <w:sz w:val="28"/>
          <w:szCs w:val="28"/>
        </w:rPr>
        <w:t xml:space="preserve">A.13  </w:t>
      </w:r>
      <w:r w:rsidR="00AC773B">
        <w:rPr>
          <w:rFonts w:eastAsia="Calibri"/>
          <w:b/>
          <w:color w:val="366091"/>
          <w:sz w:val="28"/>
          <w:szCs w:val="28"/>
        </w:rPr>
        <w:tab/>
      </w:r>
      <w:r w:rsidR="00AC773B">
        <w:rPr>
          <w:rFonts w:eastAsia="Calibri"/>
          <w:b/>
          <w:color w:val="366091"/>
          <w:sz w:val="28"/>
          <w:szCs w:val="28"/>
        </w:rPr>
        <w:tab/>
      </w:r>
      <w:r w:rsidRPr="00AC773B">
        <w:rPr>
          <w:rFonts w:eastAsia="Calibri"/>
          <w:b/>
          <w:color w:val="366091"/>
          <w:sz w:val="28"/>
          <w:szCs w:val="28"/>
        </w:rPr>
        <w:t xml:space="preserve">Scoot/Moonwalk – 3 body lengths </w:t>
      </w:r>
    </w:p>
    <w:p w14:paraId="48019BE5" w14:textId="77777777" w:rsidR="008A385E" w:rsidRPr="00AC773B" w:rsidRDefault="00AC773B" w:rsidP="00AC773B">
      <w:pPr>
        <w:pStyle w:val="Heading5"/>
        <w:spacing w:before="217"/>
        <w:ind w:left="0" w:firstLine="235"/>
        <w:rPr>
          <w:rFonts w:eastAsia="Calibri"/>
          <w:i/>
          <w:color w:val="366091"/>
        </w:rPr>
      </w:pPr>
      <w:r w:rsidRPr="00AC773B">
        <w:rPr>
          <w:rFonts w:eastAsia="Calibri"/>
          <w:i/>
          <w:color w:val="366091"/>
        </w:rPr>
        <w:t xml:space="preserve">         </w:t>
      </w:r>
      <w:r w:rsidR="00FE3C19" w:rsidRPr="00AC773B">
        <w:rPr>
          <w:rFonts w:eastAsia="Calibri"/>
          <w:i/>
          <w:color w:val="366091"/>
        </w:rPr>
        <w:t>Set Up</w:t>
      </w:r>
    </w:p>
    <w:p w14:paraId="00C67A2F" w14:textId="77777777" w:rsidR="008A385E" w:rsidRPr="00AC773B" w:rsidRDefault="00FE3C19" w:rsidP="00AC773B">
      <w:pPr>
        <w:pBdr>
          <w:top w:val="nil"/>
          <w:left w:val="nil"/>
          <w:bottom w:val="nil"/>
          <w:right w:val="nil"/>
          <w:between w:val="nil"/>
        </w:pBdr>
        <w:spacing w:before="110"/>
        <w:ind w:left="720"/>
        <w:rPr>
          <w:rFonts w:eastAsia="Calibri"/>
          <w:color w:val="366091"/>
          <w:sz w:val="20"/>
          <w:szCs w:val="20"/>
        </w:rPr>
      </w:pPr>
      <w:r w:rsidRPr="00AC773B">
        <w:rPr>
          <w:rFonts w:eastAsia="Calibri"/>
          <w:color w:val="366091"/>
          <w:sz w:val="20"/>
          <w:szCs w:val="20"/>
        </w:rPr>
        <w:t>The dog will be in a stand in a position of the handler’s choice.</w:t>
      </w:r>
    </w:p>
    <w:p w14:paraId="594A1651" w14:textId="77777777" w:rsidR="008A385E" w:rsidRPr="00AC773B" w:rsidRDefault="00AC773B">
      <w:pPr>
        <w:pStyle w:val="Heading5"/>
        <w:spacing w:before="110"/>
        <w:ind w:firstLine="235"/>
        <w:rPr>
          <w:rFonts w:eastAsia="Calibri"/>
          <w:i/>
          <w:color w:val="366091"/>
        </w:rPr>
      </w:pPr>
      <w:r w:rsidRPr="00AC773B">
        <w:rPr>
          <w:rFonts w:eastAsia="Calibri"/>
          <w:i/>
          <w:color w:val="366091"/>
        </w:rPr>
        <w:t xml:space="preserve">     </w:t>
      </w:r>
      <w:r w:rsidR="00FE3C19" w:rsidRPr="00AC773B">
        <w:rPr>
          <w:rFonts w:eastAsia="Calibri"/>
          <w:i/>
          <w:color w:val="366091"/>
        </w:rPr>
        <w:t>Cue</w:t>
      </w:r>
    </w:p>
    <w:p w14:paraId="0A4718F1" w14:textId="77777777" w:rsidR="008A385E" w:rsidRPr="00AC773B" w:rsidRDefault="00FE3C19" w:rsidP="00AC773B">
      <w:pPr>
        <w:pBdr>
          <w:top w:val="nil"/>
          <w:left w:val="nil"/>
          <w:bottom w:val="nil"/>
          <w:right w:val="nil"/>
          <w:between w:val="nil"/>
        </w:pBdr>
        <w:spacing w:before="112"/>
        <w:ind w:left="720"/>
        <w:rPr>
          <w:rFonts w:eastAsia="Calibri"/>
          <w:color w:val="366091"/>
          <w:sz w:val="20"/>
          <w:szCs w:val="20"/>
        </w:rPr>
      </w:pPr>
      <w:r w:rsidRPr="00AC773B">
        <w:rPr>
          <w:rFonts w:eastAsia="Calibri"/>
          <w:color w:val="366091"/>
          <w:sz w:val="20"/>
          <w:szCs w:val="20"/>
        </w:rPr>
        <w:t>The handler will cue the dog to Scoot/Moonwalk. The handler may bend or kneel to give the cue.</w:t>
      </w:r>
    </w:p>
    <w:p w14:paraId="649489A0" w14:textId="77777777" w:rsidR="008A385E" w:rsidRPr="00AC773B" w:rsidRDefault="00AC773B">
      <w:pPr>
        <w:pStyle w:val="Heading5"/>
        <w:spacing w:before="110"/>
        <w:ind w:firstLine="235"/>
        <w:rPr>
          <w:rFonts w:eastAsia="Calibri"/>
          <w:i/>
          <w:color w:val="366091"/>
        </w:rPr>
      </w:pPr>
      <w:r w:rsidRPr="00AC773B">
        <w:rPr>
          <w:rFonts w:eastAsia="Calibri"/>
          <w:i/>
          <w:color w:val="366091"/>
        </w:rPr>
        <w:t xml:space="preserve">     </w:t>
      </w:r>
      <w:r w:rsidR="00FE3C19" w:rsidRPr="00AC773B">
        <w:rPr>
          <w:rFonts w:eastAsia="Calibri"/>
          <w:i/>
          <w:color w:val="366091"/>
        </w:rPr>
        <w:t>Action</w:t>
      </w:r>
    </w:p>
    <w:p w14:paraId="3170A22E" w14:textId="77777777" w:rsidR="008A385E" w:rsidRPr="00AC773B" w:rsidRDefault="00FE3C19" w:rsidP="00AC773B">
      <w:pPr>
        <w:pBdr>
          <w:top w:val="nil"/>
          <w:left w:val="nil"/>
          <w:bottom w:val="nil"/>
          <w:right w:val="nil"/>
          <w:between w:val="nil"/>
        </w:pBdr>
        <w:spacing w:before="109"/>
        <w:ind w:left="720" w:right="983"/>
        <w:rPr>
          <w:rFonts w:eastAsia="Calibri"/>
          <w:color w:val="366091"/>
          <w:sz w:val="20"/>
          <w:szCs w:val="20"/>
        </w:rPr>
      </w:pPr>
      <w:r w:rsidRPr="00AC773B">
        <w:rPr>
          <w:rFonts w:eastAsia="Calibri"/>
          <w:color w:val="366091"/>
          <w:sz w:val="20"/>
          <w:szCs w:val="20"/>
        </w:rPr>
        <w:t xml:space="preserve">On cue the dog will bow and simultaneously move backwards for at least three (3) body lengths while remaining in the bow posture. The handler will remain stationary.  </w:t>
      </w:r>
      <w:r w:rsidRPr="00AC773B">
        <w:rPr>
          <w:rFonts w:eastAsia="Calibri"/>
          <w:color w:val="366091"/>
          <w:sz w:val="20"/>
          <w:szCs w:val="20"/>
          <w:highlight w:val="yellow"/>
          <w:u w:val="single"/>
        </w:rPr>
        <w:t>The verbal and/or physical cue may be repeated until the dog has completed the distance required in the trick.</w:t>
      </w:r>
    </w:p>
    <w:p w14:paraId="490A9D7F" w14:textId="77777777" w:rsidR="008A385E" w:rsidRPr="00AC773B" w:rsidRDefault="008A385E" w:rsidP="00AC773B">
      <w:pPr>
        <w:pBdr>
          <w:top w:val="nil"/>
          <w:left w:val="nil"/>
          <w:bottom w:val="nil"/>
          <w:right w:val="nil"/>
          <w:between w:val="nil"/>
        </w:pBdr>
        <w:rPr>
          <w:rFonts w:eastAsia="Calibri"/>
          <w:color w:val="000000"/>
          <w:sz w:val="20"/>
          <w:szCs w:val="20"/>
        </w:rPr>
      </w:pPr>
    </w:p>
    <w:p w14:paraId="3748E25C" w14:textId="77777777" w:rsidR="008A385E" w:rsidRPr="00AC773B" w:rsidRDefault="00FE3C19" w:rsidP="00AC773B">
      <w:pPr>
        <w:pBdr>
          <w:top w:val="nil"/>
          <w:left w:val="nil"/>
          <w:bottom w:val="nil"/>
          <w:right w:val="nil"/>
          <w:between w:val="nil"/>
        </w:pBdr>
        <w:spacing w:before="110"/>
        <w:ind w:left="720" w:right="983"/>
        <w:rPr>
          <w:rFonts w:eastAsia="Calibri"/>
          <w:color w:val="FF0000"/>
          <w:sz w:val="20"/>
          <w:szCs w:val="20"/>
        </w:rPr>
      </w:pPr>
      <w:r w:rsidRPr="005238EE">
        <w:rPr>
          <w:rFonts w:eastAsia="Calibri"/>
          <w:b/>
          <w:color w:val="FF0000"/>
          <w:sz w:val="20"/>
          <w:szCs w:val="20"/>
          <w:u w:val="single"/>
        </w:rPr>
        <w:t>Rationale</w:t>
      </w:r>
      <w:r w:rsidRPr="00AC773B">
        <w:rPr>
          <w:rFonts w:eastAsia="Calibri"/>
          <w:color w:val="FF0000"/>
          <w:sz w:val="20"/>
          <w:szCs w:val="20"/>
          <w:u w:val="single"/>
        </w:rPr>
        <w:t>:</w:t>
      </w:r>
      <w:r w:rsidRPr="00AC773B">
        <w:rPr>
          <w:rFonts w:eastAsia="Calibri"/>
          <w:color w:val="FF0000"/>
          <w:sz w:val="20"/>
          <w:szCs w:val="20"/>
        </w:rPr>
        <w:t xml:space="preserve"> Dogs given a cue to back up are generally taught to continue until the cues are removed. This will prevent the dog from stopping before the required distance has been completed.   </w:t>
      </w:r>
    </w:p>
    <w:p w14:paraId="0220B95E" w14:textId="77777777" w:rsidR="008A385E" w:rsidRDefault="008A385E">
      <w:pPr>
        <w:pBdr>
          <w:top w:val="nil"/>
          <w:left w:val="nil"/>
          <w:bottom w:val="nil"/>
          <w:right w:val="nil"/>
          <w:between w:val="nil"/>
        </w:pBdr>
        <w:spacing w:line="230" w:lineRule="auto"/>
        <w:ind w:left="235"/>
        <w:rPr>
          <w:color w:val="000000"/>
          <w:sz w:val="20"/>
          <w:szCs w:val="20"/>
        </w:rPr>
      </w:pPr>
    </w:p>
    <w:p w14:paraId="3C740BBD" w14:textId="77777777" w:rsidR="009839D0" w:rsidRDefault="009839D0" w:rsidP="009839D0">
      <w:pPr>
        <w:tabs>
          <w:tab w:val="left" w:pos="920"/>
        </w:tabs>
        <w:ind w:left="720"/>
        <w:rPr>
          <w:b/>
          <w:sz w:val="20"/>
          <w:szCs w:val="20"/>
        </w:rPr>
      </w:pPr>
      <w:r>
        <w:rPr>
          <w:b/>
          <w:sz w:val="20"/>
          <w:szCs w:val="20"/>
          <w:highlight w:val="green"/>
        </w:rPr>
        <w:t>RULES CONTINUE</w:t>
      </w:r>
    </w:p>
    <w:p w14:paraId="4AF31B2B" w14:textId="77777777" w:rsidR="008A385E" w:rsidRDefault="008A385E">
      <w:pPr>
        <w:pBdr>
          <w:top w:val="nil"/>
          <w:left w:val="nil"/>
          <w:bottom w:val="nil"/>
          <w:right w:val="nil"/>
          <w:between w:val="nil"/>
        </w:pBdr>
        <w:spacing w:before="1"/>
        <w:rPr>
          <w:color w:val="000000"/>
          <w:sz w:val="21"/>
          <w:szCs w:val="21"/>
        </w:rPr>
      </w:pPr>
    </w:p>
    <w:p w14:paraId="6B66125E" w14:textId="77777777" w:rsidR="008A385E" w:rsidRDefault="009839D0" w:rsidP="009839D0">
      <w:pPr>
        <w:pStyle w:val="Heading2"/>
        <w:numPr>
          <w:ilvl w:val="1"/>
          <w:numId w:val="6"/>
        </w:numPr>
        <w:tabs>
          <w:tab w:val="left" w:pos="1882"/>
        </w:tabs>
        <w:spacing w:before="1"/>
        <w:ind w:left="2112"/>
      </w:pPr>
      <w:r>
        <w:tab/>
      </w:r>
      <w:r>
        <w:tab/>
      </w:r>
      <w:r>
        <w:tab/>
      </w:r>
      <w:r w:rsidR="00FE3C19">
        <w:t xml:space="preserve">Handler is the Jump – from 4 </w:t>
      </w:r>
      <w:proofErr w:type="spellStart"/>
      <w:r w:rsidR="00FE3C19">
        <w:t>metres</w:t>
      </w:r>
      <w:proofErr w:type="spellEnd"/>
    </w:p>
    <w:p w14:paraId="45DB8082" w14:textId="77777777" w:rsidR="008A385E" w:rsidRPr="009839D0" w:rsidRDefault="00FE3C19" w:rsidP="009839D0">
      <w:pPr>
        <w:pStyle w:val="Heading6"/>
        <w:spacing w:before="137"/>
        <w:ind w:left="1440"/>
        <w:rPr>
          <w:rFonts w:ascii="Arial" w:hAnsi="Arial" w:cs="Arial"/>
        </w:rPr>
      </w:pPr>
      <w:r w:rsidRPr="009839D0">
        <w:rPr>
          <w:rFonts w:ascii="Arial" w:hAnsi="Arial" w:cs="Arial"/>
        </w:rPr>
        <w:t>Set up</w:t>
      </w:r>
    </w:p>
    <w:p w14:paraId="10DDC57C" w14:textId="77777777" w:rsidR="008A385E" w:rsidRDefault="00FE3C19" w:rsidP="009839D0">
      <w:pPr>
        <w:pBdr>
          <w:top w:val="nil"/>
          <w:left w:val="nil"/>
          <w:bottom w:val="nil"/>
          <w:right w:val="nil"/>
          <w:between w:val="nil"/>
        </w:pBdr>
        <w:spacing w:before="127" w:line="252" w:lineRule="auto"/>
        <w:ind w:left="1440" w:right="1186"/>
        <w:rPr>
          <w:color w:val="000000"/>
          <w:sz w:val="20"/>
          <w:szCs w:val="20"/>
        </w:rPr>
      </w:pPr>
      <w:r>
        <w:rPr>
          <w:color w:val="000000"/>
          <w:sz w:val="20"/>
          <w:szCs w:val="20"/>
        </w:rPr>
        <w:t xml:space="preserve">The dog will be in a stance of the handler’s choice. The handler will leave the dog and position himself at a distance of at least four (4) </w:t>
      </w:r>
      <w:proofErr w:type="spellStart"/>
      <w:r>
        <w:rPr>
          <w:color w:val="000000"/>
          <w:sz w:val="20"/>
          <w:szCs w:val="20"/>
        </w:rPr>
        <w:t>metres</w:t>
      </w:r>
      <w:proofErr w:type="spellEnd"/>
      <w:r>
        <w:rPr>
          <w:color w:val="000000"/>
          <w:sz w:val="20"/>
          <w:szCs w:val="20"/>
        </w:rPr>
        <w:t xml:space="preserve"> away from the dog. The handler can either lie on the floor or kneel or bend over.</w:t>
      </w:r>
    </w:p>
    <w:p w14:paraId="26EDD9C0" w14:textId="77777777" w:rsidR="009839D0" w:rsidRDefault="009839D0" w:rsidP="009839D0">
      <w:pPr>
        <w:pBdr>
          <w:top w:val="nil"/>
          <w:left w:val="nil"/>
          <w:bottom w:val="nil"/>
          <w:right w:val="nil"/>
          <w:between w:val="nil"/>
        </w:pBdr>
        <w:spacing w:before="127" w:line="252" w:lineRule="auto"/>
        <w:ind w:left="1440" w:right="1186"/>
        <w:rPr>
          <w:color w:val="000000"/>
          <w:sz w:val="20"/>
          <w:szCs w:val="20"/>
        </w:rPr>
      </w:pPr>
    </w:p>
    <w:p w14:paraId="0DC75AF8" w14:textId="77777777" w:rsidR="009839D0" w:rsidRDefault="009839D0" w:rsidP="009839D0">
      <w:pPr>
        <w:adjustRightInd w:val="0"/>
        <w:spacing w:after="120"/>
        <w:ind w:left="612"/>
        <w:rPr>
          <w:b/>
          <w:bCs/>
          <w:color w:val="FFFFFF" w:themeColor="background1"/>
          <w:sz w:val="24"/>
          <w:szCs w:val="24"/>
        </w:rPr>
      </w:pPr>
      <w:r>
        <w:rPr>
          <w:b/>
          <w:bCs/>
          <w:color w:val="FFFFFF" w:themeColor="background1"/>
          <w:sz w:val="24"/>
          <w:szCs w:val="24"/>
          <w:highlight w:val="darkGreen"/>
        </w:rPr>
        <w:t>DOGS QLD PROPOSAL</w:t>
      </w:r>
    </w:p>
    <w:p w14:paraId="33F982C2" w14:textId="77777777" w:rsidR="008A385E" w:rsidRDefault="00FE3C19" w:rsidP="009839D0">
      <w:pPr>
        <w:pBdr>
          <w:top w:val="nil"/>
          <w:left w:val="nil"/>
          <w:bottom w:val="nil"/>
          <w:right w:val="nil"/>
          <w:between w:val="nil"/>
        </w:pBdr>
        <w:ind w:left="612"/>
        <w:rPr>
          <w:b/>
          <w:color w:val="0070C0"/>
          <w:sz w:val="20"/>
          <w:szCs w:val="20"/>
        </w:rPr>
      </w:pPr>
      <w:r>
        <w:rPr>
          <w:b/>
          <w:color w:val="0070C0"/>
          <w:sz w:val="20"/>
          <w:szCs w:val="20"/>
        </w:rPr>
        <w:t>NEW RULE</w:t>
      </w:r>
    </w:p>
    <w:p w14:paraId="061A1BD4" w14:textId="77777777" w:rsidR="009839D0" w:rsidRDefault="009839D0" w:rsidP="009839D0">
      <w:pPr>
        <w:pBdr>
          <w:top w:val="nil"/>
          <w:left w:val="nil"/>
          <w:bottom w:val="nil"/>
          <w:right w:val="nil"/>
          <w:between w:val="nil"/>
        </w:pBdr>
        <w:ind w:left="612"/>
        <w:rPr>
          <w:b/>
          <w:color w:val="0070C0"/>
          <w:sz w:val="20"/>
          <w:szCs w:val="20"/>
        </w:rPr>
      </w:pPr>
    </w:p>
    <w:p w14:paraId="32AA5534" w14:textId="77777777" w:rsidR="008A385E" w:rsidRDefault="00FE3C19" w:rsidP="009839D0">
      <w:pPr>
        <w:pBdr>
          <w:top w:val="nil"/>
          <w:left w:val="nil"/>
          <w:bottom w:val="nil"/>
          <w:right w:val="nil"/>
          <w:between w:val="nil"/>
        </w:pBdr>
        <w:ind w:left="1463" w:hanging="851"/>
        <w:rPr>
          <w:b/>
          <w:color w:val="0070C0"/>
          <w:sz w:val="28"/>
          <w:szCs w:val="28"/>
        </w:rPr>
      </w:pPr>
      <w:r>
        <w:rPr>
          <w:b/>
          <w:color w:val="0070C0"/>
          <w:sz w:val="28"/>
          <w:szCs w:val="28"/>
        </w:rPr>
        <w:t>A.14</w:t>
      </w:r>
      <w:r>
        <w:rPr>
          <w:b/>
          <w:color w:val="0070C0"/>
          <w:sz w:val="28"/>
          <w:szCs w:val="28"/>
        </w:rPr>
        <w:tab/>
      </w:r>
      <w:r w:rsidR="009839D0">
        <w:rPr>
          <w:b/>
          <w:color w:val="0070C0"/>
          <w:sz w:val="28"/>
          <w:szCs w:val="28"/>
        </w:rPr>
        <w:tab/>
      </w:r>
      <w:r w:rsidR="009839D0">
        <w:rPr>
          <w:b/>
          <w:color w:val="0070C0"/>
          <w:sz w:val="28"/>
          <w:szCs w:val="28"/>
        </w:rPr>
        <w:tab/>
      </w:r>
      <w:r>
        <w:rPr>
          <w:b/>
          <w:color w:val="0070C0"/>
          <w:sz w:val="28"/>
          <w:szCs w:val="28"/>
        </w:rPr>
        <w:t xml:space="preserve">Handler is the Jump – from 4 </w:t>
      </w:r>
      <w:proofErr w:type="spellStart"/>
      <w:r>
        <w:rPr>
          <w:b/>
          <w:color w:val="0070C0"/>
          <w:sz w:val="28"/>
          <w:szCs w:val="28"/>
        </w:rPr>
        <w:t>metres</w:t>
      </w:r>
      <w:proofErr w:type="spellEnd"/>
    </w:p>
    <w:p w14:paraId="4B9386C7" w14:textId="77777777" w:rsidR="008A385E" w:rsidRDefault="00FE3C19" w:rsidP="009839D0">
      <w:pPr>
        <w:pBdr>
          <w:top w:val="nil"/>
          <w:left w:val="nil"/>
          <w:bottom w:val="nil"/>
          <w:right w:val="nil"/>
          <w:between w:val="nil"/>
        </w:pBdr>
        <w:ind w:left="612"/>
        <w:rPr>
          <w:b/>
          <w:color w:val="0070C0"/>
          <w:sz w:val="20"/>
          <w:szCs w:val="20"/>
        </w:rPr>
      </w:pPr>
      <w:r>
        <w:rPr>
          <w:b/>
          <w:i/>
          <w:color w:val="0070C0"/>
          <w:sz w:val="20"/>
          <w:szCs w:val="20"/>
        </w:rPr>
        <w:t>Set up</w:t>
      </w:r>
      <w:r>
        <w:rPr>
          <w:b/>
          <w:color w:val="0070C0"/>
          <w:sz w:val="20"/>
          <w:szCs w:val="20"/>
        </w:rPr>
        <w:t xml:space="preserve"> </w:t>
      </w:r>
    </w:p>
    <w:p w14:paraId="75A666CB" w14:textId="77777777" w:rsidR="008A385E" w:rsidRDefault="00FE3C19" w:rsidP="009839D0">
      <w:pPr>
        <w:pBdr>
          <w:top w:val="nil"/>
          <w:left w:val="nil"/>
          <w:bottom w:val="nil"/>
          <w:right w:val="nil"/>
          <w:between w:val="nil"/>
        </w:pBdr>
        <w:ind w:left="612"/>
        <w:rPr>
          <w:color w:val="0070C0"/>
          <w:sz w:val="20"/>
          <w:szCs w:val="20"/>
        </w:rPr>
      </w:pPr>
      <w:r>
        <w:rPr>
          <w:color w:val="0070C0"/>
          <w:sz w:val="20"/>
          <w:szCs w:val="20"/>
        </w:rPr>
        <w:t xml:space="preserve">The dog will be in a stance of the handler’s choice.  The handler will leave the dog and position himself at a distance of at least four (4) </w:t>
      </w:r>
      <w:proofErr w:type="spellStart"/>
      <w:r>
        <w:rPr>
          <w:color w:val="0070C0"/>
          <w:sz w:val="20"/>
          <w:szCs w:val="20"/>
        </w:rPr>
        <w:t>metres</w:t>
      </w:r>
      <w:proofErr w:type="spellEnd"/>
      <w:r>
        <w:rPr>
          <w:color w:val="0070C0"/>
          <w:sz w:val="20"/>
          <w:szCs w:val="20"/>
        </w:rPr>
        <w:t xml:space="preserve"> away from the dog.  The handler can </w:t>
      </w:r>
      <w:r>
        <w:rPr>
          <w:strike/>
          <w:color w:val="0070C0"/>
          <w:sz w:val="20"/>
          <w:szCs w:val="20"/>
        </w:rPr>
        <w:t>either</w:t>
      </w:r>
      <w:r>
        <w:rPr>
          <w:color w:val="0070C0"/>
          <w:sz w:val="20"/>
          <w:szCs w:val="20"/>
        </w:rPr>
        <w:t xml:space="preserve"> lie on the floor,</w:t>
      </w:r>
      <w:r>
        <w:rPr>
          <w:color w:val="0070C0"/>
          <w:sz w:val="20"/>
          <w:szCs w:val="20"/>
          <w:u w:val="single"/>
        </w:rPr>
        <w:t xml:space="preserve"> </w:t>
      </w:r>
      <w:r w:rsidRPr="00AC1495">
        <w:rPr>
          <w:b/>
          <w:color w:val="0070C0"/>
          <w:sz w:val="20"/>
          <w:szCs w:val="20"/>
          <w:u w:val="single"/>
        </w:rPr>
        <w:t>sit on the floor with legs outstretched</w:t>
      </w:r>
      <w:r>
        <w:rPr>
          <w:color w:val="0070C0"/>
          <w:sz w:val="20"/>
          <w:szCs w:val="20"/>
        </w:rPr>
        <w:t xml:space="preserve"> or kneel or bend over.</w:t>
      </w:r>
    </w:p>
    <w:p w14:paraId="0BC2662C" w14:textId="77777777" w:rsidR="008A385E" w:rsidRDefault="008A385E" w:rsidP="009839D0">
      <w:pPr>
        <w:pBdr>
          <w:top w:val="nil"/>
          <w:left w:val="nil"/>
          <w:bottom w:val="nil"/>
          <w:right w:val="nil"/>
          <w:between w:val="nil"/>
        </w:pBdr>
        <w:ind w:left="612"/>
        <w:rPr>
          <w:color w:val="0070C0"/>
          <w:sz w:val="20"/>
          <w:szCs w:val="20"/>
        </w:rPr>
      </w:pPr>
    </w:p>
    <w:p w14:paraId="3BD6532B" w14:textId="77777777" w:rsidR="008A385E" w:rsidRDefault="00FE3C19" w:rsidP="009839D0">
      <w:pPr>
        <w:pBdr>
          <w:top w:val="nil"/>
          <w:left w:val="nil"/>
          <w:bottom w:val="nil"/>
          <w:right w:val="nil"/>
          <w:between w:val="nil"/>
        </w:pBdr>
        <w:ind w:left="612"/>
        <w:rPr>
          <w:b/>
          <w:color w:val="FF0000"/>
          <w:sz w:val="20"/>
          <w:szCs w:val="20"/>
        </w:rPr>
      </w:pPr>
      <w:r>
        <w:rPr>
          <w:b/>
          <w:color w:val="FF0000"/>
          <w:sz w:val="20"/>
          <w:szCs w:val="20"/>
        </w:rPr>
        <w:t>RATIONALE</w:t>
      </w:r>
    </w:p>
    <w:p w14:paraId="28416067" w14:textId="77777777" w:rsidR="008A385E" w:rsidRDefault="00FE3C19" w:rsidP="009839D0">
      <w:pPr>
        <w:pBdr>
          <w:top w:val="nil"/>
          <w:left w:val="nil"/>
          <w:bottom w:val="nil"/>
          <w:right w:val="nil"/>
          <w:between w:val="nil"/>
        </w:pBdr>
        <w:ind w:left="612"/>
        <w:rPr>
          <w:color w:val="FF0000"/>
          <w:sz w:val="20"/>
          <w:szCs w:val="20"/>
        </w:rPr>
      </w:pPr>
      <w:r>
        <w:rPr>
          <w:color w:val="FF0000"/>
          <w:sz w:val="20"/>
          <w:szCs w:val="20"/>
        </w:rPr>
        <w:t xml:space="preserve">With mobility being an issue for many handlers it is easier for the handler to </w:t>
      </w:r>
      <w:r w:rsidR="00AC1495">
        <w:rPr>
          <w:color w:val="FF0000"/>
          <w:sz w:val="20"/>
          <w:szCs w:val="20"/>
        </w:rPr>
        <w:t>sit on the floor, rather tha</w:t>
      </w:r>
      <w:r>
        <w:rPr>
          <w:color w:val="FF0000"/>
          <w:sz w:val="20"/>
          <w:szCs w:val="20"/>
        </w:rPr>
        <w:t xml:space="preserve">n lie on the floor, with their legs outstretched.  The dog jumps over the outstretched legs which fulfils the intent of the trick. </w:t>
      </w:r>
    </w:p>
    <w:p w14:paraId="6F1C29B4" w14:textId="77777777" w:rsidR="008A385E" w:rsidRDefault="008A385E">
      <w:pPr>
        <w:pBdr>
          <w:top w:val="nil"/>
          <w:left w:val="nil"/>
          <w:bottom w:val="nil"/>
          <w:right w:val="nil"/>
          <w:between w:val="nil"/>
        </w:pBdr>
        <w:spacing w:before="127" w:line="252" w:lineRule="auto"/>
        <w:ind w:left="1210" w:right="1186"/>
        <w:rPr>
          <w:color w:val="000000"/>
          <w:sz w:val="20"/>
          <w:szCs w:val="20"/>
        </w:rPr>
      </w:pPr>
    </w:p>
    <w:p w14:paraId="2678D9E0" w14:textId="77777777" w:rsidR="009839D0" w:rsidRDefault="009839D0" w:rsidP="009839D0">
      <w:pPr>
        <w:spacing w:line="276" w:lineRule="auto"/>
        <w:ind w:left="612" w:right="506"/>
        <w:rPr>
          <w:b/>
          <w:bCs/>
          <w:sz w:val="24"/>
          <w:szCs w:val="24"/>
        </w:rPr>
      </w:pPr>
      <w:r>
        <w:rPr>
          <w:b/>
          <w:bCs/>
          <w:sz w:val="24"/>
          <w:szCs w:val="24"/>
          <w:highlight w:val="red"/>
        </w:rPr>
        <w:t>DOGS SA PROPOSAL</w:t>
      </w:r>
    </w:p>
    <w:p w14:paraId="054B270B" w14:textId="77777777" w:rsidR="008A385E" w:rsidRPr="00425166" w:rsidRDefault="00FE3C19" w:rsidP="00425166">
      <w:pPr>
        <w:pBdr>
          <w:top w:val="nil"/>
          <w:left w:val="nil"/>
          <w:bottom w:val="nil"/>
          <w:right w:val="nil"/>
          <w:between w:val="nil"/>
        </w:pBdr>
        <w:ind w:left="597"/>
        <w:rPr>
          <w:color w:val="0070C0"/>
          <w:sz w:val="20"/>
          <w:szCs w:val="20"/>
        </w:rPr>
      </w:pPr>
      <w:r w:rsidRPr="00425166">
        <w:rPr>
          <w:color w:val="0070C0"/>
          <w:sz w:val="20"/>
          <w:szCs w:val="20"/>
        </w:rPr>
        <w:t>Proposed Change - A.14</w:t>
      </w:r>
    </w:p>
    <w:p w14:paraId="2F257B1B" w14:textId="77777777" w:rsidR="008A385E" w:rsidRPr="00425166" w:rsidRDefault="008A385E" w:rsidP="00425166">
      <w:pPr>
        <w:pBdr>
          <w:top w:val="nil"/>
          <w:left w:val="nil"/>
          <w:bottom w:val="nil"/>
          <w:right w:val="nil"/>
          <w:between w:val="nil"/>
        </w:pBdr>
        <w:rPr>
          <w:color w:val="0070C0"/>
        </w:rPr>
      </w:pPr>
    </w:p>
    <w:p w14:paraId="4BF097CB" w14:textId="77777777" w:rsidR="008A385E" w:rsidRPr="00425166" w:rsidRDefault="008A385E" w:rsidP="00425166">
      <w:pPr>
        <w:pBdr>
          <w:top w:val="nil"/>
          <w:left w:val="nil"/>
          <w:bottom w:val="nil"/>
          <w:right w:val="nil"/>
          <w:between w:val="nil"/>
        </w:pBdr>
        <w:spacing w:before="4"/>
        <w:rPr>
          <w:color w:val="0070C0"/>
          <w:sz w:val="19"/>
          <w:szCs w:val="19"/>
        </w:rPr>
      </w:pPr>
    </w:p>
    <w:p w14:paraId="67FC308B" w14:textId="77777777" w:rsidR="008A385E" w:rsidRPr="00425166" w:rsidRDefault="00425166" w:rsidP="00425166">
      <w:pPr>
        <w:pStyle w:val="Heading2"/>
        <w:numPr>
          <w:ilvl w:val="1"/>
          <w:numId w:val="16"/>
        </w:numPr>
        <w:tabs>
          <w:tab w:val="left" w:pos="1882"/>
        </w:tabs>
        <w:ind w:left="1269" w:hanging="672"/>
        <w:rPr>
          <w:color w:val="0070C0"/>
        </w:rPr>
      </w:pPr>
      <w:r>
        <w:rPr>
          <w:color w:val="0070C0"/>
        </w:rPr>
        <w:tab/>
      </w:r>
      <w:r>
        <w:rPr>
          <w:color w:val="0070C0"/>
        </w:rPr>
        <w:tab/>
      </w:r>
      <w:r w:rsidR="00FE3C19" w:rsidRPr="00425166">
        <w:rPr>
          <w:color w:val="0070C0"/>
        </w:rPr>
        <w:t xml:space="preserve">Handler is the Jump – from </w:t>
      </w:r>
      <w:r w:rsidR="00FE3C19" w:rsidRPr="00425166">
        <w:rPr>
          <w:strike/>
          <w:color w:val="0070C0"/>
        </w:rPr>
        <w:t xml:space="preserve">4 </w:t>
      </w:r>
      <w:r w:rsidR="00FE3C19" w:rsidRPr="00425166">
        <w:rPr>
          <w:color w:val="0070C0"/>
          <w:u w:val="single"/>
        </w:rPr>
        <w:t xml:space="preserve">3 </w:t>
      </w:r>
      <w:proofErr w:type="spellStart"/>
      <w:r w:rsidR="00FE3C19" w:rsidRPr="00425166">
        <w:rPr>
          <w:color w:val="0070C0"/>
        </w:rPr>
        <w:t>metres</w:t>
      </w:r>
      <w:proofErr w:type="spellEnd"/>
    </w:p>
    <w:p w14:paraId="50DF309E" w14:textId="77777777" w:rsidR="008A385E" w:rsidRPr="00425166" w:rsidRDefault="00FE3C19" w:rsidP="00425166">
      <w:pPr>
        <w:pStyle w:val="Heading6"/>
        <w:spacing w:before="130"/>
        <w:ind w:left="598"/>
        <w:rPr>
          <w:rFonts w:ascii="Arial" w:hAnsi="Arial" w:cs="Arial"/>
          <w:color w:val="0070C0"/>
        </w:rPr>
      </w:pPr>
      <w:r w:rsidRPr="00425166">
        <w:rPr>
          <w:rFonts w:ascii="Arial" w:hAnsi="Arial" w:cs="Arial"/>
          <w:color w:val="0070C0"/>
        </w:rPr>
        <w:t>Set up</w:t>
      </w:r>
    </w:p>
    <w:p w14:paraId="1D58FB5C" w14:textId="77777777" w:rsidR="008A385E" w:rsidRPr="00425166" w:rsidRDefault="00FE3C19" w:rsidP="00425166">
      <w:pPr>
        <w:pBdr>
          <w:top w:val="nil"/>
          <w:left w:val="nil"/>
          <w:bottom w:val="nil"/>
          <w:right w:val="nil"/>
          <w:between w:val="nil"/>
        </w:pBdr>
        <w:spacing w:before="127" w:line="252" w:lineRule="auto"/>
        <w:ind w:left="598" w:right="1328"/>
        <w:rPr>
          <w:color w:val="0070C0"/>
          <w:sz w:val="20"/>
          <w:szCs w:val="20"/>
        </w:rPr>
      </w:pPr>
      <w:r w:rsidRPr="00425166">
        <w:rPr>
          <w:color w:val="0070C0"/>
          <w:sz w:val="20"/>
          <w:szCs w:val="20"/>
        </w:rPr>
        <w:t xml:space="preserve">The dog will be in a stance of the handler’s choice. The handler will leave the dog and position himself at a distance of at least </w:t>
      </w:r>
      <w:r w:rsidRPr="00425166">
        <w:rPr>
          <w:strike/>
          <w:color w:val="0070C0"/>
          <w:sz w:val="20"/>
          <w:szCs w:val="20"/>
        </w:rPr>
        <w:t>four (4)</w:t>
      </w:r>
      <w:r w:rsidRPr="00425166">
        <w:rPr>
          <w:color w:val="0070C0"/>
          <w:sz w:val="20"/>
          <w:szCs w:val="20"/>
        </w:rPr>
        <w:t xml:space="preserve"> </w:t>
      </w:r>
      <w:r w:rsidRPr="00425166">
        <w:rPr>
          <w:b/>
          <w:color w:val="0070C0"/>
          <w:sz w:val="20"/>
          <w:szCs w:val="20"/>
          <w:u w:val="single"/>
        </w:rPr>
        <w:t>three (3)</w:t>
      </w:r>
      <w:r w:rsidRPr="00425166">
        <w:rPr>
          <w:color w:val="0070C0"/>
          <w:sz w:val="20"/>
          <w:szCs w:val="20"/>
          <w:u w:val="single"/>
        </w:rPr>
        <w:t xml:space="preserve"> </w:t>
      </w:r>
      <w:proofErr w:type="spellStart"/>
      <w:r w:rsidRPr="00425166">
        <w:rPr>
          <w:color w:val="0070C0"/>
          <w:sz w:val="20"/>
          <w:szCs w:val="20"/>
        </w:rPr>
        <w:t>metres</w:t>
      </w:r>
      <w:proofErr w:type="spellEnd"/>
      <w:r w:rsidRPr="00425166">
        <w:rPr>
          <w:color w:val="0070C0"/>
          <w:sz w:val="20"/>
          <w:szCs w:val="20"/>
        </w:rPr>
        <w:t xml:space="preserve"> away from the dog. The handler can either lie on the floor or kneel or bend over.</w:t>
      </w:r>
    </w:p>
    <w:p w14:paraId="79AFC9B7" w14:textId="77777777" w:rsidR="008A385E" w:rsidRDefault="008A385E">
      <w:pPr>
        <w:pBdr>
          <w:top w:val="nil"/>
          <w:left w:val="nil"/>
          <w:bottom w:val="nil"/>
          <w:right w:val="nil"/>
          <w:between w:val="nil"/>
        </w:pBdr>
        <w:spacing w:before="2"/>
        <w:rPr>
          <w:color w:val="000000"/>
          <w:sz w:val="19"/>
          <w:szCs w:val="19"/>
        </w:rPr>
      </w:pPr>
    </w:p>
    <w:p w14:paraId="67DA74C1" w14:textId="77777777" w:rsidR="008A385E" w:rsidRDefault="00FE3C19" w:rsidP="00425166">
      <w:pPr>
        <w:pBdr>
          <w:top w:val="nil"/>
          <w:left w:val="nil"/>
          <w:bottom w:val="nil"/>
          <w:right w:val="nil"/>
          <w:between w:val="nil"/>
        </w:pBdr>
        <w:ind w:left="598"/>
        <w:rPr>
          <w:color w:val="000000"/>
          <w:sz w:val="20"/>
          <w:szCs w:val="20"/>
        </w:rPr>
      </w:pPr>
      <w:r w:rsidRPr="00425166">
        <w:rPr>
          <w:b/>
          <w:color w:val="FF0000"/>
          <w:sz w:val="20"/>
          <w:szCs w:val="20"/>
        </w:rPr>
        <w:t>Rationale</w:t>
      </w:r>
      <w:r>
        <w:rPr>
          <w:color w:val="FF0000"/>
          <w:sz w:val="20"/>
          <w:szCs w:val="20"/>
        </w:rPr>
        <w:t xml:space="preserve"> - A.15</w:t>
      </w:r>
    </w:p>
    <w:p w14:paraId="42BDF2F2" w14:textId="77777777" w:rsidR="008A385E" w:rsidRDefault="00FE3C19" w:rsidP="00425166">
      <w:pPr>
        <w:pBdr>
          <w:top w:val="nil"/>
          <w:left w:val="nil"/>
          <w:bottom w:val="nil"/>
          <w:right w:val="nil"/>
          <w:between w:val="nil"/>
        </w:pBdr>
        <w:spacing w:before="15"/>
        <w:ind w:left="598"/>
        <w:rPr>
          <w:color w:val="FF0000"/>
          <w:sz w:val="20"/>
          <w:szCs w:val="20"/>
        </w:rPr>
      </w:pPr>
      <w:r>
        <w:rPr>
          <w:color w:val="FF0000"/>
          <w:sz w:val="20"/>
          <w:szCs w:val="20"/>
        </w:rPr>
        <w:t xml:space="preserve">Consistent with the 3 </w:t>
      </w:r>
      <w:proofErr w:type="spellStart"/>
      <w:r>
        <w:rPr>
          <w:color w:val="FF0000"/>
          <w:sz w:val="20"/>
          <w:szCs w:val="20"/>
        </w:rPr>
        <w:t>m</w:t>
      </w:r>
      <w:r w:rsidR="00425166">
        <w:rPr>
          <w:color w:val="FF0000"/>
          <w:sz w:val="20"/>
          <w:szCs w:val="20"/>
        </w:rPr>
        <w:t>etres</w:t>
      </w:r>
      <w:proofErr w:type="spellEnd"/>
      <w:r w:rsidR="00425166">
        <w:rPr>
          <w:color w:val="FF0000"/>
          <w:sz w:val="20"/>
          <w:szCs w:val="20"/>
        </w:rPr>
        <w:t xml:space="preserve"> for tricks in this class.</w:t>
      </w:r>
    </w:p>
    <w:p w14:paraId="0C1DF7CC" w14:textId="77777777" w:rsidR="00425166" w:rsidRDefault="00425166" w:rsidP="00425166">
      <w:pPr>
        <w:tabs>
          <w:tab w:val="left" w:pos="920"/>
        </w:tabs>
        <w:ind w:left="720"/>
        <w:rPr>
          <w:b/>
          <w:sz w:val="20"/>
          <w:szCs w:val="20"/>
          <w:highlight w:val="green"/>
        </w:rPr>
      </w:pPr>
    </w:p>
    <w:p w14:paraId="74B80454" w14:textId="77777777" w:rsidR="00425166" w:rsidRDefault="00425166" w:rsidP="00425166">
      <w:pPr>
        <w:tabs>
          <w:tab w:val="left" w:pos="920"/>
        </w:tabs>
        <w:ind w:left="598"/>
        <w:rPr>
          <w:b/>
          <w:sz w:val="20"/>
          <w:szCs w:val="20"/>
        </w:rPr>
      </w:pPr>
      <w:r>
        <w:rPr>
          <w:b/>
          <w:sz w:val="20"/>
          <w:szCs w:val="20"/>
          <w:highlight w:val="green"/>
        </w:rPr>
        <w:t>RULES CONTINUE</w:t>
      </w:r>
    </w:p>
    <w:p w14:paraId="528B05B2" w14:textId="77777777" w:rsidR="00425166" w:rsidRDefault="00425166" w:rsidP="00425166">
      <w:pPr>
        <w:tabs>
          <w:tab w:val="left" w:pos="920"/>
        </w:tabs>
        <w:ind w:left="598"/>
        <w:rPr>
          <w:b/>
          <w:sz w:val="20"/>
          <w:szCs w:val="20"/>
        </w:rPr>
      </w:pPr>
    </w:p>
    <w:p w14:paraId="3A666F2E" w14:textId="77777777" w:rsidR="008A385E" w:rsidRPr="00425166" w:rsidRDefault="00425166" w:rsidP="00425166">
      <w:pPr>
        <w:tabs>
          <w:tab w:val="left" w:pos="920"/>
        </w:tabs>
        <w:ind w:left="598"/>
        <w:rPr>
          <w:b/>
          <w:i/>
          <w:sz w:val="20"/>
          <w:szCs w:val="20"/>
        </w:rPr>
      </w:pPr>
      <w:r w:rsidRPr="00425166">
        <w:rPr>
          <w:b/>
          <w:i/>
          <w:sz w:val="20"/>
          <w:szCs w:val="20"/>
        </w:rPr>
        <w:tab/>
        <w:t xml:space="preserve">     </w:t>
      </w:r>
      <w:r w:rsidR="00FE3C19" w:rsidRPr="00425166">
        <w:rPr>
          <w:b/>
          <w:i/>
          <w:sz w:val="20"/>
          <w:szCs w:val="20"/>
        </w:rPr>
        <w:t>Cue</w:t>
      </w:r>
    </w:p>
    <w:p w14:paraId="06C418AC" w14:textId="77777777" w:rsidR="008A385E" w:rsidRDefault="00FE3C19">
      <w:pPr>
        <w:pBdr>
          <w:top w:val="nil"/>
          <w:left w:val="nil"/>
          <w:bottom w:val="nil"/>
          <w:right w:val="nil"/>
          <w:between w:val="nil"/>
        </w:pBdr>
        <w:spacing w:before="117"/>
        <w:ind w:left="1210"/>
        <w:rPr>
          <w:color w:val="000000"/>
          <w:sz w:val="20"/>
          <w:szCs w:val="20"/>
        </w:rPr>
      </w:pPr>
      <w:r>
        <w:rPr>
          <w:color w:val="000000"/>
          <w:sz w:val="20"/>
          <w:szCs w:val="20"/>
        </w:rPr>
        <w:t>The handler will cue the dog to jump over him.</w:t>
      </w:r>
    </w:p>
    <w:p w14:paraId="2BF3339C" w14:textId="77777777" w:rsidR="008A385E" w:rsidRPr="00425166" w:rsidRDefault="00FE3C19">
      <w:pPr>
        <w:pStyle w:val="Heading6"/>
        <w:spacing w:before="133"/>
        <w:ind w:left="1210"/>
        <w:rPr>
          <w:rFonts w:ascii="Arial" w:hAnsi="Arial" w:cs="Arial"/>
        </w:rPr>
      </w:pPr>
      <w:r w:rsidRPr="00425166">
        <w:rPr>
          <w:rFonts w:ascii="Arial" w:hAnsi="Arial" w:cs="Arial"/>
        </w:rPr>
        <w:t>Action</w:t>
      </w:r>
    </w:p>
    <w:p w14:paraId="2C0FB932" w14:textId="77777777" w:rsidR="008A385E" w:rsidRDefault="00FE3C19">
      <w:pPr>
        <w:pBdr>
          <w:top w:val="nil"/>
          <w:left w:val="nil"/>
          <w:bottom w:val="nil"/>
          <w:right w:val="nil"/>
          <w:between w:val="nil"/>
        </w:pBdr>
        <w:spacing w:before="130" w:line="252" w:lineRule="auto"/>
        <w:ind w:left="1210" w:right="1186"/>
        <w:rPr>
          <w:color w:val="000000"/>
          <w:sz w:val="20"/>
          <w:szCs w:val="20"/>
        </w:rPr>
      </w:pPr>
      <w:r>
        <w:rPr>
          <w:color w:val="000000"/>
          <w:sz w:val="20"/>
          <w:szCs w:val="20"/>
        </w:rPr>
        <w:t xml:space="preserve">On cue the dog will jump over the handler without touching him with his feet. </w:t>
      </w:r>
      <w:r w:rsidR="00AC1495">
        <w:rPr>
          <w:color w:val="000000"/>
          <w:sz w:val="20"/>
          <w:szCs w:val="20"/>
        </w:rPr>
        <w:t xml:space="preserve"> </w:t>
      </w:r>
      <w:r>
        <w:rPr>
          <w:color w:val="000000"/>
          <w:sz w:val="20"/>
          <w:szCs w:val="20"/>
        </w:rPr>
        <w:t>After landing on the other side the dog will return close to the handler.</w:t>
      </w:r>
    </w:p>
    <w:p w14:paraId="72407E9D" w14:textId="77777777" w:rsidR="008A385E" w:rsidRDefault="008A385E">
      <w:pPr>
        <w:pBdr>
          <w:top w:val="nil"/>
          <w:left w:val="nil"/>
          <w:bottom w:val="nil"/>
          <w:right w:val="nil"/>
          <w:between w:val="nil"/>
        </w:pBdr>
        <w:rPr>
          <w:color w:val="000000"/>
        </w:rPr>
      </w:pPr>
    </w:p>
    <w:p w14:paraId="2F4649DE" w14:textId="77777777" w:rsidR="008A385E" w:rsidRDefault="008A385E">
      <w:pPr>
        <w:pBdr>
          <w:top w:val="nil"/>
          <w:left w:val="nil"/>
          <w:bottom w:val="nil"/>
          <w:right w:val="nil"/>
          <w:between w:val="nil"/>
        </w:pBdr>
        <w:spacing w:before="9"/>
        <w:rPr>
          <w:color w:val="000000"/>
          <w:sz w:val="17"/>
          <w:szCs w:val="17"/>
        </w:rPr>
      </w:pPr>
    </w:p>
    <w:p w14:paraId="368C94CD" w14:textId="77777777" w:rsidR="008A385E" w:rsidRDefault="00FE3C19">
      <w:pPr>
        <w:pStyle w:val="Heading2"/>
        <w:numPr>
          <w:ilvl w:val="1"/>
          <w:numId w:val="16"/>
        </w:numPr>
        <w:tabs>
          <w:tab w:val="left" w:pos="1871"/>
        </w:tabs>
        <w:spacing w:before="1"/>
        <w:ind w:left="1870" w:hanging="661"/>
      </w:pPr>
      <w:r>
        <w:t xml:space="preserve">Arms/Leg Jump – from 4 </w:t>
      </w:r>
      <w:proofErr w:type="spellStart"/>
      <w:r>
        <w:t>metres</w:t>
      </w:r>
      <w:proofErr w:type="spellEnd"/>
    </w:p>
    <w:p w14:paraId="4A355D6E" w14:textId="77777777" w:rsidR="008A385E" w:rsidRPr="00425166" w:rsidRDefault="00FE3C19">
      <w:pPr>
        <w:pStyle w:val="Heading6"/>
        <w:spacing w:before="137"/>
        <w:ind w:left="1210"/>
        <w:rPr>
          <w:rFonts w:ascii="Arial" w:hAnsi="Arial" w:cs="Arial"/>
        </w:rPr>
      </w:pPr>
      <w:r w:rsidRPr="00425166">
        <w:rPr>
          <w:rFonts w:ascii="Arial" w:hAnsi="Arial" w:cs="Arial"/>
        </w:rPr>
        <w:t>Set Up</w:t>
      </w:r>
    </w:p>
    <w:p w14:paraId="7C4E2072" w14:textId="77777777" w:rsidR="00425166" w:rsidRDefault="00FE3C19" w:rsidP="00425166">
      <w:pPr>
        <w:pBdr>
          <w:top w:val="nil"/>
          <w:left w:val="nil"/>
          <w:bottom w:val="nil"/>
          <w:right w:val="nil"/>
          <w:between w:val="nil"/>
        </w:pBdr>
        <w:spacing w:before="122" w:line="252" w:lineRule="auto"/>
        <w:ind w:left="1195" w:right="1055"/>
        <w:rPr>
          <w:color w:val="000000"/>
          <w:sz w:val="20"/>
          <w:szCs w:val="20"/>
        </w:rPr>
      </w:pPr>
      <w:r>
        <w:rPr>
          <w:color w:val="000000"/>
          <w:sz w:val="20"/>
          <w:szCs w:val="20"/>
        </w:rPr>
        <w:t xml:space="preserve">The dog will be in a stance of the handler’s choice. The handler will leave the dog and stand at least four (4) </w:t>
      </w:r>
      <w:proofErr w:type="spellStart"/>
      <w:r>
        <w:rPr>
          <w:color w:val="000000"/>
          <w:sz w:val="20"/>
          <w:szCs w:val="20"/>
        </w:rPr>
        <w:t>metres</w:t>
      </w:r>
      <w:proofErr w:type="spellEnd"/>
      <w:r>
        <w:rPr>
          <w:color w:val="000000"/>
          <w:sz w:val="20"/>
          <w:szCs w:val="20"/>
        </w:rPr>
        <w:t xml:space="preserve"> away either facing the dog or with his back to the dog. When the handler presents his arms/legs they must be at an appropriate height for the dog and at least 15 cm off the ground.</w:t>
      </w:r>
    </w:p>
    <w:p w14:paraId="5C3FAD4C" w14:textId="77777777" w:rsidR="008A385E" w:rsidRPr="00425166" w:rsidRDefault="00FE3C19" w:rsidP="00425166">
      <w:pPr>
        <w:pBdr>
          <w:top w:val="nil"/>
          <w:left w:val="nil"/>
          <w:bottom w:val="nil"/>
          <w:right w:val="nil"/>
          <w:between w:val="nil"/>
        </w:pBdr>
        <w:spacing w:before="122" w:line="252" w:lineRule="auto"/>
        <w:ind w:left="1195" w:right="1055"/>
        <w:rPr>
          <w:b/>
          <w:i/>
          <w:color w:val="000000"/>
          <w:sz w:val="20"/>
          <w:szCs w:val="20"/>
        </w:rPr>
      </w:pPr>
      <w:r w:rsidRPr="00425166">
        <w:rPr>
          <w:b/>
          <w:i/>
          <w:sz w:val="20"/>
          <w:szCs w:val="20"/>
        </w:rPr>
        <w:t>Cue</w:t>
      </w:r>
    </w:p>
    <w:p w14:paraId="11E82E6E" w14:textId="77777777" w:rsidR="00425166" w:rsidRPr="00425166" w:rsidRDefault="00FE3C19" w:rsidP="00425166">
      <w:pPr>
        <w:pStyle w:val="Heading6"/>
        <w:ind w:left="1195"/>
        <w:rPr>
          <w:rFonts w:ascii="Arial" w:hAnsi="Arial" w:cs="Arial"/>
          <w:b w:val="0"/>
          <w:i w:val="0"/>
        </w:rPr>
      </w:pPr>
      <w:r w:rsidRPr="00425166">
        <w:rPr>
          <w:rFonts w:ascii="Arial" w:hAnsi="Arial" w:cs="Arial"/>
          <w:b w:val="0"/>
          <w:i w:val="0"/>
          <w:color w:val="000000"/>
        </w:rPr>
        <w:t xml:space="preserve">The handler will cue the dog to stay and move to his position at least four (4) </w:t>
      </w:r>
      <w:proofErr w:type="spellStart"/>
      <w:r w:rsidRPr="00425166">
        <w:rPr>
          <w:rFonts w:ascii="Arial" w:hAnsi="Arial" w:cs="Arial"/>
          <w:b w:val="0"/>
          <w:i w:val="0"/>
          <w:color w:val="000000"/>
        </w:rPr>
        <w:t>metres</w:t>
      </w:r>
      <w:proofErr w:type="spellEnd"/>
      <w:r w:rsidRPr="00425166">
        <w:rPr>
          <w:rFonts w:ascii="Arial" w:hAnsi="Arial" w:cs="Arial"/>
          <w:b w:val="0"/>
          <w:i w:val="0"/>
          <w:color w:val="000000"/>
        </w:rPr>
        <w:t xml:space="preserve"> away from the dog. The handler will present his arms/legs and may give a verbal cue the dog to jump.</w:t>
      </w:r>
      <w:r w:rsidR="00425166" w:rsidRPr="00425166">
        <w:rPr>
          <w:rFonts w:ascii="Arial" w:hAnsi="Arial" w:cs="Arial"/>
          <w:b w:val="0"/>
          <w:i w:val="0"/>
        </w:rPr>
        <w:t xml:space="preserve"> </w:t>
      </w:r>
    </w:p>
    <w:p w14:paraId="1349E211" w14:textId="77777777" w:rsidR="00425166" w:rsidRDefault="00425166" w:rsidP="00425166">
      <w:pPr>
        <w:pStyle w:val="Heading6"/>
        <w:ind w:left="1195"/>
      </w:pPr>
    </w:p>
    <w:p w14:paraId="1472712F" w14:textId="77777777" w:rsidR="00425166" w:rsidRPr="00425166" w:rsidRDefault="00425166" w:rsidP="00425166">
      <w:pPr>
        <w:pStyle w:val="Heading6"/>
        <w:ind w:left="1195"/>
        <w:rPr>
          <w:rFonts w:ascii="Arial" w:hAnsi="Arial" w:cs="Arial"/>
        </w:rPr>
      </w:pPr>
      <w:r w:rsidRPr="00425166">
        <w:rPr>
          <w:rFonts w:ascii="Arial" w:hAnsi="Arial" w:cs="Arial"/>
        </w:rPr>
        <w:t>Action</w:t>
      </w:r>
    </w:p>
    <w:p w14:paraId="056CC4BC" w14:textId="77777777" w:rsidR="00425166" w:rsidRDefault="00425166" w:rsidP="00425166">
      <w:pPr>
        <w:pBdr>
          <w:top w:val="nil"/>
          <w:left w:val="nil"/>
          <w:bottom w:val="nil"/>
          <w:right w:val="nil"/>
          <w:between w:val="nil"/>
        </w:pBdr>
        <w:spacing w:before="123" w:line="252" w:lineRule="auto"/>
        <w:ind w:left="1195" w:right="1147" w:firstLine="15"/>
        <w:rPr>
          <w:color w:val="000000"/>
          <w:sz w:val="20"/>
          <w:szCs w:val="20"/>
        </w:rPr>
      </w:pPr>
      <w:r>
        <w:rPr>
          <w:color w:val="000000"/>
          <w:sz w:val="20"/>
          <w:szCs w:val="20"/>
        </w:rPr>
        <w:t>On cue the dog will jump over or through one of the following, land on the other side and return close to the handler:</w:t>
      </w:r>
    </w:p>
    <w:p w14:paraId="38C41DAA" w14:textId="77777777" w:rsidR="00425166" w:rsidRDefault="00425166" w:rsidP="00425166">
      <w:pPr>
        <w:numPr>
          <w:ilvl w:val="0"/>
          <w:numId w:val="4"/>
        </w:numPr>
        <w:pBdr>
          <w:top w:val="nil"/>
          <w:left w:val="nil"/>
          <w:bottom w:val="nil"/>
          <w:right w:val="nil"/>
          <w:between w:val="nil"/>
        </w:pBdr>
        <w:tabs>
          <w:tab w:val="left" w:pos="1509"/>
        </w:tabs>
        <w:spacing w:before="124"/>
        <w:rPr>
          <w:color w:val="000000"/>
          <w:sz w:val="20"/>
          <w:szCs w:val="20"/>
        </w:rPr>
      </w:pPr>
      <w:r>
        <w:rPr>
          <w:color w:val="000000"/>
          <w:sz w:val="20"/>
          <w:szCs w:val="20"/>
        </w:rPr>
        <w:t>the handler’s extended arm; handler may bend or kneel;</w:t>
      </w:r>
    </w:p>
    <w:p w14:paraId="56B2D388" w14:textId="77777777" w:rsidR="00425166" w:rsidRDefault="00425166" w:rsidP="00425166">
      <w:pPr>
        <w:numPr>
          <w:ilvl w:val="0"/>
          <w:numId w:val="4"/>
        </w:numPr>
        <w:pBdr>
          <w:top w:val="nil"/>
          <w:left w:val="nil"/>
          <w:bottom w:val="nil"/>
          <w:right w:val="nil"/>
          <w:between w:val="nil"/>
        </w:pBdr>
        <w:tabs>
          <w:tab w:val="left" w:pos="1509"/>
        </w:tabs>
        <w:spacing w:before="122"/>
        <w:rPr>
          <w:color w:val="000000"/>
          <w:sz w:val="20"/>
          <w:szCs w:val="20"/>
        </w:rPr>
      </w:pPr>
      <w:r>
        <w:rPr>
          <w:color w:val="000000"/>
          <w:sz w:val="20"/>
          <w:szCs w:val="20"/>
        </w:rPr>
        <w:t>the handler’s arms joined in the configuration of a hoop;</w:t>
      </w:r>
    </w:p>
    <w:p w14:paraId="2569DAE7" w14:textId="77777777" w:rsidR="00425166" w:rsidRDefault="00425166" w:rsidP="00425166">
      <w:pPr>
        <w:numPr>
          <w:ilvl w:val="0"/>
          <w:numId w:val="4"/>
        </w:numPr>
        <w:pBdr>
          <w:top w:val="nil"/>
          <w:left w:val="nil"/>
          <w:bottom w:val="nil"/>
          <w:right w:val="nil"/>
          <w:between w:val="nil"/>
        </w:pBdr>
        <w:tabs>
          <w:tab w:val="left" w:pos="1498"/>
        </w:tabs>
        <w:spacing w:before="128"/>
        <w:ind w:left="1497" w:hanging="288"/>
        <w:rPr>
          <w:color w:val="000000"/>
          <w:sz w:val="20"/>
          <w:szCs w:val="20"/>
        </w:rPr>
      </w:pPr>
      <w:r>
        <w:rPr>
          <w:color w:val="000000"/>
          <w:sz w:val="20"/>
          <w:szCs w:val="20"/>
        </w:rPr>
        <w:t>the handler’s raised leg; or</w:t>
      </w:r>
    </w:p>
    <w:p w14:paraId="68FFA93B" w14:textId="77777777" w:rsidR="00425166" w:rsidRDefault="00425166" w:rsidP="00425166">
      <w:pPr>
        <w:numPr>
          <w:ilvl w:val="0"/>
          <w:numId w:val="4"/>
        </w:numPr>
        <w:pBdr>
          <w:top w:val="nil"/>
          <w:left w:val="nil"/>
          <w:bottom w:val="nil"/>
          <w:right w:val="nil"/>
          <w:between w:val="nil"/>
        </w:pBdr>
        <w:tabs>
          <w:tab w:val="left" w:pos="1509"/>
        </w:tabs>
        <w:spacing w:before="149"/>
        <w:rPr>
          <w:color w:val="000000"/>
          <w:sz w:val="20"/>
          <w:szCs w:val="20"/>
        </w:rPr>
      </w:pPr>
      <w:r>
        <w:rPr>
          <w:color w:val="000000"/>
          <w:sz w:val="20"/>
          <w:szCs w:val="20"/>
        </w:rPr>
        <w:t>the handler’s legs bowed in the configuration of a hoop</w:t>
      </w:r>
      <w:r>
        <w:rPr>
          <w:color w:val="000000"/>
          <w:sz w:val="20"/>
          <w:szCs w:val="20"/>
          <w:vertAlign w:val="superscript"/>
        </w:rPr>
        <w:t>16</w:t>
      </w:r>
      <w:r>
        <w:rPr>
          <w:color w:val="000000"/>
          <w:sz w:val="20"/>
          <w:szCs w:val="20"/>
        </w:rPr>
        <w:t>.</w:t>
      </w:r>
    </w:p>
    <w:p w14:paraId="330C2A0E" w14:textId="77777777" w:rsidR="008A385E" w:rsidRDefault="008A385E">
      <w:pPr>
        <w:pBdr>
          <w:top w:val="nil"/>
          <w:left w:val="nil"/>
          <w:bottom w:val="nil"/>
          <w:right w:val="nil"/>
          <w:between w:val="nil"/>
        </w:pBdr>
        <w:spacing w:before="120" w:line="254" w:lineRule="auto"/>
        <w:ind w:left="1210" w:right="1055" w:hanging="15"/>
        <w:rPr>
          <w:color w:val="000000"/>
          <w:sz w:val="20"/>
          <w:szCs w:val="20"/>
        </w:rPr>
      </w:pPr>
    </w:p>
    <w:p w14:paraId="74B62AF5" w14:textId="77777777" w:rsidR="00A813E1" w:rsidRDefault="00A813E1" w:rsidP="00A813E1">
      <w:pPr>
        <w:adjustRightInd w:val="0"/>
        <w:ind w:left="720"/>
        <w:rPr>
          <w:color w:val="FFFFFF" w:themeColor="background1"/>
          <w:sz w:val="24"/>
          <w:szCs w:val="24"/>
        </w:rPr>
      </w:pPr>
      <w:r>
        <w:rPr>
          <w:color w:val="FFFFFF" w:themeColor="background1"/>
          <w:sz w:val="24"/>
          <w:szCs w:val="24"/>
          <w:highlight w:val="blue"/>
        </w:rPr>
        <w:t>DOGS NSW PROPOSAL</w:t>
      </w:r>
    </w:p>
    <w:p w14:paraId="0B9AEAF9" w14:textId="77777777" w:rsidR="008A385E" w:rsidRDefault="00FE3C19" w:rsidP="00A813E1">
      <w:pPr>
        <w:widowControl/>
        <w:pBdr>
          <w:top w:val="nil"/>
          <w:left w:val="nil"/>
          <w:bottom w:val="nil"/>
          <w:right w:val="nil"/>
          <w:between w:val="nil"/>
        </w:pBdr>
        <w:ind w:left="720"/>
        <w:rPr>
          <w:b/>
          <w:color w:val="0070C0"/>
          <w:sz w:val="20"/>
          <w:szCs w:val="20"/>
        </w:rPr>
      </w:pPr>
      <w:r w:rsidRPr="00A813E1">
        <w:rPr>
          <w:b/>
          <w:color w:val="0070C0"/>
          <w:sz w:val="20"/>
          <w:szCs w:val="20"/>
        </w:rPr>
        <w:t xml:space="preserve">New Rule </w:t>
      </w:r>
    </w:p>
    <w:p w14:paraId="51351092" w14:textId="77777777" w:rsidR="00A813E1" w:rsidRPr="00A813E1" w:rsidRDefault="00A813E1" w:rsidP="00A813E1">
      <w:pPr>
        <w:widowControl/>
        <w:pBdr>
          <w:top w:val="nil"/>
          <w:left w:val="nil"/>
          <w:bottom w:val="nil"/>
          <w:right w:val="nil"/>
          <w:between w:val="nil"/>
        </w:pBdr>
        <w:ind w:left="720"/>
        <w:rPr>
          <w:b/>
          <w:color w:val="0070C0"/>
          <w:sz w:val="20"/>
          <w:szCs w:val="20"/>
        </w:rPr>
      </w:pPr>
    </w:p>
    <w:p w14:paraId="7BC9A121" w14:textId="77777777" w:rsidR="008A385E" w:rsidRPr="00A813E1" w:rsidRDefault="00FE3C19" w:rsidP="00A813E1">
      <w:pPr>
        <w:widowControl/>
        <w:pBdr>
          <w:top w:val="nil"/>
          <w:left w:val="nil"/>
          <w:bottom w:val="nil"/>
          <w:right w:val="nil"/>
          <w:between w:val="nil"/>
        </w:pBdr>
        <w:ind w:left="720"/>
        <w:rPr>
          <w:b/>
          <w:color w:val="0070C0"/>
          <w:sz w:val="28"/>
          <w:szCs w:val="28"/>
        </w:rPr>
      </w:pPr>
      <w:r w:rsidRPr="00A813E1">
        <w:rPr>
          <w:b/>
          <w:color w:val="0070C0"/>
          <w:sz w:val="28"/>
          <w:szCs w:val="28"/>
        </w:rPr>
        <w:t xml:space="preserve">A.15 </w:t>
      </w:r>
      <w:r w:rsidR="00A813E1">
        <w:rPr>
          <w:b/>
          <w:color w:val="0070C0"/>
          <w:sz w:val="28"/>
          <w:szCs w:val="28"/>
        </w:rPr>
        <w:tab/>
      </w:r>
      <w:r w:rsidR="00A813E1">
        <w:rPr>
          <w:b/>
          <w:color w:val="0070C0"/>
          <w:sz w:val="28"/>
          <w:szCs w:val="28"/>
        </w:rPr>
        <w:tab/>
      </w:r>
      <w:r w:rsidR="00A813E1">
        <w:rPr>
          <w:b/>
          <w:color w:val="0070C0"/>
          <w:sz w:val="28"/>
          <w:szCs w:val="28"/>
        </w:rPr>
        <w:tab/>
      </w:r>
      <w:r w:rsidRPr="00A813E1">
        <w:rPr>
          <w:b/>
          <w:color w:val="0070C0"/>
          <w:sz w:val="28"/>
          <w:szCs w:val="28"/>
        </w:rPr>
        <w:t xml:space="preserve">Arms/Leg Jump - from 4 </w:t>
      </w:r>
      <w:proofErr w:type="spellStart"/>
      <w:r w:rsidRPr="00A813E1">
        <w:rPr>
          <w:b/>
          <w:color w:val="0070C0"/>
          <w:sz w:val="28"/>
          <w:szCs w:val="28"/>
        </w:rPr>
        <w:t>metres</w:t>
      </w:r>
      <w:proofErr w:type="spellEnd"/>
    </w:p>
    <w:p w14:paraId="01376501" w14:textId="77777777" w:rsidR="008A385E" w:rsidRPr="00A813E1" w:rsidRDefault="00FE3C19" w:rsidP="00A813E1">
      <w:pPr>
        <w:widowControl/>
        <w:pBdr>
          <w:top w:val="nil"/>
          <w:left w:val="nil"/>
          <w:bottom w:val="nil"/>
          <w:right w:val="nil"/>
          <w:between w:val="nil"/>
        </w:pBdr>
        <w:ind w:left="720"/>
        <w:rPr>
          <w:b/>
          <w:i/>
          <w:color w:val="0070C0"/>
          <w:sz w:val="20"/>
          <w:szCs w:val="20"/>
        </w:rPr>
      </w:pPr>
      <w:r w:rsidRPr="00A813E1">
        <w:rPr>
          <w:b/>
          <w:i/>
          <w:color w:val="0070C0"/>
          <w:sz w:val="20"/>
          <w:szCs w:val="20"/>
        </w:rPr>
        <w:t xml:space="preserve">Set Up </w:t>
      </w:r>
    </w:p>
    <w:p w14:paraId="452A8E23" w14:textId="77777777" w:rsidR="008A385E" w:rsidRDefault="00AC1495" w:rsidP="00A813E1">
      <w:pPr>
        <w:widowControl/>
        <w:pBdr>
          <w:top w:val="nil"/>
          <w:left w:val="nil"/>
          <w:bottom w:val="nil"/>
          <w:right w:val="nil"/>
          <w:between w:val="nil"/>
        </w:pBdr>
        <w:ind w:left="720"/>
        <w:rPr>
          <w:color w:val="0070C0"/>
          <w:sz w:val="20"/>
          <w:szCs w:val="20"/>
        </w:rPr>
      </w:pPr>
      <w:r>
        <w:rPr>
          <w:color w:val="0070C0"/>
          <w:sz w:val="20"/>
          <w:szCs w:val="20"/>
        </w:rPr>
        <w:lastRenderedPageBreak/>
        <w:t>The dog</w:t>
      </w:r>
      <w:r w:rsidR="00FE3C19" w:rsidRPr="00A813E1">
        <w:rPr>
          <w:color w:val="0070C0"/>
          <w:sz w:val="20"/>
          <w:szCs w:val="20"/>
        </w:rPr>
        <w:t xml:space="preserve"> will be in a stance of the handler's choice. The </w:t>
      </w:r>
      <w:r>
        <w:rPr>
          <w:color w:val="0070C0"/>
          <w:sz w:val="20"/>
          <w:szCs w:val="20"/>
        </w:rPr>
        <w:t>h</w:t>
      </w:r>
      <w:r w:rsidR="00FE3C19" w:rsidRPr="00A813E1">
        <w:rPr>
          <w:color w:val="0070C0"/>
          <w:sz w:val="20"/>
          <w:szCs w:val="20"/>
        </w:rPr>
        <w:t xml:space="preserve">andler will leave the dog and stand at least four (4) </w:t>
      </w:r>
      <w:proofErr w:type="spellStart"/>
      <w:r w:rsidR="00FE3C19" w:rsidRPr="00A813E1">
        <w:rPr>
          <w:color w:val="0070C0"/>
          <w:sz w:val="20"/>
          <w:szCs w:val="20"/>
        </w:rPr>
        <w:t>metres</w:t>
      </w:r>
      <w:proofErr w:type="spellEnd"/>
      <w:r w:rsidR="00FE3C19" w:rsidRPr="00A813E1">
        <w:rPr>
          <w:color w:val="0070C0"/>
          <w:sz w:val="20"/>
          <w:szCs w:val="20"/>
        </w:rPr>
        <w:t xml:space="preserve"> away either facing the dog or with his back to the dog. </w:t>
      </w:r>
      <w:r>
        <w:rPr>
          <w:strike/>
          <w:color w:val="0070C0"/>
          <w:sz w:val="20"/>
          <w:szCs w:val="20"/>
        </w:rPr>
        <w:t xml:space="preserve">When </w:t>
      </w:r>
      <w:r w:rsidR="00FE3C19" w:rsidRPr="00AC1495">
        <w:rPr>
          <w:b/>
          <w:color w:val="0070C0"/>
          <w:sz w:val="20"/>
          <w:szCs w:val="20"/>
          <w:u w:val="single"/>
        </w:rPr>
        <w:t>The</w:t>
      </w:r>
      <w:r w:rsidR="00FE3C19" w:rsidRPr="00A813E1">
        <w:rPr>
          <w:b/>
          <w:color w:val="0070C0"/>
          <w:sz w:val="20"/>
          <w:szCs w:val="20"/>
        </w:rPr>
        <w:t xml:space="preserve"> </w:t>
      </w:r>
      <w:r w:rsidR="00FE3C19" w:rsidRPr="00A813E1">
        <w:rPr>
          <w:color w:val="0070C0"/>
          <w:sz w:val="20"/>
          <w:szCs w:val="20"/>
        </w:rPr>
        <w:t xml:space="preserve">Handler </w:t>
      </w:r>
      <w:r w:rsidR="00FE3C19" w:rsidRPr="00AC1495">
        <w:rPr>
          <w:b/>
          <w:color w:val="0070C0"/>
          <w:sz w:val="20"/>
          <w:szCs w:val="20"/>
          <w:u w:val="single"/>
        </w:rPr>
        <w:t>will</w:t>
      </w:r>
      <w:r w:rsidR="00FE3C19" w:rsidRPr="00A813E1">
        <w:rPr>
          <w:color w:val="0070C0"/>
          <w:sz w:val="20"/>
          <w:szCs w:val="20"/>
        </w:rPr>
        <w:t xml:space="preserve"> present his arms/legs </w:t>
      </w:r>
      <w:r>
        <w:rPr>
          <w:strike/>
          <w:color w:val="0070C0"/>
          <w:sz w:val="20"/>
          <w:szCs w:val="20"/>
        </w:rPr>
        <w:t xml:space="preserve">they </w:t>
      </w:r>
      <w:r w:rsidR="00FE3C19" w:rsidRPr="00AC1495">
        <w:rPr>
          <w:b/>
          <w:color w:val="0070C0"/>
          <w:sz w:val="20"/>
          <w:szCs w:val="20"/>
          <w:u w:val="single"/>
        </w:rPr>
        <w:t>which</w:t>
      </w:r>
      <w:r w:rsidR="00FE3C19" w:rsidRPr="00A813E1">
        <w:rPr>
          <w:color w:val="0070C0"/>
          <w:sz w:val="20"/>
          <w:szCs w:val="20"/>
        </w:rPr>
        <w:t xml:space="preserve"> must be at an appropriate height for the dog and at least 15 cm off the ground.</w:t>
      </w:r>
    </w:p>
    <w:p w14:paraId="0C9BA617" w14:textId="77777777" w:rsidR="00A813E1" w:rsidRPr="00A813E1" w:rsidRDefault="00A813E1" w:rsidP="00A813E1">
      <w:pPr>
        <w:widowControl/>
        <w:pBdr>
          <w:top w:val="nil"/>
          <w:left w:val="nil"/>
          <w:bottom w:val="nil"/>
          <w:right w:val="nil"/>
          <w:between w:val="nil"/>
        </w:pBdr>
        <w:ind w:left="720"/>
        <w:rPr>
          <w:color w:val="0070C0"/>
          <w:sz w:val="20"/>
          <w:szCs w:val="20"/>
        </w:rPr>
      </w:pPr>
    </w:p>
    <w:p w14:paraId="4A3F8956" w14:textId="77777777" w:rsidR="008A385E" w:rsidRPr="00A813E1" w:rsidRDefault="00FE3C19" w:rsidP="00A813E1">
      <w:pPr>
        <w:widowControl/>
        <w:pBdr>
          <w:top w:val="nil"/>
          <w:left w:val="nil"/>
          <w:bottom w:val="nil"/>
          <w:right w:val="nil"/>
          <w:between w:val="nil"/>
        </w:pBdr>
        <w:ind w:left="720"/>
        <w:rPr>
          <w:b/>
          <w:i/>
          <w:color w:val="0070C0"/>
          <w:sz w:val="20"/>
          <w:szCs w:val="20"/>
        </w:rPr>
      </w:pPr>
      <w:r w:rsidRPr="00A813E1">
        <w:rPr>
          <w:b/>
          <w:i/>
          <w:color w:val="0070C0"/>
          <w:sz w:val="20"/>
          <w:szCs w:val="20"/>
        </w:rPr>
        <w:t>Cue</w:t>
      </w:r>
    </w:p>
    <w:p w14:paraId="02847EF0" w14:textId="77777777" w:rsidR="008A385E" w:rsidRPr="00A813E1" w:rsidRDefault="00A813E1" w:rsidP="00A813E1">
      <w:pPr>
        <w:widowControl/>
        <w:pBdr>
          <w:top w:val="nil"/>
          <w:left w:val="nil"/>
          <w:bottom w:val="nil"/>
          <w:right w:val="nil"/>
          <w:between w:val="nil"/>
        </w:pBdr>
        <w:ind w:left="720"/>
        <w:rPr>
          <w:b/>
          <w:color w:val="0070C0"/>
          <w:sz w:val="20"/>
          <w:szCs w:val="20"/>
          <w:u w:val="single"/>
        </w:rPr>
      </w:pPr>
      <w:r>
        <w:rPr>
          <w:strike/>
          <w:color w:val="0070C0"/>
          <w:sz w:val="20"/>
          <w:szCs w:val="20"/>
        </w:rPr>
        <w:t xml:space="preserve">The handler will cue the dog to stay and move to his position at least four (4) </w:t>
      </w:r>
      <w:proofErr w:type="spellStart"/>
      <w:r>
        <w:rPr>
          <w:strike/>
          <w:color w:val="0070C0"/>
          <w:sz w:val="20"/>
          <w:szCs w:val="20"/>
        </w:rPr>
        <w:t>metres</w:t>
      </w:r>
      <w:proofErr w:type="spellEnd"/>
      <w:r>
        <w:rPr>
          <w:strike/>
          <w:color w:val="0070C0"/>
          <w:sz w:val="20"/>
          <w:szCs w:val="20"/>
        </w:rPr>
        <w:t xml:space="preserve"> away from the dog.  The handler will present his arms/legs.  </w:t>
      </w:r>
      <w:r w:rsidR="00FE3C19" w:rsidRPr="00A813E1">
        <w:rPr>
          <w:b/>
          <w:color w:val="0070C0"/>
          <w:sz w:val="20"/>
          <w:szCs w:val="20"/>
          <w:u w:val="single"/>
        </w:rPr>
        <w:t xml:space="preserve">The handler may give a verbal cue for the dog to jump. </w:t>
      </w:r>
    </w:p>
    <w:p w14:paraId="300676BC" w14:textId="77777777" w:rsidR="00A813E1" w:rsidRPr="00A813E1" w:rsidRDefault="00A813E1" w:rsidP="00A813E1">
      <w:pPr>
        <w:widowControl/>
        <w:pBdr>
          <w:top w:val="nil"/>
          <w:left w:val="nil"/>
          <w:bottom w:val="nil"/>
          <w:right w:val="nil"/>
          <w:between w:val="nil"/>
        </w:pBdr>
        <w:ind w:left="720"/>
        <w:rPr>
          <w:color w:val="0070C0"/>
          <w:sz w:val="20"/>
          <w:szCs w:val="20"/>
        </w:rPr>
      </w:pPr>
    </w:p>
    <w:p w14:paraId="0305D0F6" w14:textId="77777777" w:rsidR="008A385E" w:rsidRPr="00A813E1" w:rsidRDefault="00FE3C19" w:rsidP="00A813E1">
      <w:pPr>
        <w:widowControl/>
        <w:pBdr>
          <w:top w:val="nil"/>
          <w:left w:val="nil"/>
          <w:bottom w:val="nil"/>
          <w:right w:val="nil"/>
          <w:between w:val="nil"/>
        </w:pBdr>
        <w:ind w:left="720"/>
        <w:rPr>
          <w:b/>
          <w:i/>
          <w:color w:val="0070C0"/>
          <w:sz w:val="20"/>
          <w:szCs w:val="20"/>
        </w:rPr>
      </w:pPr>
      <w:r w:rsidRPr="00A813E1">
        <w:rPr>
          <w:b/>
          <w:i/>
          <w:color w:val="0070C0"/>
          <w:sz w:val="20"/>
          <w:szCs w:val="20"/>
        </w:rPr>
        <w:t xml:space="preserve">Action </w:t>
      </w:r>
    </w:p>
    <w:p w14:paraId="112E1C80" w14:textId="77777777" w:rsidR="008A385E" w:rsidRDefault="00FE3C19" w:rsidP="00A813E1">
      <w:pPr>
        <w:widowControl/>
        <w:pBdr>
          <w:top w:val="nil"/>
          <w:left w:val="nil"/>
          <w:bottom w:val="nil"/>
          <w:right w:val="nil"/>
          <w:between w:val="nil"/>
        </w:pBdr>
        <w:ind w:left="720"/>
        <w:rPr>
          <w:color w:val="0070C0"/>
          <w:sz w:val="20"/>
          <w:szCs w:val="20"/>
        </w:rPr>
      </w:pPr>
      <w:r w:rsidRPr="00A813E1">
        <w:rPr>
          <w:color w:val="0070C0"/>
          <w:sz w:val="20"/>
          <w:szCs w:val="20"/>
        </w:rPr>
        <w:t>On cue the dog will jump over or through one of the following, land on the other side</w:t>
      </w:r>
      <w:r w:rsidRPr="00AC1495">
        <w:rPr>
          <w:b/>
          <w:color w:val="0070C0"/>
          <w:sz w:val="20"/>
          <w:szCs w:val="20"/>
          <w:highlight w:val="yellow"/>
          <w:u w:val="single"/>
        </w:rPr>
        <w:t>,</w:t>
      </w:r>
      <w:r w:rsidRPr="00A813E1">
        <w:rPr>
          <w:color w:val="0070C0"/>
          <w:sz w:val="20"/>
          <w:szCs w:val="20"/>
        </w:rPr>
        <w:t xml:space="preserve"> and return close to the Handler.</w:t>
      </w:r>
    </w:p>
    <w:p w14:paraId="310817A5" w14:textId="77777777" w:rsidR="00A813E1" w:rsidRPr="00A813E1" w:rsidRDefault="00A813E1" w:rsidP="00A813E1">
      <w:pPr>
        <w:widowControl/>
        <w:pBdr>
          <w:top w:val="nil"/>
          <w:left w:val="nil"/>
          <w:bottom w:val="nil"/>
          <w:right w:val="nil"/>
          <w:between w:val="nil"/>
        </w:pBdr>
        <w:ind w:left="720"/>
        <w:rPr>
          <w:color w:val="0070C0"/>
          <w:sz w:val="20"/>
          <w:szCs w:val="20"/>
        </w:rPr>
      </w:pPr>
    </w:p>
    <w:p w14:paraId="1E7FE7D1" w14:textId="77777777" w:rsidR="008A385E" w:rsidRDefault="00A813E1" w:rsidP="00A813E1">
      <w:pPr>
        <w:widowControl/>
        <w:numPr>
          <w:ilvl w:val="0"/>
          <w:numId w:val="27"/>
        </w:numPr>
        <w:pBdr>
          <w:top w:val="nil"/>
          <w:left w:val="nil"/>
          <w:bottom w:val="nil"/>
          <w:right w:val="nil"/>
          <w:between w:val="nil"/>
        </w:pBdr>
        <w:ind w:left="1178"/>
        <w:rPr>
          <w:color w:val="0070C0"/>
          <w:sz w:val="20"/>
          <w:szCs w:val="20"/>
        </w:rPr>
      </w:pPr>
      <w:r>
        <w:rPr>
          <w:color w:val="0070C0"/>
          <w:sz w:val="20"/>
          <w:szCs w:val="20"/>
        </w:rPr>
        <w:t>the handler's extended arms; h</w:t>
      </w:r>
      <w:r w:rsidR="00FE3C19" w:rsidRPr="00A813E1">
        <w:rPr>
          <w:color w:val="0070C0"/>
          <w:sz w:val="20"/>
          <w:szCs w:val="20"/>
        </w:rPr>
        <w:t>andler may bend or kneel;</w:t>
      </w:r>
    </w:p>
    <w:p w14:paraId="2BECEC5B" w14:textId="77777777" w:rsidR="00A813E1" w:rsidRPr="00A813E1" w:rsidRDefault="00A813E1" w:rsidP="00A813E1">
      <w:pPr>
        <w:widowControl/>
        <w:pBdr>
          <w:top w:val="nil"/>
          <w:left w:val="nil"/>
          <w:bottom w:val="nil"/>
          <w:right w:val="nil"/>
          <w:between w:val="nil"/>
        </w:pBdr>
        <w:ind w:left="1178"/>
        <w:rPr>
          <w:color w:val="0070C0"/>
          <w:sz w:val="20"/>
          <w:szCs w:val="20"/>
        </w:rPr>
      </w:pPr>
    </w:p>
    <w:p w14:paraId="3B343813" w14:textId="77777777" w:rsidR="008A385E" w:rsidRDefault="00A813E1" w:rsidP="00A813E1">
      <w:pPr>
        <w:widowControl/>
        <w:pBdr>
          <w:top w:val="nil"/>
          <w:left w:val="nil"/>
          <w:bottom w:val="nil"/>
          <w:right w:val="nil"/>
          <w:between w:val="nil"/>
        </w:pBdr>
        <w:rPr>
          <w:color w:val="0070C0"/>
          <w:sz w:val="20"/>
          <w:szCs w:val="20"/>
        </w:rPr>
      </w:pPr>
      <w:r>
        <w:rPr>
          <w:color w:val="0070C0"/>
          <w:sz w:val="20"/>
          <w:szCs w:val="20"/>
        </w:rPr>
        <w:tab/>
        <w:t xml:space="preserve">(b)    </w:t>
      </w:r>
      <w:r w:rsidR="00FE3C19" w:rsidRPr="00A813E1">
        <w:rPr>
          <w:color w:val="0070C0"/>
          <w:sz w:val="20"/>
          <w:szCs w:val="20"/>
        </w:rPr>
        <w:t xml:space="preserve">the handler's arms joined in the configuration of a </w:t>
      </w:r>
      <w:proofErr w:type="gramStart"/>
      <w:r w:rsidR="00FE3C19" w:rsidRPr="00A813E1">
        <w:rPr>
          <w:color w:val="0070C0"/>
          <w:sz w:val="20"/>
          <w:szCs w:val="20"/>
        </w:rPr>
        <w:t>hoop;</w:t>
      </w:r>
      <w:proofErr w:type="gramEnd"/>
    </w:p>
    <w:p w14:paraId="5D5802A6" w14:textId="77777777" w:rsidR="00A813E1" w:rsidRPr="00A813E1" w:rsidRDefault="00A813E1" w:rsidP="00A813E1">
      <w:pPr>
        <w:widowControl/>
        <w:pBdr>
          <w:top w:val="nil"/>
          <w:left w:val="nil"/>
          <w:bottom w:val="nil"/>
          <w:right w:val="nil"/>
          <w:between w:val="nil"/>
        </w:pBdr>
        <w:rPr>
          <w:color w:val="0070C0"/>
          <w:sz w:val="20"/>
          <w:szCs w:val="20"/>
        </w:rPr>
      </w:pPr>
    </w:p>
    <w:p w14:paraId="146A7AAA" w14:textId="77777777" w:rsidR="008A385E" w:rsidRDefault="00A813E1" w:rsidP="00A813E1">
      <w:pPr>
        <w:widowControl/>
        <w:pBdr>
          <w:top w:val="nil"/>
          <w:left w:val="nil"/>
          <w:bottom w:val="nil"/>
          <w:right w:val="nil"/>
          <w:between w:val="nil"/>
        </w:pBdr>
        <w:rPr>
          <w:color w:val="0070C0"/>
          <w:sz w:val="20"/>
          <w:szCs w:val="20"/>
        </w:rPr>
      </w:pPr>
      <w:r>
        <w:rPr>
          <w:color w:val="0070C0"/>
          <w:sz w:val="20"/>
          <w:szCs w:val="20"/>
        </w:rPr>
        <w:tab/>
        <w:t xml:space="preserve">(c)    </w:t>
      </w:r>
      <w:r w:rsidR="00FE3C19" w:rsidRPr="00A813E1">
        <w:rPr>
          <w:color w:val="0070C0"/>
          <w:sz w:val="20"/>
          <w:szCs w:val="20"/>
        </w:rPr>
        <w:t>the handler's raised leg; or</w:t>
      </w:r>
    </w:p>
    <w:p w14:paraId="53F095DC" w14:textId="77777777" w:rsidR="00A813E1" w:rsidRPr="00A813E1" w:rsidRDefault="00A813E1" w:rsidP="00A813E1">
      <w:pPr>
        <w:widowControl/>
        <w:pBdr>
          <w:top w:val="nil"/>
          <w:left w:val="nil"/>
          <w:bottom w:val="nil"/>
          <w:right w:val="nil"/>
          <w:between w:val="nil"/>
        </w:pBdr>
        <w:rPr>
          <w:color w:val="0070C0"/>
          <w:sz w:val="20"/>
          <w:szCs w:val="20"/>
        </w:rPr>
      </w:pPr>
    </w:p>
    <w:p w14:paraId="4FB20B69" w14:textId="77777777" w:rsidR="008A385E" w:rsidRDefault="00A813E1" w:rsidP="00A813E1">
      <w:pPr>
        <w:widowControl/>
        <w:pBdr>
          <w:top w:val="nil"/>
          <w:left w:val="nil"/>
          <w:bottom w:val="nil"/>
          <w:right w:val="nil"/>
          <w:between w:val="nil"/>
        </w:pBdr>
        <w:rPr>
          <w:color w:val="0070C0"/>
          <w:sz w:val="20"/>
          <w:szCs w:val="20"/>
        </w:rPr>
      </w:pPr>
      <w:r>
        <w:rPr>
          <w:color w:val="0070C0"/>
          <w:sz w:val="20"/>
          <w:szCs w:val="20"/>
        </w:rPr>
        <w:tab/>
        <w:t xml:space="preserve">(d)    </w:t>
      </w:r>
      <w:r w:rsidR="00FE3C19" w:rsidRPr="00A813E1">
        <w:rPr>
          <w:color w:val="0070C0"/>
          <w:sz w:val="20"/>
          <w:szCs w:val="20"/>
        </w:rPr>
        <w:t>the handler's legs bowed in the configuration of a hoop.</w:t>
      </w:r>
    </w:p>
    <w:p w14:paraId="7C6CA9F6" w14:textId="77777777" w:rsidR="00A813E1" w:rsidRPr="00A813E1" w:rsidRDefault="00A813E1" w:rsidP="00A813E1">
      <w:pPr>
        <w:widowControl/>
        <w:pBdr>
          <w:top w:val="nil"/>
          <w:left w:val="nil"/>
          <w:bottom w:val="nil"/>
          <w:right w:val="nil"/>
          <w:between w:val="nil"/>
        </w:pBdr>
        <w:ind w:left="1178"/>
        <w:rPr>
          <w:color w:val="0070C0"/>
          <w:sz w:val="20"/>
          <w:szCs w:val="20"/>
        </w:rPr>
      </w:pPr>
    </w:p>
    <w:p w14:paraId="6FC13501" w14:textId="77777777" w:rsidR="008A385E" w:rsidRPr="00A813E1" w:rsidRDefault="00FE3C19" w:rsidP="00A813E1">
      <w:pPr>
        <w:widowControl/>
        <w:pBdr>
          <w:top w:val="nil"/>
          <w:left w:val="nil"/>
          <w:bottom w:val="nil"/>
          <w:right w:val="nil"/>
          <w:between w:val="nil"/>
        </w:pBdr>
        <w:ind w:left="720"/>
        <w:rPr>
          <w:b/>
          <w:color w:val="FF0000"/>
          <w:sz w:val="20"/>
          <w:szCs w:val="20"/>
        </w:rPr>
      </w:pPr>
      <w:r w:rsidRPr="00A813E1">
        <w:rPr>
          <w:b/>
          <w:color w:val="FF0000"/>
          <w:sz w:val="20"/>
          <w:szCs w:val="20"/>
        </w:rPr>
        <w:t xml:space="preserve">Rationale </w:t>
      </w:r>
    </w:p>
    <w:p w14:paraId="621B6444" w14:textId="77777777" w:rsidR="008A385E" w:rsidRPr="00A813E1" w:rsidRDefault="00FE3C19" w:rsidP="00A813E1">
      <w:pPr>
        <w:widowControl/>
        <w:pBdr>
          <w:top w:val="nil"/>
          <w:left w:val="nil"/>
          <w:bottom w:val="nil"/>
          <w:right w:val="nil"/>
          <w:between w:val="nil"/>
        </w:pBdr>
        <w:ind w:left="720"/>
        <w:rPr>
          <w:color w:val="FF0000"/>
          <w:sz w:val="20"/>
          <w:szCs w:val="20"/>
        </w:rPr>
      </w:pPr>
      <w:r w:rsidRPr="00A813E1">
        <w:rPr>
          <w:color w:val="FF0000"/>
          <w:sz w:val="20"/>
          <w:szCs w:val="20"/>
        </w:rPr>
        <w:t>The present Cue contradict</w:t>
      </w:r>
      <w:r w:rsidR="00AC1495">
        <w:rPr>
          <w:color w:val="FF0000"/>
          <w:sz w:val="20"/>
          <w:szCs w:val="20"/>
        </w:rPr>
        <w:t>s the Set Up, causing confusion</w:t>
      </w:r>
      <w:r w:rsidRPr="00A813E1">
        <w:rPr>
          <w:color w:val="FF0000"/>
          <w:sz w:val="20"/>
          <w:szCs w:val="20"/>
        </w:rPr>
        <w:t xml:space="preserve"> - the handler cannot satisfy both the setup and cue as the rule stands. </w:t>
      </w:r>
    </w:p>
    <w:p w14:paraId="4FE27D1D" w14:textId="77777777" w:rsidR="008A385E" w:rsidRPr="00A813E1" w:rsidRDefault="00FE3C19" w:rsidP="00A813E1">
      <w:pPr>
        <w:widowControl/>
        <w:pBdr>
          <w:top w:val="nil"/>
          <w:left w:val="nil"/>
          <w:bottom w:val="nil"/>
          <w:right w:val="nil"/>
          <w:between w:val="nil"/>
        </w:pBdr>
        <w:ind w:left="720"/>
        <w:rPr>
          <w:color w:val="FF0000"/>
          <w:sz w:val="20"/>
          <w:szCs w:val="20"/>
        </w:rPr>
      </w:pPr>
      <w:r w:rsidRPr="00A813E1">
        <w:rPr>
          <w:color w:val="FF0000"/>
          <w:sz w:val="20"/>
          <w:szCs w:val="20"/>
        </w:rPr>
        <w:t>Also the grammar within the cue needs correction, and a comma should be</w:t>
      </w:r>
      <w:r w:rsidR="00AC1495">
        <w:rPr>
          <w:color w:val="FF0000"/>
          <w:sz w:val="20"/>
          <w:szCs w:val="20"/>
        </w:rPr>
        <w:t xml:space="preserve"> inserted after “l</w:t>
      </w:r>
      <w:r w:rsidRPr="00A813E1">
        <w:rPr>
          <w:color w:val="FF0000"/>
          <w:sz w:val="20"/>
          <w:szCs w:val="20"/>
        </w:rPr>
        <w:t>and on the other side” in the Action.</w:t>
      </w:r>
    </w:p>
    <w:p w14:paraId="3EE69767" w14:textId="77777777" w:rsidR="008A385E" w:rsidRDefault="008A385E">
      <w:pPr>
        <w:pBdr>
          <w:top w:val="nil"/>
          <w:left w:val="nil"/>
          <w:bottom w:val="nil"/>
          <w:right w:val="nil"/>
          <w:between w:val="nil"/>
        </w:pBdr>
        <w:ind w:left="235"/>
        <w:rPr>
          <w:color w:val="0000FF"/>
          <w:sz w:val="20"/>
          <w:szCs w:val="20"/>
        </w:rPr>
      </w:pPr>
    </w:p>
    <w:p w14:paraId="2F4B2A67" w14:textId="77777777" w:rsidR="008A385E" w:rsidRDefault="008A385E">
      <w:pPr>
        <w:pBdr>
          <w:top w:val="nil"/>
          <w:left w:val="nil"/>
          <w:bottom w:val="nil"/>
          <w:right w:val="nil"/>
          <w:between w:val="nil"/>
        </w:pBdr>
        <w:ind w:left="235"/>
        <w:rPr>
          <w:color w:val="0000FF"/>
          <w:sz w:val="20"/>
          <w:szCs w:val="20"/>
        </w:rPr>
      </w:pPr>
    </w:p>
    <w:p w14:paraId="71A67F0A" w14:textId="77777777" w:rsidR="00C0222C" w:rsidRDefault="00C0222C" w:rsidP="00C0222C">
      <w:pPr>
        <w:adjustRightInd w:val="0"/>
        <w:spacing w:after="120"/>
        <w:ind w:left="720"/>
        <w:rPr>
          <w:b/>
          <w:bCs/>
          <w:color w:val="FFFFFF" w:themeColor="background1"/>
          <w:sz w:val="24"/>
          <w:szCs w:val="24"/>
        </w:rPr>
      </w:pPr>
      <w:r>
        <w:rPr>
          <w:b/>
          <w:bCs/>
          <w:color w:val="FFFFFF" w:themeColor="background1"/>
          <w:sz w:val="24"/>
          <w:szCs w:val="24"/>
          <w:highlight w:val="darkGreen"/>
        </w:rPr>
        <w:t>DOGS QLD PROPOSAL</w:t>
      </w:r>
    </w:p>
    <w:p w14:paraId="1B64A9BB" w14:textId="77777777" w:rsidR="008A385E" w:rsidRDefault="00FE3C19" w:rsidP="00C0222C">
      <w:pPr>
        <w:widowControl/>
        <w:pBdr>
          <w:top w:val="nil"/>
          <w:left w:val="nil"/>
          <w:bottom w:val="nil"/>
          <w:right w:val="nil"/>
          <w:between w:val="nil"/>
        </w:pBdr>
        <w:spacing w:after="120"/>
        <w:ind w:left="720"/>
        <w:rPr>
          <w:b/>
          <w:color w:val="0070C0"/>
          <w:sz w:val="20"/>
          <w:szCs w:val="20"/>
        </w:rPr>
      </w:pPr>
      <w:r>
        <w:rPr>
          <w:b/>
          <w:color w:val="0070C0"/>
          <w:sz w:val="20"/>
          <w:szCs w:val="20"/>
        </w:rPr>
        <w:t>NEW RULE</w:t>
      </w:r>
    </w:p>
    <w:p w14:paraId="7FD03196" w14:textId="77777777" w:rsidR="008A385E" w:rsidRDefault="00FE3C19" w:rsidP="00C0222C">
      <w:pPr>
        <w:pStyle w:val="Heading4"/>
        <w:tabs>
          <w:tab w:val="left" w:pos="0"/>
        </w:tabs>
        <w:spacing w:after="120"/>
        <w:ind w:left="1571" w:hanging="851"/>
        <w:rPr>
          <w:i/>
          <w:color w:val="0070C0"/>
          <w:sz w:val="28"/>
          <w:szCs w:val="28"/>
        </w:rPr>
      </w:pPr>
      <w:r>
        <w:rPr>
          <w:color w:val="0070C0"/>
          <w:sz w:val="28"/>
          <w:szCs w:val="28"/>
        </w:rPr>
        <w:t>A.15</w:t>
      </w:r>
      <w:r>
        <w:rPr>
          <w:color w:val="0070C0"/>
          <w:sz w:val="28"/>
          <w:szCs w:val="28"/>
        </w:rPr>
        <w:tab/>
      </w:r>
      <w:r w:rsidR="00C0222C">
        <w:rPr>
          <w:color w:val="0070C0"/>
          <w:sz w:val="28"/>
          <w:szCs w:val="28"/>
        </w:rPr>
        <w:tab/>
      </w:r>
      <w:r w:rsidR="00C0222C">
        <w:rPr>
          <w:color w:val="0070C0"/>
          <w:sz w:val="28"/>
          <w:szCs w:val="28"/>
        </w:rPr>
        <w:tab/>
      </w:r>
      <w:r>
        <w:rPr>
          <w:color w:val="0070C0"/>
          <w:sz w:val="28"/>
          <w:szCs w:val="28"/>
        </w:rPr>
        <w:t xml:space="preserve">Arms/Leg Jump – from 4 </w:t>
      </w:r>
      <w:proofErr w:type="spellStart"/>
      <w:r>
        <w:rPr>
          <w:color w:val="0070C0"/>
          <w:sz w:val="28"/>
          <w:szCs w:val="28"/>
        </w:rPr>
        <w:t>metres</w:t>
      </w:r>
      <w:proofErr w:type="spellEnd"/>
    </w:p>
    <w:p w14:paraId="710B52B5" w14:textId="77777777" w:rsidR="008A385E" w:rsidRDefault="00FE3C19" w:rsidP="00C0222C">
      <w:pPr>
        <w:widowControl/>
        <w:pBdr>
          <w:top w:val="nil"/>
          <w:left w:val="nil"/>
          <w:bottom w:val="nil"/>
          <w:right w:val="nil"/>
          <w:between w:val="nil"/>
        </w:pBdr>
        <w:spacing w:after="120"/>
        <w:ind w:left="720"/>
        <w:rPr>
          <w:b/>
          <w:i/>
          <w:color w:val="FF0000"/>
          <w:sz w:val="20"/>
          <w:szCs w:val="20"/>
        </w:rPr>
      </w:pPr>
      <w:r>
        <w:rPr>
          <w:b/>
          <w:i/>
          <w:color w:val="FF0000"/>
          <w:sz w:val="20"/>
          <w:szCs w:val="20"/>
        </w:rPr>
        <w:t>EITHER</w:t>
      </w:r>
    </w:p>
    <w:p w14:paraId="5A70D679" w14:textId="77777777" w:rsidR="008A385E" w:rsidRDefault="00FE3C19" w:rsidP="00C0222C">
      <w:pPr>
        <w:widowControl/>
        <w:pBdr>
          <w:top w:val="nil"/>
          <w:left w:val="nil"/>
          <w:bottom w:val="nil"/>
          <w:right w:val="nil"/>
          <w:between w:val="nil"/>
        </w:pBdr>
        <w:spacing w:after="120"/>
        <w:ind w:left="720"/>
        <w:rPr>
          <w:b/>
          <w:i/>
          <w:color w:val="0070C0"/>
          <w:sz w:val="20"/>
          <w:szCs w:val="20"/>
        </w:rPr>
      </w:pPr>
      <w:r>
        <w:rPr>
          <w:b/>
          <w:i/>
          <w:color w:val="0070C0"/>
          <w:sz w:val="20"/>
          <w:szCs w:val="20"/>
        </w:rPr>
        <w:t>Set Up</w:t>
      </w:r>
    </w:p>
    <w:p w14:paraId="35E0CF60" w14:textId="77777777" w:rsidR="008A385E" w:rsidRDefault="00FE3C19" w:rsidP="00C0222C">
      <w:pPr>
        <w:widowControl/>
        <w:pBdr>
          <w:top w:val="nil"/>
          <w:left w:val="nil"/>
          <w:bottom w:val="nil"/>
          <w:right w:val="nil"/>
          <w:between w:val="nil"/>
        </w:pBdr>
        <w:spacing w:after="120"/>
        <w:ind w:left="720"/>
        <w:rPr>
          <w:color w:val="0070C0"/>
          <w:sz w:val="20"/>
          <w:szCs w:val="20"/>
        </w:rPr>
      </w:pPr>
      <w:r>
        <w:rPr>
          <w:color w:val="0070C0"/>
          <w:sz w:val="20"/>
          <w:szCs w:val="20"/>
        </w:rPr>
        <w:t xml:space="preserve">The dog will be in a stance of the handler’s choice. The handler will leave the dog and stand at least four (4) </w:t>
      </w:r>
      <w:proofErr w:type="spellStart"/>
      <w:r>
        <w:rPr>
          <w:color w:val="0070C0"/>
          <w:sz w:val="20"/>
          <w:szCs w:val="20"/>
        </w:rPr>
        <w:t>metres</w:t>
      </w:r>
      <w:proofErr w:type="spellEnd"/>
      <w:r>
        <w:rPr>
          <w:color w:val="0070C0"/>
          <w:sz w:val="20"/>
          <w:szCs w:val="20"/>
        </w:rPr>
        <w:t xml:space="preserve"> away either facing the dog or with his back to the dog. When the handler presents his arms/legs they must be at an appropriate height for the dog and at least 15 cm off the ground.</w:t>
      </w:r>
    </w:p>
    <w:p w14:paraId="0C80738A" w14:textId="77777777" w:rsidR="008A385E" w:rsidRDefault="00FE3C19" w:rsidP="00C0222C">
      <w:pPr>
        <w:widowControl/>
        <w:pBdr>
          <w:top w:val="nil"/>
          <w:left w:val="nil"/>
          <w:bottom w:val="nil"/>
          <w:right w:val="nil"/>
          <w:between w:val="nil"/>
        </w:pBdr>
        <w:spacing w:after="120"/>
        <w:ind w:left="720"/>
        <w:rPr>
          <w:b/>
          <w:i/>
          <w:color w:val="0070C0"/>
          <w:sz w:val="20"/>
          <w:szCs w:val="20"/>
        </w:rPr>
      </w:pPr>
      <w:r>
        <w:rPr>
          <w:b/>
          <w:i/>
          <w:color w:val="0070C0"/>
          <w:sz w:val="20"/>
          <w:szCs w:val="20"/>
        </w:rPr>
        <w:t>Cue</w:t>
      </w:r>
    </w:p>
    <w:p w14:paraId="36DD2A8F" w14:textId="77777777" w:rsidR="008A385E" w:rsidRDefault="00FE3C19" w:rsidP="00C0222C">
      <w:pPr>
        <w:widowControl/>
        <w:pBdr>
          <w:top w:val="nil"/>
          <w:left w:val="nil"/>
          <w:bottom w:val="nil"/>
          <w:right w:val="nil"/>
          <w:between w:val="nil"/>
        </w:pBdr>
        <w:spacing w:after="120"/>
        <w:ind w:left="720"/>
        <w:rPr>
          <w:color w:val="0070C0"/>
          <w:sz w:val="20"/>
          <w:szCs w:val="20"/>
        </w:rPr>
      </w:pPr>
      <w:r>
        <w:rPr>
          <w:strike/>
          <w:color w:val="0070C0"/>
          <w:sz w:val="20"/>
          <w:szCs w:val="20"/>
        </w:rPr>
        <w:t xml:space="preserve">The handler will cue the dog to stay and move to his position at least four (4) </w:t>
      </w:r>
      <w:proofErr w:type="spellStart"/>
      <w:r>
        <w:rPr>
          <w:strike/>
          <w:color w:val="0070C0"/>
          <w:sz w:val="20"/>
          <w:szCs w:val="20"/>
        </w:rPr>
        <w:t>metres</w:t>
      </w:r>
      <w:proofErr w:type="spellEnd"/>
      <w:r>
        <w:rPr>
          <w:strike/>
          <w:color w:val="0070C0"/>
          <w:sz w:val="20"/>
          <w:szCs w:val="20"/>
        </w:rPr>
        <w:t xml:space="preserve"> away from the dog.</w:t>
      </w:r>
      <w:r>
        <w:rPr>
          <w:color w:val="0070C0"/>
          <w:sz w:val="20"/>
          <w:szCs w:val="20"/>
        </w:rPr>
        <w:t xml:space="preserve"> The handler will present his arms/legs and may give a verbal cue the dog to jump.  </w:t>
      </w:r>
    </w:p>
    <w:p w14:paraId="5DB676FB" w14:textId="77777777" w:rsidR="008A385E" w:rsidRDefault="00FE3C19" w:rsidP="00C0222C">
      <w:pPr>
        <w:widowControl/>
        <w:pBdr>
          <w:top w:val="nil"/>
          <w:left w:val="nil"/>
          <w:bottom w:val="nil"/>
          <w:right w:val="nil"/>
          <w:between w:val="nil"/>
        </w:pBdr>
        <w:spacing w:after="120"/>
        <w:ind w:left="720"/>
        <w:rPr>
          <w:b/>
          <w:i/>
          <w:color w:val="FF0000"/>
          <w:sz w:val="20"/>
          <w:szCs w:val="20"/>
        </w:rPr>
      </w:pPr>
      <w:r>
        <w:rPr>
          <w:b/>
          <w:i/>
          <w:color w:val="FF0000"/>
          <w:sz w:val="20"/>
          <w:szCs w:val="20"/>
        </w:rPr>
        <w:t>OR</w:t>
      </w:r>
    </w:p>
    <w:p w14:paraId="3BFF5C84" w14:textId="77777777" w:rsidR="008A385E" w:rsidRDefault="00FE3C19" w:rsidP="00C0222C">
      <w:pPr>
        <w:widowControl/>
        <w:pBdr>
          <w:top w:val="nil"/>
          <w:left w:val="nil"/>
          <w:bottom w:val="nil"/>
          <w:right w:val="nil"/>
          <w:between w:val="nil"/>
        </w:pBdr>
        <w:spacing w:after="120"/>
        <w:ind w:left="720"/>
        <w:rPr>
          <w:b/>
          <w:i/>
          <w:color w:val="0070C0"/>
          <w:sz w:val="20"/>
          <w:szCs w:val="20"/>
        </w:rPr>
      </w:pPr>
      <w:r>
        <w:rPr>
          <w:b/>
          <w:i/>
          <w:color w:val="0070C0"/>
          <w:sz w:val="20"/>
          <w:szCs w:val="20"/>
        </w:rPr>
        <w:t>Set Up</w:t>
      </w:r>
    </w:p>
    <w:p w14:paraId="4E8D0BEB" w14:textId="77777777" w:rsidR="008A385E" w:rsidRDefault="00FE3C19" w:rsidP="00C0222C">
      <w:pPr>
        <w:widowControl/>
        <w:pBdr>
          <w:top w:val="nil"/>
          <w:left w:val="nil"/>
          <w:bottom w:val="nil"/>
          <w:right w:val="nil"/>
          <w:between w:val="nil"/>
        </w:pBdr>
        <w:spacing w:after="120"/>
        <w:ind w:left="720"/>
        <w:rPr>
          <w:color w:val="0070C0"/>
          <w:sz w:val="20"/>
          <w:szCs w:val="20"/>
        </w:rPr>
      </w:pPr>
      <w:r>
        <w:rPr>
          <w:color w:val="0070C0"/>
          <w:sz w:val="20"/>
          <w:szCs w:val="20"/>
        </w:rPr>
        <w:t xml:space="preserve">The dog will be in a stance of the handler’s choice. </w:t>
      </w:r>
      <w:r>
        <w:rPr>
          <w:strike/>
          <w:color w:val="0070C0"/>
          <w:sz w:val="20"/>
          <w:szCs w:val="20"/>
        </w:rPr>
        <w:t xml:space="preserve">The handler will leave the dog and stand at least four (4) </w:t>
      </w:r>
      <w:proofErr w:type="spellStart"/>
      <w:r>
        <w:rPr>
          <w:strike/>
          <w:color w:val="0070C0"/>
          <w:sz w:val="20"/>
          <w:szCs w:val="20"/>
        </w:rPr>
        <w:t>metres</w:t>
      </w:r>
      <w:proofErr w:type="spellEnd"/>
      <w:r>
        <w:rPr>
          <w:strike/>
          <w:color w:val="0070C0"/>
          <w:sz w:val="20"/>
          <w:szCs w:val="20"/>
        </w:rPr>
        <w:t xml:space="preserve"> away either facing the dog or with his back to the dog.</w:t>
      </w:r>
      <w:r>
        <w:rPr>
          <w:color w:val="0070C0"/>
          <w:sz w:val="20"/>
          <w:szCs w:val="20"/>
        </w:rPr>
        <w:t xml:space="preserve"> When the handler presents his arms/legs they must be at an appropriate height for the dog and at least 15 cm off the ground.</w:t>
      </w:r>
    </w:p>
    <w:p w14:paraId="140F19A7" w14:textId="77777777" w:rsidR="008A385E" w:rsidRDefault="00FE3C19" w:rsidP="00C0222C">
      <w:pPr>
        <w:widowControl/>
        <w:pBdr>
          <w:top w:val="nil"/>
          <w:left w:val="nil"/>
          <w:bottom w:val="nil"/>
          <w:right w:val="nil"/>
          <w:between w:val="nil"/>
        </w:pBdr>
        <w:spacing w:after="120"/>
        <w:ind w:left="720"/>
        <w:rPr>
          <w:b/>
          <w:i/>
          <w:color w:val="0070C0"/>
          <w:sz w:val="20"/>
          <w:szCs w:val="20"/>
        </w:rPr>
      </w:pPr>
      <w:r>
        <w:rPr>
          <w:b/>
          <w:i/>
          <w:color w:val="0070C0"/>
          <w:sz w:val="20"/>
          <w:szCs w:val="20"/>
        </w:rPr>
        <w:t>Cue</w:t>
      </w:r>
    </w:p>
    <w:p w14:paraId="2257E8FF" w14:textId="77777777" w:rsidR="008A385E" w:rsidRPr="00C0222C" w:rsidRDefault="00FE3C19" w:rsidP="00C0222C">
      <w:pPr>
        <w:widowControl/>
        <w:pBdr>
          <w:top w:val="nil"/>
          <w:left w:val="nil"/>
          <w:bottom w:val="nil"/>
          <w:right w:val="nil"/>
          <w:between w:val="nil"/>
        </w:pBdr>
        <w:spacing w:after="120"/>
        <w:ind w:left="720"/>
        <w:rPr>
          <w:color w:val="000000"/>
          <w:sz w:val="20"/>
          <w:szCs w:val="20"/>
        </w:rPr>
      </w:pPr>
      <w:r>
        <w:rPr>
          <w:color w:val="0070C0"/>
          <w:sz w:val="20"/>
          <w:szCs w:val="20"/>
        </w:rPr>
        <w:t xml:space="preserve">The handler will cue the dog to stay and move to his position at least four (4) </w:t>
      </w:r>
      <w:proofErr w:type="spellStart"/>
      <w:r>
        <w:rPr>
          <w:color w:val="0070C0"/>
          <w:sz w:val="20"/>
          <w:szCs w:val="20"/>
        </w:rPr>
        <w:t>metres</w:t>
      </w:r>
      <w:proofErr w:type="spellEnd"/>
      <w:r>
        <w:rPr>
          <w:color w:val="0070C0"/>
          <w:sz w:val="20"/>
          <w:szCs w:val="20"/>
        </w:rPr>
        <w:t xml:space="preserve"> away from the dog. The handler will present his arms/legs and may give a verbal cue the dog to jump.  </w:t>
      </w:r>
    </w:p>
    <w:p w14:paraId="2192437F" w14:textId="77777777" w:rsidR="008A385E" w:rsidRDefault="00FE3C19" w:rsidP="00C0222C">
      <w:pPr>
        <w:pBdr>
          <w:top w:val="nil"/>
          <w:left w:val="nil"/>
          <w:bottom w:val="nil"/>
          <w:right w:val="nil"/>
          <w:between w:val="nil"/>
        </w:pBdr>
        <w:ind w:left="720" w:right="-199"/>
        <w:rPr>
          <w:b/>
          <w:color w:val="FF0000"/>
          <w:sz w:val="20"/>
          <w:szCs w:val="20"/>
        </w:rPr>
      </w:pPr>
      <w:r>
        <w:rPr>
          <w:b/>
          <w:color w:val="FF0000"/>
          <w:sz w:val="20"/>
          <w:szCs w:val="20"/>
        </w:rPr>
        <w:t>RATIONALE</w:t>
      </w:r>
    </w:p>
    <w:p w14:paraId="03343635" w14:textId="77777777" w:rsidR="008A385E" w:rsidRDefault="008A385E" w:rsidP="00C0222C">
      <w:pPr>
        <w:pBdr>
          <w:top w:val="nil"/>
          <w:left w:val="nil"/>
          <w:bottom w:val="nil"/>
          <w:right w:val="nil"/>
          <w:between w:val="nil"/>
        </w:pBdr>
        <w:ind w:left="720" w:right="-199"/>
        <w:rPr>
          <w:b/>
          <w:color w:val="FF0000"/>
          <w:sz w:val="20"/>
          <w:szCs w:val="20"/>
        </w:rPr>
      </w:pPr>
    </w:p>
    <w:p w14:paraId="05104548" w14:textId="77777777" w:rsidR="008A385E" w:rsidRDefault="00FE3C19" w:rsidP="00C0222C">
      <w:pPr>
        <w:pBdr>
          <w:top w:val="nil"/>
          <w:left w:val="nil"/>
          <w:bottom w:val="nil"/>
          <w:right w:val="nil"/>
          <w:between w:val="nil"/>
        </w:pBdr>
        <w:ind w:left="720" w:right="-199"/>
        <w:rPr>
          <w:color w:val="FF0000"/>
          <w:sz w:val="20"/>
          <w:szCs w:val="20"/>
        </w:rPr>
      </w:pPr>
      <w:r>
        <w:rPr>
          <w:color w:val="FF0000"/>
          <w:sz w:val="20"/>
          <w:szCs w:val="20"/>
        </w:rPr>
        <w:t>Either the leave and walk from the dog is part of the Set up or part of the Cue.  At the moment it is in both which is causing confusion for handlers and judges.  We submit it be part of the Set up to be consistent with other tricks where an initial distance between dog and Handler must be established before performing the trick.</w:t>
      </w:r>
    </w:p>
    <w:p w14:paraId="5C3E8D36" w14:textId="77777777" w:rsidR="00C0222C" w:rsidRDefault="00C0222C" w:rsidP="00C0222C">
      <w:pPr>
        <w:spacing w:line="276" w:lineRule="auto"/>
        <w:ind w:left="720" w:right="506"/>
        <w:rPr>
          <w:b/>
          <w:bCs/>
          <w:sz w:val="24"/>
          <w:szCs w:val="24"/>
          <w:highlight w:val="red"/>
        </w:rPr>
      </w:pPr>
    </w:p>
    <w:p w14:paraId="66BC27F9" w14:textId="77777777" w:rsidR="00C0222C" w:rsidRDefault="00C0222C" w:rsidP="00C0222C">
      <w:pPr>
        <w:spacing w:line="276" w:lineRule="auto"/>
        <w:ind w:left="720" w:right="506"/>
        <w:rPr>
          <w:b/>
          <w:bCs/>
          <w:sz w:val="24"/>
          <w:szCs w:val="24"/>
          <w:highlight w:val="red"/>
        </w:rPr>
      </w:pPr>
    </w:p>
    <w:p w14:paraId="5B56646E" w14:textId="77777777" w:rsidR="00C0222C" w:rsidRDefault="00C0222C" w:rsidP="00C0222C">
      <w:pPr>
        <w:spacing w:line="276" w:lineRule="auto"/>
        <w:ind w:left="720" w:right="506"/>
        <w:rPr>
          <w:b/>
          <w:bCs/>
          <w:sz w:val="24"/>
          <w:szCs w:val="24"/>
        </w:rPr>
      </w:pPr>
      <w:r>
        <w:rPr>
          <w:b/>
          <w:bCs/>
          <w:sz w:val="24"/>
          <w:szCs w:val="24"/>
          <w:highlight w:val="red"/>
        </w:rPr>
        <w:lastRenderedPageBreak/>
        <w:t>DOGS SA PROPOSAL</w:t>
      </w:r>
    </w:p>
    <w:p w14:paraId="1C57BC29" w14:textId="77777777" w:rsidR="008A385E" w:rsidRPr="007875AD" w:rsidRDefault="00FE3C19" w:rsidP="007875AD">
      <w:pPr>
        <w:pBdr>
          <w:top w:val="nil"/>
          <w:left w:val="nil"/>
          <w:bottom w:val="nil"/>
          <w:right w:val="nil"/>
          <w:between w:val="nil"/>
        </w:pBdr>
        <w:ind w:left="720"/>
        <w:rPr>
          <w:color w:val="0070C0"/>
          <w:sz w:val="20"/>
          <w:szCs w:val="20"/>
        </w:rPr>
      </w:pPr>
      <w:r w:rsidRPr="007875AD">
        <w:rPr>
          <w:color w:val="0070C0"/>
          <w:sz w:val="20"/>
          <w:szCs w:val="20"/>
        </w:rPr>
        <w:t>Proposed Change - A.15</w:t>
      </w:r>
    </w:p>
    <w:p w14:paraId="6CDA2F75" w14:textId="77777777" w:rsidR="008A385E" w:rsidRPr="007875AD" w:rsidRDefault="00FE3C19">
      <w:pPr>
        <w:pBdr>
          <w:top w:val="nil"/>
          <w:left w:val="nil"/>
          <w:bottom w:val="nil"/>
          <w:right w:val="nil"/>
          <w:between w:val="nil"/>
        </w:pBdr>
        <w:rPr>
          <w:color w:val="0070C0"/>
          <w:sz w:val="20"/>
          <w:szCs w:val="20"/>
        </w:rPr>
      </w:pPr>
      <w:r w:rsidRPr="007875AD">
        <w:rPr>
          <w:color w:val="0070C0"/>
          <w:sz w:val="20"/>
          <w:szCs w:val="20"/>
        </w:rPr>
        <w:t>.</w:t>
      </w:r>
    </w:p>
    <w:p w14:paraId="095B8F0C" w14:textId="77777777" w:rsidR="007875AD" w:rsidRDefault="007875AD" w:rsidP="007875AD">
      <w:pPr>
        <w:pStyle w:val="Heading2"/>
        <w:numPr>
          <w:ilvl w:val="1"/>
          <w:numId w:val="6"/>
        </w:numPr>
        <w:tabs>
          <w:tab w:val="left" w:pos="1884"/>
        </w:tabs>
        <w:spacing w:before="67"/>
        <w:ind w:left="1379" w:hanging="659"/>
        <w:rPr>
          <w:color w:val="0070C0"/>
        </w:rPr>
      </w:pPr>
      <w:r>
        <w:rPr>
          <w:color w:val="0070C0"/>
        </w:rPr>
        <w:tab/>
      </w:r>
      <w:r>
        <w:rPr>
          <w:color w:val="0070C0"/>
        </w:rPr>
        <w:tab/>
      </w:r>
      <w:r>
        <w:rPr>
          <w:color w:val="0070C0"/>
        </w:rPr>
        <w:tab/>
      </w:r>
      <w:r w:rsidR="00FE3C19" w:rsidRPr="007875AD">
        <w:rPr>
          <w:color w:val="0070C0"/>
        </w:rPr>
        <w:t>Arms/Leg Jump – from</w:t>
      </w:r>
      <w:r w:rsidR="00FE3C19" w:rsidRPr="007875AD">
        <w:rPr>
          <w:rFonts w:ascii="Times New Roman" w:eastAsia="Times New Roman" w:hAnsi="Times New Roman" w:cs="Times New Roman"/>
          <w:b w:val="0"/>
          <w:strike/>
          <w:color w:val="0070C0"/>
        </w:rPr>
        <w:t xml:space="preserve"> </w:t>
      </w:r>
      <w:r w:rsidR="00FE3C19" w:rsidRPr="007875AD">
        <w:rPr>
          <w:b w:val="0"/>
          <w:strike/>
          <w:color w:val="0070C0"/>
        </w:rPr>
        <w:t>4</w:t>
      </w:r>
      <w:r w:rsidR="00FE3C19" w:rsidRPr="007875AD">
        <w:rPr>
          <w:b w:val="0"/>
          <w:color w:val="0070C0"/>
        </w:rPr>
        <w:t xml:space="preserve"> </w:t>
      </w:r>
      <w:r w:rsidR="00FE3C19" w:rsidRPr="007875AD">
        <w:rPr>
          <w:color w:val="0070C0"/>
          <w:u w:val="single"/>
        </w:rPr>
        <w:t>3</w:t>
      </w:r>
      <w:r w:rsidR="00D22C5C">
        <w:rPr>
          <w:color w:val="0070C0"/>
          <w:u w:val="single"/>
        </w:rPr>
        <w:t xml:space="preserve"> </w:t>
      </w:r>
      <w:proofErr w:type="spellStart"/>
      <w:r w:rsidR="00FE3C19" w:rsidRPr="007875AD">
        <w:rPr>
          <w:color w:val="0070C0"/>
        </w:rPr>
        <w:t>metres</w:t>
      </w:r>
      <w:proofErr w:type="spellEnd"/>
    </w:p>
    <w:p w14:paraId="188B766F" w14:textId="77777777" w:rsidR="008A385E" w:rsidRPr="007875AD" w:rsidRDefault="00FE3C19" w:rsidP="007875AD">
      <w:pPr>
        <w:pStyle w:val="Heading2"/>
        <w:tabs>
          <w:tab w:val="left" w:pos="1884"/>
        </w:tabs>
        <w:spacing w:before="67"/>
        <w:ind w:left="721" w:firstLine="0"/>
        <w:rPr>
          <w:i/>
          <w:color w:val="0070C0"/>
          <w:sz w:val="20"/>
          <w:szCs w:val="20"/>
        </w:rPr>
      </w:pPr>
      <w:r w:rsidRPr="007875AD">
        <w:rPr>
          <w:i/>
          <w:color w:val="0070C0"/>
          <w:sz w:val="20"/>
          <w:szCs w:val="20"/>
        </w:rPr>
        <w:t>Set Up</w:t>
      </w:r>
    </w:p>
    <w:p w14:paraId="394B4735" w14:textId="77777777" w:rsidR="007875AD" w:rsidRDefault="00FE3C19" w:rsidP="007875AD">
      <w:pPr>
        <w:pBdr>
          <w:top w:val="nil"/>
          <w:left w:val="nil"/>
          <w:bottom w:val="nil"/>
          <w:right w:val="nil"/>
          <w:between w:val="nil"/>
        </w:pBdr>
        <w:spacing w:before="130" w:line="266" w:lineRule="auto"/>
        <w:ind w:left="721" w:right="1055"/>
        <w:rPr>
          <w:color w:val="0070C0"/>
          <w:sz w:val="20"/>
          <w:szCs w:val="20"/>
        </w:rPr>
      </w:pPr>
      <w:r w:rsidRPr="007875AD">
        <w:rPr>
          <w:color w:val="0070C0"/>
          <w:sz w:val="20"/>
          <w:szCs w:val="20"/>
        </w:rPr>
        <w:t xml:space="preserve">The dog will be in a stance of the handler’s choice. The handler will leave the dog and stand at least </w:t>
      </w:r>
      <w:r w:rsidRPr="007875AD">
        <w:rPr>
          <w:strike/>
          <w:color w:val="0070C0"/>
          <w:sz w:val="20"/>
          <w:szCs w:val="20"/>
        </w:rPr>
        <w:t>four (4)</w:t>
      </w:r>
      <w:r w:rsidRPr="007875AD">
        <w:rPr>
          <w:color w:val="0070C0"/>
          <w:sz w:val="20"/>
          <w:szCs w:val="20"/>
        </w:rPr>
        <w:t xml:space="preserve"> </w:t>
      </w:r>
      <w:r w:rsidRPr="007875AD">
        <w:rPr>
          <w:b/>
          <w:color w:val="0070C0"/>
          <w:sz w:val="20"/>
          <w:szCs w:val="20"/>
          <w:u w:val="single"/>
        </w:rPr>
        <w:t xml:space="preserve">three (3) </w:t>
      </w:r>
      <w:proofErr w:type="spellStart"/>
      <w:r w:rsidRPr="007875AD">
        <w:rPr>
          <w:b/>
          <w:color w:val="0070C0"/>
          <w:sz w:val="20"/>
          <w:szCs w:val="20"/>
        </w:rPr>
        <w:t>metres</w:t>
      </w:r>
      <w:proofErr w:type="spellEnd"/>
      <w:r w:rsidRPr="007875AD">
        <w:rPr>
          <w:color w:val="0070C0"/>
          <w:sz w:val="20"/>
          <w:szCs w:val="20"/>
        </w:rPr>
        <w:t xml:space="preserve"> away either facing the dog or with his back to the dog. When the handler presents his arms/legs they must be at an appropriate height for the dog and at least 15 cm off the ground.</w:t>
      </w:r>
    </w:p>
    <w:p w14:paraId="17F78FA7" w14:textId="77777777" w:rsidR="008A385E" w:rsidRPr="007875AD" w:rsidRDefault="00FE3C19" w:rsidP="007875AD">
      <w:pPr>
        <w:pBdr>
          <w:top w:val="nil"/>
          <w:left w:val="nil"/>
          <w:bottom w:val="nil"/>
          <w:right w:val="nil"/>
          <w:between w:val="nil"/>
        </w:pBdr>
        <w:spacing w:before="130" w:line="266" w:lineRule="auto"/>
        <w:ind w:left="721" w:right="1055"/>
        <w:rPr>
          <w:b/>
          <w:i/>
          <w:color w:val="0070C0"/>
          <w:sz w:val="20"/>
          <w:szCs w:val="20"/>
        </w:rPr>
      </w:pPr>
      <w:r w:rsidRPr="007875AD">
        <w:rPr>
          <w:b/>
          <w:i/>
          <w:color w:val="0070C0"/>
          <w:sz w:val="20"/>
          <w:szCs w:val="20"/>
        </w:rPr>
        <w:t>Cue</w:t>
      </w:r>
    </w:p>
    <w:p w14:paraId="0F4EB384" w14:textId="77777777" w:rsidR="008A385E" w:rsidRPr="007875AD" w:rsidRDefault="00FE3C19" w:rsidP="007875AD">
      <w:pPr>
        <w:pBdr>
          <w:top w:val="nil"/>
          <w:left w:val="nil"/>
          <w:bottom w:val="nil"/>
          <w:right w:val="nil"/>
          <w:between w:val="nil"/>
        </w:pBdr>
        <w:spacing w:before="130" w:line="266" w:lineRule="auto"/>
        <w:ind w:left="721" w:right="1055"/>
        <w:rPr>
          <w:color w:val="0070C0"/>
          <w:sz w:val="20"/>
          <w:szCs w:val="20"/>
        </w:rPr>
      </w:pPr>
      <w:r w:rsidRPr="007875AD">
        <w:rPr>
          <w:color w:val="0070C0"/>
          <w:sz w:val="20"/>
          <w:szCs w:val="20"/>
        </w:rPr>
        <w:t xml:space="preserve">The handler will cue the dog to stay and move to his position at least </w:t>
      </w:r>
      <w:r w:rsidRPr="007875AD">
        <w:rPr>
          <w:strike/>
          <w:color w:val="0070C0"/>
          <w:sz w:val="20"/>
          <w:szCs w:val="20"/>
        </w:rPr>
        <w:t>four (4</w:t>
      </w:r>
      <w:r w:rsidRPr="007875AD">
        <w:rPr>
          <w:color w:val="0070C0"/>
          <w:sz w:val="20"/>
          <w:szCs w:val="20"/>
        </w:rPr>
        <w:t xml:space="preserve">) </w:t>
      </w:r>
      <w:r w:rsidRPr="00D22C5C">
        <w:rPr>
          <w:b/>
          <w:color w:val="0070C0"/>
          <w:sz w:val="20"/>
          <w:szCs w:val="20"/>
          <w:u w:val="single"/>
        </w:rPr>
        <w:t>three (3)</w:t>
      </w:r>
      <w:r w:rsidRPr="007875AD">
        <w:rPr>
          <w:color w:val="0070C0"/>
          <w:sz w:val="20"/>
          <w:szCs w:val="20"/>
        </w:rPr>
        <w:t xml:space="preserve"> </w:t>
      </w:r>
      <w:proofErr w:type="spellStart"/>
      <w:r w:rsidRPr="007875AD">
        <w:rPr>
          <w:color w:val="0070C0"/>
          <w:sz w:val="20"/>
          <w:szCs w:val="20"/>
        </w:rPr>
        <w:t>metres</w:t>
      </w:r>
      <w:proofErr w:type="spellEnd"/>
      <w:r w:rsidRPr="007875AD">
        <w:rPr>
          <w:color w:val="0070C0"/>
          <w:sz w:val="20"/>
          <w:szCs w:val="20"/>
        </w:rPr>
        <w:t xml:space="preserve"> away from the dog. The handler will present his arms/legs and may give a verbal cue the dog to jump.</w:t>
      </w:r>
    </w:p>
    <w:p w14:paraId="59498B1F" w14:textId="77777777" w:rsidR="008A385E" w:rsidRDefault="008A385E">
      <w:pPr>
        <w:pBdr>
          <w:top w:val="nil"/>
          <w:left w:val="nil"/>
          <w:bottom w:val="nil"/>
          <w:right w:val="nil"/>
          <w:between w:val="nil"/>
        </w:pBdr>
        <w:spacing w:before="11"/>
        <w:rPr>
          <w:color w:val="000000"/>
          <w:sz w:val="18"/>
          <w:szCs w:val="18"/>
        </w:rPr>
      </w:pPr>
    </w:p>
    <w:p w14:paraId="756AF8A1" w14:textId="77777777" w:rsidR="008A385E" w:rsidRPr="007875AD" w:rsidRDefault="00FE3C19" w:rsidP="007875AD">
      <w:pPr>
        <w:pBdr>
          <w:top w:val="nil"/>
          <w:left w:val="nil"/>
          <w:bottom w:val="nil"/>
          <w:right w:val="nil"/>
          <w:between w:val="nil"/>
        </w:pBdr>
        <w:ind w:left="720"/>
        <w:rPr>
          <w:b/>
          <w:color w:val="000000"/>
          <w:sz w:val="20"/>
          <w:szCs w:val="20"/>
        </w:rPr>
      </w:pPr>
      <w:r w:rsidRPr="007875AD">
        <w:rPr>
          <w:b/>
          <w:color w:val="FF0000"/>
          <w:sz w:val="20"/>
          <w:szCs w:val="20"/>
        </w:rPr>
        <w:t>Rationale - A.15</w:t>
      </w:r>
    </w:p>
    <w:p w14:paraId="23D1268F" w14:textId="77777777" w:rsidR="008A385E" w:rsidRDefault="00FE3C19" w:rsidP="007875AD">
      <w:pPr>
        <w:pBdr>
          <w:top w:val="nil"/>
          <w:left w:val="nil"/>
          <w:bottom w:val="nil"/>
          <w:right w:val="nil"/>
          <w:between w:val="nil"/>
        </w:pBdr>
        <w:spacing w:before="3"/>
        <w:ind w:left="720"/>
        <w:rPr>
          <w:color w:val="000000"/>
          <w:sz w:val="20"/>
          <w:szCs w:val="20"/>
        </w:rPr>
      </w:pPr>
      <w:r>
        <w:rPr>
          <w:color w:val="FF0000"/>
          <w:sz w:val="20"/>
          <w:szCs w:val="20"/>
        </w:rPr>
        <w:t xml:space="preserve">Consistent with the 3 </w:t>
      </w:r>
      <w:proofErr w:type="spellStart"/>
      <w:r>
        <w:rPr>
          <w:color w:val="FF0000"/>
          <w:sz w:val="20"/>
          <w:szCs w:val="20"/>
        </w:rPr>
        <w:t>m</w:t>
      </w:r>
      <w:r w:rsidR="00D22C5C">
        <w:rPr>
          <w:color w:val="FF0000"/>
          <w:sz w:val="20"/>
          <w:szCs w:val="20"/>
        </w:rPr>
        <w:t>etres</w:t>
      </w:r>
      <w:proofErr w:type="spellEnd"/>
      <w:r w:rsidR="00D22C5C">
        <w:rPr>
          <w:color w:val="FF0000"/>
          <w:sz w:val="20"/>
          <w:szCs w:val="20"/>
        </w:rPr>
        <w:t xml:space="preserve"> for tricks in this class.</w:t>
      </w:r>
    </w:p>
    <w:p w14:paraId="29C10F59" w14:textId="77777777" w:rsidR="008A385E" w:rsidRDefault="008A385E">
      <w:pPr>
        <w:pBdr>
          <w:top w:val="nil"/>
          <w:left w:val="nil"/>
          <w:bottom w:val="nil"/>
          <w:right w:val="nil"/>
          <w:between w:val="nil"/>
        </w:pBdr>
        <w:spacing w:before="129"/>
        <w:ind w:left="1508"/>
        <w:rPr>
          <w:b/>
          <w:color w:val="000000"/>
          <w:sz w:val="20"/>
          <w:szCs w:val="20"/>
          <w:highlight w:val="yellow"/>
        </w:rPr>
      </w:pPr>
    </w:p>
    <w:p w14:paraId="6E76832D" w14:textId="77777777" w:rsidR="007875AD" w:rsidRDefault="007875AD" w:rsidP="007875AD">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39337E1" w14:textId="77777777" w:rsidR="008A385E" w:rsidRPr="0049565D" w:rsidRDefault="00FE3C19" w:rsidP="0049565D">
      <w:pPr>
        <w:pBdr>
          <w:top w:val="nil"/>
          <w:left w:val="nil"/>
          <w:bottom w:val="nil"/>
          <w:right w:val="nil"/>
          <w:between w:val="nil"/>
        </w:pBdr>
        <w:spacing w:before="110"/>
        <w:ind w:left="720" w:right="983"/>
        <w:rPr>
          <w:rFonts w:eastAsia="Calibri"/>
          <w:b/>
          <w:color w:val="366091"/>
          <w:sz w:val="20"/>
          <w:szCs w:val="20"/>
        </w:rPr>
      </w:pPr>
      <w:r w:rsidRPr="0049565D">
        <w:rPr>
          <w:rFonts w:eastAsia="Calibri"/>
          <w:color w:val="366091"/>
          <w:sz w:val="20"/>
          <w:szCs w:val="20"/>
          <w:u w:val="single"/>
        </w:rPr>
        <w:t>Proposed Amendment</w:t>
      </w:r>
      <w:r w:rsidRPr="0049565D">
        <w:rPr>
          <w:rFonts w:eastAsia="Calibri"/>
          <w:color w:val="366091"/>
          <w:sz w:val="20"/>
          <w:szCs w:val="20"/>
        </w:rPr>
        <w:t>:</w:t>
      </w:r>
      <w:r w:rsidR="0049565D" w:rsidRPr="0049565D">
        <w:rPr>
          <w:rFonts w:eastAsia="Calibri"/>
          <w:color w:val="366091"/>
          <w:sz w:val="20"/>
          <w:szCs w:val="20"/>
        </w:rPr>
        <w:t xml:space="preserve"> A.15</w:t>
      </w:r>
    </w:p>
    <w:p w14:paraId="51D3872F" w14:textId="77777777" w:rsidR="008A385E" w:rsidRPr="0049565D" w:rsidRDefault="00FE3C19" w:rsidP="0049565D">
      <w:pPr>
        <w:pBdr>
          <w:top w:val="nil"/>
          <w:left w:val="nil"/>
          <w:bottom w:val="nil"/>
          <w:right w:val="nil"/>
          <w:between w:val="nil"/>
        </w:pBdr>
        <w:spacing w:before="110"/>
        <w:ind w:left="720" w:right="983"/>
        <w:rPr>
          <w:rFonts w:eastAsia="Calibri"/>
          <w:b/>
          <w:color w:val="366091"/>
          <w:sz w:val="28"/>
          <w:szCs w:val="28"/>
        </w:rPr>
      </w:pPr>
      <w:r w:rsidRPr="0049565D">
        <w:rPr>
          <w:rFonts w:eastAsia="Calibri"/>
          <w:b/>
          <w:color w:val="366091"/>
          <w:sz w:val="28"/>
          <w:szCs w:val="28"/>
        </w:rPr>
        <w:t xml:space="preserve">A.15  </w:t>
      </w:r>
      <w:r w:rsidR="0049565D">
        <w:rPr>
          <w:rFonts w:eastAsia="Calibri"/>
          <w:b/>
          <w:color w:val="366091"/>
          <w:sz w:val="28"/>
          <w:szCs w:val="28"/>
        </w:rPr>
        <w:tab/>
      </w:r>
      <w:r w:rsidR="0049565D">
        <w:rPr>
          <w:rFonts w:eastAsia="Calibri"/>
          <w:b/>
          <w:color w:val="366091"/>
          <w:sz w:val="28"/>
          <w:szCs w:val="28"/>
        </w:rPr>
        <w:tab/>
      </w:r>
      <w:r w:rsidRPr="0049565D">
        <w:rPr>
          <w:rFonts w:eastAsia="Calibri"/>
          <w:b/>
          <w:color w:val="366091"/>
          <w:sz w:val="28"/>
          <w:szCs w:val="28"/>
        </w:rPr>
        <w:t xml:space="preserve">Arms/legs Jump – from 4 </w:t>
      </w:r>
      <w:proofErr w:type="spellStart"/>
      <w:r w:rsidRPr="0049565D">
        <w:rPr>
          <w:rFonts w:eastAsia="Calibri"/>
          <w:b/>
          <w:color w:val="366091"/>
          <w:sz w:val="28"/>
          <w:szCs w:val="28"/>
        </w:rPr>
        <w:t>metres</w:t>
      </w:r>
      <w:proofErr w:type="spellEnd"/>
    </w:p>
    <w:p w14:paraId="3AF5E4C0" w14:textId="77777777" w:rsidR="008A385E" w:rsidRPr="0049565D" w:rsidRDefault="00FE3C19" w:rsidP="0049565D">
      <w:pPr>
        <w:pStyle w:val="Heading5"/>
        <w:spacing w:before="113"/>
        <w:ind w:left="720"/>
        <w:rPr>
          <w:rFonts w:eastAsia="Calibri"/>
          <w:i/>
          <w:color w:val="366091"/>
        </w:rPr>
      </w:pPr>
      <w:r w:rsidRPr="0049565D">
        <w:rPr>
          <w:rFonts w:eastAsia="Calibri"/>
          <w:i/>
          <w:color w:val="366091"/>
        </w:rPr>
        <w:t>Set Up</w:t>
      </w:r>
    </w:p>
    <w:p w14:paraId="065568F4" w14:textId="77777777" w:rsidR="008A385E" w:rsidRPr="0049565D" w:rsidRDefault="00FE3C19" w:rsidP="0049565D">
      <w:pPr>
        <w:pBdr>
          <w:top w:val="nil"/>
          <w:left w:val="nil"/>
          <w:bottom w:val="nil"/>
          <w:right w:val="nil"/>
          <w:between w:val="nil"/>
        </w:pBdr>
        <w:spacing w:before="112" w:line="235" w:lineRule="auto"/>
        <w:ind w:left="720" w:right="983"/>
        <w:rPr>
          <w:rFonts w:eastAsia="Calibri"/>
          <w:color w:val="366091"/>
          <w:sz w:val="20"/>
          <w:szCs w:val="20"/>
        </w:rPr>
      </w:pPr>
      <w:r w:rsidRPr="0049565D">
        <w:rPr>
          <w:rFonts w:eastAsia="Calibri"/>
          <w:color w:val="366091"/>
          <w:sz w:val="20"/>
          <w:szCs w:val="20"/>
        </w:rPr>
        <w:t xml:space="preserve">The dog will be in a stance of the handler’s choice. The handler will leave the dog and stand at least four (4) </w:t>
      </w:r>
      <w:proofErr w:type="spellStart"/>
      <w:r w:rsidRPr="0049565D">
        <w:rPr>
          <w:rFonts w:eastAsia="Calibri"/>
          <w:color w:val="366091"/>
          <w:sz w:val="20"/>
          <w:szCs w:val="20"/>
        </w:rPr>
        <w:t>metres</w:t>
      </w:r>
      <w:proofErr w:type="spellEnd"/>
      <w:r w:rsidRPr="0049565D">
        <w:rPr>
          <w:rFonts w:eastAsia="Calibri"/>
          <w:color w:val="366091"/>
          <w:sz w:val="20"/>
          <w:szCs w:val="20"/>
        </w:rPr>
        <w:t xml:space="preserve"> away </w:t>
      </w:r>
      <w:r w:rsidRPr="0049565D">
        <w:rPr>
          <w:rFonts w:eastAsia="Calibri"/>
          <w:strike/>
          <w:color w:val="366091"/>
          <w:sz w:val="20"/>
          <w:szCs w:val="20"/>
          <w:highlight w:val="yellow"/>
          <w:u w:val="single"/>
        </w:rPr>
        <w:t>either facing the dog or with his back to the dog</w:t>
      </w:r>
      <w:r w:rsidRPr="0049565D">
        <w:rPr>
          <w:rFonts w:eastAsia="Calibri"/>
          <w:color w:val="366091"/>
          <w:sz w:val="20"/>
          <w:szCs w:val="20"/>
          <w:highlight w:val="yellow"/>
          <w:u w:val="single"/>
        </w:rPr>
        <w:t xml:space="preserve"> – delete this</w:t>
      </w:r>
      <w:r w:rsidRPr="0049565D">
        <w:rPr>
          <w:rFonts w:eastAsia="Calibri"/>
          <w:color w:val="366091"/>
          <w:sz w:val="20"/>
          <w:szCs w:val="20"/>
        </w:rPr>
        <w:t xml:space="preserve">. When the handler presents </w:t>
      </w:r>
      <w:proofErr w:type="gramStart"/>
      <w:r w:rsidRPr="0049565D">
        <w:rPr>
          <w:rFonts w:eastAsia="Calibri"/>
          <w:color w:val="366091"/>
          <w:sz w:val="20"/>
          <w:szCs w:val="20"/>
        </w:rPr>
        <w:t>his  arms</w:t>
      </w:r>
      <w:proofErr w:type="gramEnd"/>
      <w:r w:rsidRPr="0049565D">
        <w:rPr>
          <w:rFonts w:eastAsia="Calibri"/>
          <w:color w:val="366091"/>
          <w:sz w:val="20"/>
          <w:szCs w:val="20"/>
        </w:rPr>
        <w:t>/legs they must be at an appropriate height for the dog and at least 15 cm off the ground.</w:t>
      </w:r>
    </w:p>
    <w:p w14:paraId="15A80BE5" w14:textId="77777777" w:rsidR="008A385E" w:rsidRPr="0049565D" w:rsidRDefault="00FE3C19" w:rsidP="0049565D">
      <w:pPr>
        <w:pStyle w:val="Heading5"/>
        <w:spacing w:before="111"/>
        <w:ind w:left="720"/>
        <w:rPr>
          <w:rFonts w:eastAsia="Calibri"/>
          <w:i/>
          <w:color w:val="366091"/>
        </w:rPr>
      </w:pPr>
      <w:r w:rsidRPr="0049565D">
        <w:rPr>
          <w:rFonts w:eastAsia="Calibri"/>
          <w:i/>
          <w:color w:val="366091"/>
        </w:rPr>
        <w:t>Cue</w:t>
      </w:r>
    </w:p>
    <w:p w14:paraId="6ADD0CF5" w14:textId="77777777" w:rsidR="008A385E" w:rsidRPr="0049565D" w:rsidRDefault="00FE3C19" w:rsidP="0049565D">
      <w:pPr>
        <w:pBdr>
          <w:top w:val="nil"/>
          <w:left w:val="nil"/>
          <w:bottom w:val="nil"/>
          <w:right w:val="nil"/>
          <w:between w:val="nil"/>
        </w:pBdr>
        <w:spacing w:before="110"/>
        <w:ind w:left="720" w:right="983"/>
        <w:rPr>
          <w:rFonts w:eastAsia="Calibri"/>
          <w:color w:val="366091"/>
          <w:sz w:val="20"/>
          <w:szCs w:val="20"/>
        </w:rPr>
      </w:pPr>
      <w:r w:rsidRPr="0049565D">
        <w:rPr>
          <w:rFonts w:eastAsia="Calibri"/>
          <w:color w:val="366091"/>
          <w:sz w:val="20"/>
          <w:szCs w:val="20"/>
        </w:rPr>
        <w:t xml:space="preserve">The handler will cue the dog to stay and move to his position at least four (4) </w:t>
      </w:r>
      <w:proofErr w:type="spellStart"/>
      <w:r w:rsidRPr="0049565D">
        <w:rPr>
          <w:rFonts w:eastAsia="Calibri"/>
          <w:color w:val="366091"/>
          <w:sz w:val="20"/>
          <w:szCs w:val="20"/>
        </w:rPr>
        <w:t>metres</w:t>
      </w:r>
      <w:proofErr w:type="spellEnd"/>
      <w:r w:rsidRPr="0049565D">
        <w:rPr>
          <w:rFonts w:eastAsia="Calibri"/>
          <w:color w:val="366091"/>
          <w:sz w:val="20"/>
          <w:szCs w:val="20"/>
        </w:rPr>
        <w:t xml:space="preserve"> away from the dog. The handler will present his arms/legs and may give a verbal cue the dog to jump.</w:t>
      </w:r>
    </w:p>
    <w:p w14:paraId="3D46F8C2" w14:textId="77777777" w:rsidR="008A385E" w:rsidRPr="0049565D" w:rsidRDefault="00FE3C19" w:rsidP="0049565D">
      <w:pPr>
        <w:pStyle w:val="Heading5"/>
        <w:spacing w:before="109"/>
        <w:ind w:left="720"/>
        <w:rPr>
          <w:rFonts w:eastAsia="Calibri"/>
          <w:i/>
          <w:color w:val="366091"/>
        </w:rPr>
      </w:pPr>
      <w:r w:rsidRPr="0049565D">
        <w:rPr>
          <w:rFonts w:eastAsia="Calibri"/>
          <w:i/>
          <w:color w:val="366091"/>
        </w:rPr>
        <w:t>Action</w:t>
      </w:r>
    </w:p>
    <w:p w14:paraId="66C1F7BA" w14:textId="77777777" w:rsidR="008A385E" w:rsidRPr="0049565D" w:rsidRDefault="00FE3C19" w:rsidP="0049565D">
      <w:pPr>
        <w:pBdr>
          <w:top w:val="nil"/>
          <w:left w:val="nil"/>
          <w:bottom w:val="nil"/>
          <w:right w:val="nil"/>
          <w:between w:val="nil"/>
        </w:pBdr>
        <w:spacing w:before="114" w:line="235" w:lineRule="auto"/>
        <w:ind w:left="720" w:right="983"/>
        <w:rPr>
          <w:rFonts w:eastAsia="Calibri"/>
          <w:color w:val="366091"/>
          <w:sz w:val="20"/>
          <w:szCs w:val="20"/>
        </w:rPr>
      </w:pPr>
      <w:r w:rsidRPr="0049565D">
        <w:rPr>
          <w:rFonts w:eastAsia="Calibri"/>
          <w:color w:val="366091"/>
          <w:sz w:val="20"/>
          <w:szCs w:val="20"/>
        </w:rPr>
        <w:t>On cue the dog will jump over or through one of the following, land on the other side and return close to the handler:</w:t>
      </w:r>
    </w:p>
    <w:p w14:paraId="3A497ED3" w14:textId="77777777" w:rsidR="008A385E" w:rsidRPr="0049565D" w:rsidRDefault="00FE3C19" w:rsidP="0049565D">
      <w:pPr>
        <w:tabs>
          <w:tab w:val="left" w:pos="1416"/>
        </w:tabs>
        <w:spacing w:before="110"/>
        <w:ind w:left="1591"/>
        <w:rPr>
          <w:rFonts w:eastAsia="Calibri"/>
          <w:color w:val="366091"/>
          <w:sz w:val="20"/>
          <w:szCs w:val="20"/>
        </w:rPr>
      </w:pPr>
      <w:r w:rsidRPr="0049565D">
        <w:rPr>
          <w:color w:val="366091"/>
          <w:sz w:val="20"/>
          <w:szCs w:val="20"/>
        </w:rPr>
        <w:t xml:space="preserve">(a)     the handler’s extended arm; handler may bend or </w:t>
      </w:r>
      <w:proofErr w:type="gramStart"/>
      <w:r w:rsidRPr="0049565D">
        <w:rPr>
          <w:color w:val="366091"/>
          <w:sz w:val="20"/>
          <w:szCs w:val="20"/>
        </w:rPr>
        <w:t>kneel;</w:t>
      </w:r>
      <w:proofErr w:type="gramEnd"/>
    </w:p>
    <w:p w14:paraId="30933FD7" w14:textId="77777777" w:rsidR="008A385E" w:rsidRPr="0049565D" w:rsidRDefault="00FE3C19" w:rsidP="0049565D">
      <w:pPr>
        <w:tabs>
          <w:tab w:val="left" w:pos="1415"/>
        </w:tabs>
        <w:spacing w:before="112"/>
        <w:ind w:left="1591"/>
        <w:rPr>
          <w:color w:val="366091"/>
          <w:sz w:val="20"/>
          <w:szCs w:val="20"/>
        </w:rPr>
      </w:pPr>
      <w:r w:rsidRPr="0049565D">
        <w:rPr>
          <w:color w:val="366091"/>
          <w:sz w:val="20"/>
          <w:szCs w:val="20"/>
        </w:rPr>
        <w:t xml:space="preserve">(b)     the handler’s arms joined in the configuration of a </w:t>
      </w:r>
      <w:proofErr w:type="gramStart"/>
      <w:r w:rsidRPr="0049565D">
        <w:rPr>
          <w:color w:val="366091"/>
          <w:sz w:val="20"/>
          <w:szCs w:val="20"/>
        </w:rPr>
        <w:t>hoop;</w:t>
      </w:r>
      <w:proofErr w:type="gramEnd"/>
    </w:p>
    <w:p w14:paraId="1C04F71F" w14:textId="77777777" w:rsidR="008A385E" w:rsidRPr="0049565D" w:rsidRDefault="00FE3C19" w:rsidP="0049565D">
      <w:pPr>
        <w:tabs>
          <w:tab w:val="left" w:pos="1415"/>
        </w:tabs>
        <w:spacing w:before="110"/>
        <w:ind w:left="578"/>
        <w:rPr>
          <w:color w:val="366091"/>
          <w:sz w:val="20"/>
          <w:szCs w:val="20"/>
        </w:rPr>
      </w:pPr>
      <w:r w:rsidRPr="0049565D">
        <w:rPr>
          <w:color w:val="366091"/>
          <w:sz w:val="20"/>
          <w:szCs w:val="20"/>
        </w:rPr>
        <w:t xml:space="preserve">                  (c)     the handler’s raised leg; or</w:t>
      </w:r>
    </w:p>
    <w:p w14:paraId="058915D7" w14:textId="77777777" w:rsidR="008A385E" w:rsidRPr="0049565D" w:rsidRDefault="0049565D" w:rsidP="0049565D">
      <w:pPr>
        <w:pBdr>
          <w:top w:val="nil"/>
          <w:left w:val="nil"/>
          <w:bottom w:val="nil"/>
          <w:right w:val="nil"/>
          <w:between w:val="nil"/>
        </w:pBdr>
        <w:tabs>
          <w:tab w:val="left" w:pos="1013"/>
        </w:tabs>
        <w:spacing w:before="110"/>
        <w:ind w:left="1014"/>
        <w:rPr>
          <w:rFonts w:eastAsia="Calibri"/>
          <w:color w:val="000000"/>
          <w:sz w:val="20"/>
          <w:szCs w:val="20"/>
        </w:rPr>
      </w:pPr>
      <w:r>
        <w:rPr>
          <w:rFonts w:eastAsia="Calibri"/>
          <w:color w:val="366091"/>
          <w:sz w:val="20"/>
          <w:szCs w:val="20"/>
        </w:rPr>
        <w:tab/>
        <w:t xml:space="preserve">  (d)    </w:t>
      </w:r>
      <w:r w:rsidR="00FE3C19" w:rsidRPr="0049565D">
        <w:rPr>
          <w:rFonts w:eastAsia="Calibri"/>
          <w:color w:val="366091"/>
          <w:sz w:val="20"/>
          <w:szCs w:val="20"/>
        </w:rPr>
        <w:t xml:space="preserve"> the handler’s legs bowed in the configuration of a hoop</w:t>
      </w:r>
      <w:r w:rsidR="00FE3C19" w:rsidRPr="0049565D">
        <w:rPr>
          <w:rFonts w:eastAsia="Calibri"/>
          <w:color w:val="366091"/>
          <w:sz w:val="20"/>
          <w:szCs w:val="20"/>
          <w:vertAlign w:val="superscript"/>
        </w:rPr>
        <w:t>16</w:t>
      </w:r>
      <w:r w:rsidR="00FE3C19" w:rsidRPr="0049565D">
        <w:rPr>
          <w:rFonts w:eastAsia="Calibri"/>
          <w:color w:val="000000"/>
          <w:sz w:val="20"/>
          <w:szCs w:val="20"/>
        </w:rPr>
        <w:t>.</w:t>
      </w:r>
    </w:p>
    <w:p w14:paraId="771787B5" w14:textId="77777777" w:rsidR="00D22C5C" w:rsidRDefault="00D22C5C" w:rsidP="0049565D">
      <w:pPr>
        <w:pBdr>
          <w:top w:val="nil"/>
          <w:left w:val="nil"/>
          <w:bottom w:val="nil"/>
          <w:right w:val="nil"/>
          <w:between w:val="nil"/>
        </w:pBdr>
        <w:tabs>
          <w:tab w:val="left" w:pos="1013"/>
        </w:tabs>
        <w:spacing w:before="110"/>
        <w:ind w:left="720" w:right="983"/>
        <w:rPr>
          <w:rFonts w:eastAsia="Calibri"/>
          <w:b/>
          <w:color w:val="FF0000"/>
          <w:sz w:val="20"/>
          <w:szCs w:val="20"/>
          <w:u w:val="single"/>
        </w:rPr>
      </w:pPr>
    </w:p>
    <w:p w14:paraId="5CBE2A35" w14:textId="77777777" w:rsidR="008A385E" w:rsidRPr="0049565D" w:rsidRDefault="00FE3C19" w:rsidP="0049565D">
      <w:pPr>
        <w:pBdr>
          <w:top w:val="nil"/>
          <w:left w:val="nil"/>
          <w:bottom w:val="nil"/>
          <w:right w:val="nil"/>
          <w:between w:val="nil"/>
        </w:pBdr>
        <w:tabs>
          <w:tab w:val="left" w:pos="1013"/>
        </w:tabs>
        <w:spacing w:before="110"/>
        <w:ind w:left="720" w:right="983"/>
        <w:rPr>
          <w:rFonts w:eastAsia="Calibri"/>
          <w:color w:val="FF0000"/>
          <w:sz w:val="20"/>
          <w:szCs w:val="20"/>
        </w:rPr>
      </w:pPr>
      <w:r w:rsidRPr="0049565D">
        <w:rPr>
          <w:rFonts w:eastAsia="Calibri"/>
          <w:b/>
          <w:color w:val="FF0000"/>
          <w:sz w:val="20"/>
          <w:szCs w:val="20"/>
          <w:u w:val="single"/>
        </w:rPr>
        <w:t>Rationale</w:t>
      </w:r>
      <w:r w:rsidRPr="0049565D">
        <w:rPr>
          <w:rFonts w:eastAsia="Calibri"/>
          <w:b/>
          <w:color w:val="FF0000"/>
          <w:sz w:val="20"/>
          <w:szCs w:val="20"/>
        </w:rPr>
        <w:t>:</w:t>
      </w:r>
      <w:r w:rsidRPr="0049565D">
        <w:rPr>
          <w:rFonts w:eastAsia="Calibri"/>
          <w:color w:val="FF0000"/>
          <w:sz w:val="20"/>
          <w:szCs w:val="20"/>
        </w:rPr>
        <w:t xml:space="preserve">  If dog is jumping over a raised leg, the handler would have to stand sideways to the dog</w:t>
      </w:r>
    </w:p>
    <w:p w14:paraId="06660C0C" w14:textId="77777777" w:rsidR="008A385E" w:rsidRDefault="008A385E">
      <w:pPr>
        <w:pBdr>
          <w:top w:val="nil"/>
          <w:left w:val="nil"/>
          <w:bottom w:val="nil"/>
          <w:right w:val="nil"/>
          <w:between w:val="nil"/>
        </w:pBdr>
        <w:spacing w:before="129"/>
        <w:ind w:left="1508"/>
        <w:rPr>
          <w:b/>
          <w:color w:val="000000"/>
          <w:sz w:val="20"/>
          <w:szCs w:val="20"/>
          <w:highlight w:val="yellow"/>
        </w:rPr>
      </w:pPr>
    </w:p>
    <w:p w14:paraId="13E8E534" w14:textId="77777777" w:rsidR="0049565D" w:rsidRDefault="0049565D" w:rsidP="0049565D">
      <w:pPr>
        <w:spacing w:line="252" w:lineRule="auto"/>
        <w:ind w:left="720"/>
        <w:rPr>
          <w:b/>
        </w:rPr>
      </w:pPr>
      <w:bookmarkStart w:id="4" w:name="_heading=h.3j2qqm3" w:colFirst="0" w:colLast="0"/>
      <w:bookmarkEnd w:id="4"/>
      <w:r>
        <w:rPr>
          <w:b/>
          <w:highlight w:val="yellow"/>
        </w:rPr>
        <w:t>DOGS WEST PROPOSAL</w:t>
      </w:r>
    </w:p>
    <w:p w14:paraId="68ADC23F" w14:textId="77777777" w:rsidR="008A385E" w:rsidRDefault="008A385E">
      <w:pPr>
        <w:tabs>
          <w:tab w:val="left" w:pos="841"/>
        </w:tabs>
        <w:ind w:left="2"/>
        <w:rPr>
          <w:rFonts w:ascii="Times New Roman" w:eastAsia="Times New Roman" w:hAnsi="Times New Roman" w:cs="Times New Roman"/>
          <w:b/>
          <w:color w:val="4F81BD"/>
          <w:sz w:val="28"/>
          <w:szCs w:val="28"/>
        </w:rPr>
      </w:pPr>
    </w:p>
    <w:p w14:paraId="6D01DA3A" w14:textId="77777777" w:rsidR="008A385E" w:rsidRPr="009122F3" w:rsidRDefault="00FE3C19" w:rsidP="009122F3">
      <w:pPr>
        <w:tabs>
          <w:tab w:val="left" w:pos="841"/>
        </w:tabs>
        <w:ind w:left="720"/>
        <w:rPr>
          <w:rFonts w:eastAsia="Times New Roman"/>
          <w:b/>
          <w:color w:val="0070C0"/>
          <w:sz w:val="28"/>
          <w:szCs w:val="28"/>
        </w:rPr>
      </w:pPr>
      <w:r w:rsidRPr="009122F3">
        <w:rPr>
          <w:rFonts w:eastAsia="Times New Roman"/>
          <w:b/>
          <w:color w:val="0070C0"/>
          <w:sz w:val="28"/>
          <w:szCs w:val="28"/>
        </w:rPr>
        <w:t>A.15</w:t>
      </w:r>
      <w:r w:rsidRPr="009122F3">
        <w:rPr>
          <w:rFonts w:eastAsia="Times New Roman"/>
          <w:b/>
          <w:color w:val="0070C0"/>
          <w:sz w:val="28"/>
          <w:szCs w:val="28"/>
        </w:rPr>
        <w:tab/>
      </w:r>
      <w:r w:rsidR="009122F3">
        <w:rPr>
          <w:rFonts w:eastAsia="Times New Roman"/>
          <w:b/>
          <w:color w:val="0070C0"/>
          <w:sz w:val="28"/>
          <w:szCs w:val="28"/>
        </w:rPr>
        <w:tab/>
      </w:r>
      <w:r w:rsidR="009122F3">
        <w:rPr>
          <w:rFonts w:eastAsia="Times New Roman"/>
          <w:b/>
          <w:color w:val="0070C0"/>
          <w:sz w:val="28"/>
          <w:szCs w:val="28"/>
        </w:rPr>
        <w:tab/>
      </w:r>
      <w:r w:rsidRPr="009122F3">
        <w:rPr>
          <w:rFonts w:eastAsia="Times New Roman"/>
          <w:b/>
          <w:color w:val="0070C0"/>
          <w:sz w:val="28"/>
          <w:szCs w:val="28"/>
        </w:rPr>
        <w:t xml:space="preserve">Arms/Leg Jump – from 4 </w:t>
      </w:r>
      <w:proofErr w:type="spellStart"/>
      <w:r w:rsidRPr="009122F3">
        <w:rPr>
          <w:rFonts w:eastAsia="Times New Roman"/>
          <w:b/>
          <w:color w:val="0070C0"/>
          <w:sz w:val="28"/>
          <w:szCs w:val="28"/>
        </w:rPr>
        <w:t>metres</w:t>
      </w:r>
      <w:proofErr w:type="spellEnd"/>
    </w:p>
    <w:p w14:paraId="7B1DE01F" w14:textId="77777777" w:rsidR="008A385E" w:rsidRPr="009122F3" w:rsidRDefault="00FE3C19" w:rsidP="009122F3">
      <w:pPr>
        <w:ind w:left="720"/>
        <w:rPr>
          <w:rFonts w:eastAsia="Times New Roman"/>
          <w:b/>
          <w:i/>
          <w:color w:val="0070C0"/>
          <w:sz w:val="20"/>
          <w:szCs w:val="20"/>
        </w:rPr>
      </w:pPr>
      <w:r w:rsidRPr="009122F3">
        <w:rPr>
          <w:rFonts w:eastAsia="Times New Roman"/>
          <w:b/>
          <w:i/>
          <w:color w:val="0070C0"/>
          <w:sz w:val="20"/>
          <w:szCs w:val="20"/>
        </w:rPr>
        <w:t>Set Up</w:t>
      </w:r>
    </w:p>
    <w:p w14:paraId="442C0B9C" w14:textId="77777777" w:rsidR="008A385E" w:rsidRDefault="00FE3C19" w:rsidP="009122F3">
      <w:pPr>
        <w:spacing w:line="261" w:lineRule="auto"/>
        <w:ind w:left="720" w:right="126" w:firstLine="1"/>
        <w:jc w:val="both"/>
        <w:rPr>
          <w:rFonts w:eastAsia="Times New Roman"/>
          <w:color w:val="0070C0"/>
          <w:sz w:val="20"/>
          <w:szCs w:val="20"/>
        </w:rPr>
      </w:pPr>
      <w:r w:rsidRPr="009122F3">
        <w:rPr>
          <w:rFonts w:eastAsia="Times New Roman"/>
          <w:color w:val="0070C0"/>
          <w:sz w:val="20"/>
          <w:szCs w:val="20"/>
        </w:rPr>
        <w:t xml:space="preserve">The dog will be in a stance of the handler’s choice. The handler will leave the dog and </w:t>
      </w:r>
      <w:r w:rsidRPr="009122F3">
        <w:rPr>
          <w:rFonts w:eastAsia="Times New Roman"/>
          <w:strike/>
          <w:color w:val="0070C0"/>
          <w:sz w:val="20"/>
          <w:szCs w:val="20"/>
        </w:rPr>
        <w:t>stand</w:t>
      </w:r>
      <w:r w:rsidRPr="009122F3">
        <w:rPr>
          <w:rFonts w:eastAsia="Times New Roman"/>
          <w:color w:val="0070C0"/>
          <w:sz w:val="20"/>
          <w:szCs w:val="20"/>
        </w:rPr>
        <w:t xml:space="preserve"> </w:t>
      </w:r>
      <w:r w:rsidRPr="00D22C5C">
        <w:rPr>
          <w:rFonts w:eastAsia="Times New Roman"/>
          <w:b/>
          <w:color w:val="0070C0"/>
          <w:sz w:val="20"/>
          <w:szCs w:val="20"/>
          <w:highlight w:val="yellow"/>
          <w:u w:val="single"/>
        </w:rPr>
        <w:t>be</w:t>
      </w:r>
      <w:r w:rsidRPr="009122F3">
        <w:rPr>
          <w:rFonts w:eastAsia="Times New Roman"/>
          <w:color w:val="0070C0"/>
          <w:sz w:val="20"/>
          <w:szCs w:val="20"/>
        </w:rPr>
        <w:t xml:space="preserve"> at least four (4) </w:t>
      </w:r>
      <w:proofErr w:type="spellStart"/>
      <w:r w:rsidRPr="009122F3">
        <w:rPr>
          <w:rFonts w:eastAsia="Times New Roman"/>
          <w:color w:val="0070C0"/>
          <w:sz w:val="20"/>
          <w:szCs w:val="20"/>
        </w:rPr>
        <w:t>metres</w:t>
      </w:r>
      <w:proofErr w:type="spellEnd"/>
      <w:r w:rsidRPr="009122F3">
        <w:rPr>
          <w:rFonts w:eastAsia="Times New Roman"/>
          <w:color w:val="0070C0"/>
          <w:sz w:val="20"/>
          <w:szCs w:val="20"/>
        </w:rPr>
        <w:t xml:space="preserve"> away either facing the dog or with his back to the dog. When the handler presents his arms/legs they must be at an appropriate height for the dog and at least 15 cm off the ground.</w:t>
      </w:r>
    </w:p>
    <w:p w14:paraId="68C62D5F" w14:textId="77777777" w:rsidR="009122F3" w:rsidRPr="009122F3" w:rsidRDefault="009122F3" w:rsidP="009122F3">
      <w:pPr>
        <w:spacing w:line="261" w:lineRule="auto"/>
        <w:ind w:left="720" w:right="126" w:firstLine="1"/>
        <w:jc w:val="both"/>
        <w:rPr>
          <w:rFonts w:eastAsia="Times New Roman"/>
          <w:color w:val="0070C0"/>
          <w:sz w:val="20"/>
          <w:szCs w:val="20"/>
        </w:rPr>
      </w:pPr>
    </w:p>
    <w:p w14:paraId="15C77D37" w14:textId="77777777" w:rsidR="008A385E" w:rsidRPr="009122F3" w:rsidRDefault="00FE3C19" w:rsidP="009122F3">
      <w:pPr>
        <w:ind w:left="720"/>
        <w:rPr>
          <w:rFonts w:eastAsia="Times New Roman"/>
          <w:b/>
          <w:i/>
          <w:color w:val="0070C0"/>
          <w:sz w:val="20"/>
          <w:szCs w:val="20"/>
        </w:rPr>
      </w:pPr>
      <w:r w:rsidRPr="009122F3">
        <w:rPr>
          <w:rFonts w:eastAsia="Times New Roman"/>
          <w:b/>
          <w:i/>
          <w:color w:val="0070C0"/>
          <w:sz w:val="20"/>
          <w:szCs w:val="20"/>
        </w:rPr>
        <w:t>Cue</w:t>
      </w:r>
    </w:p>
    <w:p w14:paraId="211B6972" w14:textId="77777777" w:rsidR="008A385E" w:rsidRDefault="00FE3C19" w:rsidP="009122F3">
      <w:pPr>
        <w:spacing w:line="280" w:lineRule="auto"/>
        <w:ind w:left="720" w:right="286"/>
        <w:rPr>
          <w:rFonts w:eastAsia="Times New Roman"/>
          <w:color w:val="0070C0"/>
          <w:sz w:val="20"/>
          <w:szCs w:val="20"/>
        </w:rPr>
      </w:pPr>
      <w:r w:rsidRPr="009122F3">
        <w:rPr>
          <w:rFonts w:eastAsia="Times New Roman"/>
          <w:color w:val="0070C0"/>
          <w:sz w:val="20"/>
          <w:szCs w:val="20"/>
        </w:rPr>
        <w:t xml:space="preserve">The handler will cue the dog to stay and move to his position at least four (4) </w:t>
      </w:r>
      <w:proofErr w:type="spellStart"/>
      <w:r w:rsidRPr="009122F3">
        <w:rPr>
          <w:rFonts w:eastAsia="Times New Roman"/>
          <w:color w:val="0070C0"/>
          <w:sz w:val="20"/>
          <w:szCs w:val="20"/>
        </w:rPr>
        <w:t>metres</w:t>
      </w:r>
      <w:proofErr w:type="spellEnd"/>
      <w:r w:rsidRPr="009122F3">
        <w:rPr>
          <w:rFonts w:eastAsia="Times New Roman"/>
          <w:color w:val="0070C0"/>
          <w:sz w:val="20"/>
          <w:szCs w:val="20"/>
        </w:rPr>
        <w:t xml:space="preserve"> away from the dog. The handler will present his arms/legs and may give a verbal cue the dog to jump.</w:t>
      </w:r>
    </w:p>
    <w:p w14:paraId="33A8F250" w14:textId="77777777" w:rsidR="009122F3" w:rsidRPr="009122F3" w:rsidRDefault="009122F3" w:rsidP="009122F3">
      <w:pPr>
        <w:spacing w:line="280" w:lineRule="auto"/>
        <w:ind w:left="720" w:right="286"/>
        <w:rPr>
          <w:rFonts w:eastAsia="Times New Roman"/>
          <w:color w:val="0070C0"/>
          <w:sz w:val="20"/>
          <w:szCs w:val="20"/>
        </w:rPr>
      </w:pPr>
    </w:p>
    <w:p w14:paraId="7364ADDE" w14:textId="77777777" w:rsidR="008A385E" w:rsidRPr="009122F3" w:rsidRDefault="00FE3C19" w:rsidP="009122F3">
      <w:pPr>
        <w:ind w:left="720"/>
        <w:rPr>
          <w:rFonts w:eastAsia="Times New Roman"/>
          <w:b/>
          <w:i/>
          <w:color w:val="0070C0"/>
          <w:sz w:val="20"/>
          <w:szCs w:val="20"/>
        </w:rPr>
      </w:pPr>
      <w:r w:rsidRPr="009122F3">
        <w:rPr>
          <w:rFonts w:eastAsia="Times New Roman"/>
          <w:b/>
          <w:i/>
          <w:color w:val="0070C0"/>
          <w:sz w:val="20"/>
          <w:szCs w:val="20"/>
        </w:rPr>
        <w:t>Action</w:t>
      </w:r>
    </w:p>
    <w:p w14:paraId="786F106F" w14:textId="77777777" w:rsidR="008A385E" w:rsidRPr="009122F3" w:rsidRDefault="00FE3C19" w:rsidP="009122F3">
      <w:pPr>
        <w:spacing w:line="280" w:lineRule="auto"/>
        <w:ind w:left="720" w:right="126"/>
        <w:rPr>
          <w:rFonts w:eastAsia="Times New Roman"/>
          <w:color w:val="0070C0"/>
          <w:sz w:val="20"/>
          <w:szCs w:val="20"/>
        </w:rPr>
      </w:pPr>
      <w:r w:rsidRPr="009122F3">
        <w:rPr>
          <w:rFonts w:eastAsia="Times New Roman"/>
          <w:color w:val="0070C0"/>
          <w:sz w:val="20"/>
          <w:szCs w:val="20"/>
        </w:rPr>
        <w:t>On cue the dog will jump over or through one of the following, land on the other side and return close to the handler:</w:t>
      </w:r>
    </w:p>
    <w:p w14:paraId="57D67D04" w14:textId="77777777" w:rsidR="008A385E" w:rsidRPr="009122F3" w:rsidRDefault="008A385E" w:rsidP="009122F3">
      <w:pPr>
        <w:spacing w:line="39" w:lineRule="auto"/>
        <w:ind w:left="718"/>
        <w:rPr>
          <w:rFonts w:eastAsia="Times New Roman"/>
          <w:color w:val="0070C0"/>
          <w:sz w:val="20"/>
          <w:szCs w:val="20"/>
        </w:rPr>
      </w:pPr>
    </w:p>
    <w:p w14:paraId="5A86E4AF" w14:textId="77777777" w:rsidR="008A385E" w:rsidRPr="009122F3" w:rsidRDefault="00FE3C19" w:rsidP="009122F3">
      <w:pPr>
        <w:widowControl/>
        <w:numPr>
          <w:ilvl w:val="0"/>
          <w:numId w:val="12"/>
        </w:numPr>
        <w:tabs>
          <w:tab w:val="left" w:pos="422"/>
        </w:tabs>
        <w:ind w:left="1140" w:hanging="422"/>
        <w:rPr>
          <w:rFonts w:eastAsia="Times New Roman"/>
          <w:color w:val="0070C0"/>
          <w:sz w:val="20"/>
          <w:szCs w:val="20"/>
        </w:rPr>
      </w:pPr>
      <w:r w:rsidRPr="009122F3">
        <w:rPr>
          <w:rFonts w:eastAsia="Times New Roman"/>
          <w:color w:val="0070C0"/>
          <w:sz w:val="20"/>
          <w:szCs w:val="20"/>
        </w:rPr>
        <w:t>the handler’s extended arm; handler may bend or kneel;</w:t>
      </w:r>
    </w:p>
    <w:p w14:paraId="03FFEC70" w14:textId="77777777" w:rsidR="008A385E" w:rsidRPr="009122F3" w:rsidRDefault="008A385E" w:rsidP="009122F3">
      <w:pPr>
        <w:spacing w:line="120" w:lineRule="auto"/>
        <w:ind w:left="718"/>
        <w:rPr>
          <w:rFonts w:eastAsia="Times New Roman"/>
          <w:color w:val="0070C0"/>
          <w:sz w:val="20"/>
          <w:szCs w:val="20"/>
        </w:rPr>
      </w:pPr>
    </w:p>
    <w:p w14:paraId="0C1E3685" w14:textId="77777777" w:rsidR="008A385E" w:rsidRPr="009122F3" w:rsidRDefault="00FE3C19" w:rsidP="009122F3">
      <w:pPr>
        <w:widowControl/>
        <w:numPr>
          <w:ilvl w:val="0"/>
          <w:numId w:val="12"/>
        </w:numPr>
        <w:tabs>
          <w:tab w:val="left" w:pos="422"/>
        </w:tabs>
        <w:ind w:left="1140" w:hanging="420"/>
        <w:rPr>
          <w:rFonts w:eastAsia="Times New Roman"/>
          <w:color w:val="0070C0"/>
          <w:sz w:val="20"/>
          <w:szCs w:val="20"/>
        </w:rPr>
      </w:pPr>
      <w:r w:rsidRPr="009122F3">
        <w:rPr>
          <w:rFonts w:eastAsia="Times New Roman"/>
          <w:color w:val="0070C0"/>
          <w:sz w:val="20"/>
          <w:szCs w:val="20"/>
        </w:rPr>
        <w:t>the handler’s arms joined in the configuration of a hoop;</w:t>
      </w:r>
    </w:p>
    <w:p w14:paraId="7E1E37C5" w14:textId="77777777" w:rsidR="008A385E" w:rsidRPr="009122F3" w:rsidRDefault="008A385E" w:rsidP="009122F3">
      <w:pPr>
        <w:spacing w:line="118" w:lineRule="auto"/>
        <w:ind w:left="718"/>
        <w:rPr>
          <w:rFonts w:eastAsia="Times New Roman"/>
          <w:color w:val="0070C0"/>
          <w:sz w:val="20"/>
          <w:szCs w:val="20"/>
        </w:rPr>
      </w:pPr>
    </w:p>
    <w:p w14:paraId="684E8E41" w14:textId="77777777" w:rsidR="008A385E" w:rsidRPr="009122F3" w:rsidRDefault="00FE3C19" w:rsidP="009122F3">
      <w:pPr>
        <w:widowControl/>
        <w:numPr>
          <w:ilvl w:val="0"/>
          <w:numId w:val="12"/>
        </w:numPr>
        <w:tabs>
          <w:tab w:val="left" w:pos="422"/>
        </w:tabs>
        <w:ind w:left="1140" w:hanging="420"/>
        <w:rPr>
          <w:rFonts w:eastAsia="Times New Roman"/>
          <w:color w:val="0070C0"/>
          <w:sz w:val="20"/>
          <w:szCs w:val="20"/>
        </w:rPr>
      </w:pPr>
      <w:r w:rsidRPr="009122F3">
        <w:rPr>
          <w:rFonts w:eastAsia="Times New Roman"/>
          <w:color w:val="0070C0"/>
          <w:sz w:val="20"/>
          <w:szCs w:val="20"/>
        </w:rPr>
        <w:t>the handler’s raised leg; or</w:t>
      </w:r>
    </w:p>
    <w:p w14:paraId="28B44009" w14:textId="77777777" w:rsidR="008A385E" w:rsidRPr="009122F3" w:rsidRDefault="008A385E" w:rsidP="009122F3">
      <w:pPr>
        <w:spacing w:line="120" w:lineRule="auto"/>
        <w:ind w:left="718"/>
        <w:rPr>
          <w:rFonts w:eastAsia="Times New Roman"/>
          <w:color w:val="0070C0"/>
          <w:sz w:val="20"/>
          <w:szCs w:val="20"/>
        </w:rPr>
      </w:pPr>
    </w:p>
    <w:p w14:paraId="26096CBE" w14:textId="77777777" w:rsidR="008A385E" w:rsidRPr="009122F3" w:rsidRDefault="00FE3C19" w:rsidP="009122F3">
      <w:pPr>
        <w:widowControl/>
        <w:numPr>
          <w:ilvl w:val="0"/>
          <w:numId w:val="12"/>
        </w:numPr>
        <w:tabs>
          <w:tab w:val="left" w:pos="422"/>
        </w:tabs>
        <w:ind w:left="1140" w:hanging="420"/>
        <w:rPr>
          <w:rFonts w:eastAsia="Times New Roman"/>
          <w:color w:val="0070C0"/>
          <w:sz w:val="20"/>
          <w:szCs w:val="20"/>
        </w:rPr>
      </w:pPr>
      <w:r w:rsidRPr="009122F3">
        <w:rPr>
          <w:rFonts w:eastAsia="Times New Roman"/>
          <w:color w:val="0070C0"/>
          <w:sz w:val="20"/>
          <w:szCs w:val="20"/>
        </w:rPr>
        <w:t>the handler’s legs bowed in the configuration of a hoop</w:t>
      </w:r>
      <w:hyperlink r:id="rId10">
        <w:r w:rsidRPr="009122F3">
          <w:rPr>
            <w:rFonts w:eastAsia="Times New Roman"/>
            <w:color w:val="0070C0"/>
            <w:sz w:val="20"/>
            <w:szCs w:val="20"/>
            <w:u w:val="single"/>
          </w:rPr>
          <w:t>16</w:t>
        </w:r>
      </w:hyperlink>
      <w:r w:rsidRPr="009122F3">
        <w:rPr>
          <w:rFonts w:eastAsia="Times New Roman"/>
          <w:color w:val="0070C0"/>
          <w:sz w:val="20"/>
          <w:szCs w:val="20"/>
        </w:rPr>
        <w:t>.</w:t>
      </w:r>
    </w:p>
    <w:p w14:paraId="529D75D6" w14:textId="77777777" w:rsidR="008A385E" w:rsidRPr="009122F3" w:rsidRDefault="008A385E" w:rsidP="009122F3">
      <w:pPr>
        <w:pBdr>
          <w:top w:val="nil"/>
          <w:left w:val="nil"/>
          <w:bottom w:val="nil"/>
          <w:right w:val="nil"/>
          <w:between w:val="nil"/>
        </w:pBdr>
        <w:ind w:left="3203" w:hanging="705"/>
        <w:rPr>
          <w:rFonts w:eastAsia="Calibri"/>
          <w:color w:val="4F81BD"/>
          <w:sz w:val="20"/>
          <w:szCs w:val="20"/>
        </w:rPr>
      </w:pPr>
    </w:p>
    <w:p w14:paraId="7DBE7126" w14:textId="77777777" w:rsidR="008A385E" w:rsidRDefault="00FE3C19" w:rsidP="009122F3">
      <w:pPr>
        <w:tabs>
          <w:tab w:val="left" w:pos="422"/>
        </w:tabs>
        <w:ind w:left="718"/>
        <w:rPr>
          <w:color w:val="FF0000"/>
          <w:sz w:val="20"/>
          <w:szCs w:val="20"/>
        </w:rPr>
      </w:pPr>
      <w:r w:rsidRPr="009122F3">
        <w:rPr>
          <w:b/>
          <w:color w:val="FF0000"/>
          <w:sz w:val="20"/>
          <w:szCs w:val="20"/>
        </w:rPr>
        <w:t>Rationale</w:t>
      </w:r>
      <w:r w:rsidR="00D22C5C">
        <w:rPr>
          <w:color w:val="FF0000"/>
          <w:sz w:val="20"/>
          <w:szCs w:val="20"/>
        </w:rPr>
        <w:t>:  T</w:t>
      </w:r>
      <w:r w:rsidRPr="009122F3">
        <w:rPr>
          <w:color w:val="FF0000"/>
          <w:sz w:val="20"/>
          <w:szCs w:val="20"/>
        </w:rPr>
        <w:t xml:space="preserve">he trick calls for the dog to jump the arms or the leg, removing the stance of the handler allows the handler to be 4 </w:t>
      </w:r>
      <w:proofErr w:type="spellStart"/>
      <w:r w:rsidRPr="009122F3">
        <w:rPr>
          <w:color w:val="FF0000"/>
          <w:sz w:val="20"/>
          <w:szCs w:val="20"/>
        </w:rPr>
        <w:t>metres</w:t>
      </w:r>
      <w:proofErr w:type="spellEnd"/>
      <w:r w:rsidRPr="009122F3">
        <w:rPr>
          <w:color w:val="FF0000"/>
          <w:sz w:val="20"/>
          <w:szCs w:val="20"/>
        </w:rPr>
        <w:t xml:space="preserve"> away and take up a position that is easiest for them to maintain and perform this trick, the trick for the dog has not changed</w:t>
      </w:r>
      <w:r w:rsidR="009122F3">
        <w:rPr>
          <w:color w:val="FF0000"/>
          <w:sz w:val="20"/>
          <w:szCs w:val="20"/>
        </w:rPr>
        <w:t>.</w:t>
      </w:r>
    </w:p>
    <w:p w14:paraId="0E07B9EA" w14:textId="77777777" w:rsidR="009122F3" w:rsidRDefault="009122F3" w:rsidP="009122F3">
      <w:pPr>
        <w:tabs>
          <w:tab w:val="left" w:pos="920"/>
        </w:tabs>
        <w:ind w:left="720"/>
        <w:rPr>
          <w:b/>
          <w:sz w:val="20"/>
          <w:szCs w:val="20"/>
          <w:highlight w:val="green"/>
        </w:rPr>
      </w:pPr>
    </w:p>
    <w:p w14:paraId="59740A44" w14:textId="77777777" w:rsidR="008A385E" w:rsidRPr="009122F3" w:rsidRDefault="009122F3" w:rsidP="009122F3">
      <w:pPr>
        <w:tabs>
          <w:tab w:val="left" w:pos="920"/>
        </w:tabs>
        <w:ind w:left="720"/>
        <w:rPr>
          <w:b/>
          <w:sz w:val="20"/>
          <w:szCs w:val="20"/>
        </w:rPr>
      </w:pPr>
      <w:r>
        <w:rPr>
          <w:b/>
          <w:sz w:val="20"/>
          <w:szCs w:val="20"/>
          <w:highlight w:val="green"/>
        </w:rPr>
        <w:t>RULES CONTINUE</w:t>
      </w:r>
    </w:p>
    <w:p w14:paraId="53BABEC0" w14:textId="77777777" w:rsidR="008A385E" w:rsidRDefault="009122F3" w:rsidP="009122F3">
      <w:pPr>
        <w:pStyle w:val="Heading2"/>
        <w:numPr>
          <w:ilvl w:val="1"/>
          <w:numId w:val="6"/>
        </w:numPr>
        <w:tabs>
          <w:tab w:val="left" w:pos="1882"/>
        </w:tabs>
        <w:spacing w:before="190"/>
        <w:ind w:left="2112"/>
      </w:pPr>
      <w:r>
        <w:tab/>
      </w:r>
      <w:r>
        <w:tab/>
      </w:r>
      <w:r>
        <w:tab/>
      </w:r>
      <w:r w:rsidR="00FE3C19">
        <w:t>Moving Hold – 10 body lengths / 2 tricks</w:t>
      </w:r>
    </w:p>
    <w:p w14:paraId="3E34A2BE" w14:textId="77777777" w:rsidR="008A385E" w:rsidRPr="009122F3" w:rsidRDefault="00FE3C19" w:rsidP="009122F3">
      <w:pPr>
        <w:pStyle w:val="Heading6"/>
        <w:spacing w:before="249"/>
        <w:ind w:left="1410"/>
        <w:rPr>
          <w:rFonts w:ascii="Arial" w:hAnsi="Arial" w:cs="Arial"/>
        </w:rPr>
      </w:pPr>
      <w:r w:rsidRPr="009122F3">
        <w:rPr>
          <w:rFonts w:ascii="Arial" w:hAnsi="Arial" w:cs="Arial"/>
        </w:rPr>
        <w:t>Set Up</w:t>
      </w:r>
    </w:p>
    <w:p w14:paraId="04542872" w14:textId="77777777" w:rsidR="009122F3" w:rsidRDefault="00FE3C19" w:rsidP="009122F3">
      <w:pPr>
        <w:pBdr>
          <w:top w:val="nil"/>
          <w:left w:val="nil"/>
          <w:bottom w:val="nil"/>
          <w:right w:val="nil"/>
          <w:between w:val="nil"/>
        </w:pBdr>
        <w:spacing w:before="119" w:line="254" w:lineRule="auto"/>
        <w:ind w:left="1410" w:right="1055" w:hanging="15"/>
        <w:rPr>
          <w:color w:val="000000"/>
          <w:sz w:val="20"/>
          <w:szCs w:val="20"/>
        </w:rPr>
      </w:pPr>
      <w:r>
        <w:rPr>
          <w:color w:val="000000"/>
          <w:sz w:val="20"/>
          <w:szCs w:val="20"/>
        </w:rPr>
        <w:t>The handler will provide a retrieve article (which may be a toy, a bag or any other article). The dog will be in a stance of the handler’s choice beside the handler.</w:t>
      </w:r>
    </w:p>
    <w:p w14:paraId="2BA05397" w14:textId="77777777" w:rsidR="008A385E" w:rsidRPr="009122F3" w:rsidRDefault="00FE3C19" w:rsidP="009122F3">
      <w:pPr>
        <w:pBdr>
          <w:top w:val="nil"/>
          <w:left w:val="nil"/>
          <w:bottom w:val="nil"/>
          <w:right w:val="nil"/>
          <w:between w:val="nil"/>
        </w:pBdr>
        <w:spacing w:before="119" w:line="254" w:lineRule="auto"/>
        <w:ind w:left="1410" w:right="1055" w:hanging="15"/>
        <w:rPr>
          <w:b/>
          <w:i/>
          <w:color w:val="000000"/>
          <w:sz w:val="20"/>
          <w:szCs w:val="20"/>
        </w:rPr>
      </w:pPr>
      <w:r w:rsidRPr="009122F3">
        <w:rPr>
          <w:b/>
          <w:i/>
          <w:sz w:val="20"/>
          <w:szCs w:val="20"/>
        </w:rPr>
        <w:t>Cue</w:t>
      </w:r>
    </w:p>
    <w:p w14:paraId="40B387D8" w14:textId="77777777" w:rsidR="008A385E" w:rsidRPr="00222990" w:rsidRDefault="00FE3C19" w:rsidP="009122F3">
      <w:pPr>
        <w:pBdr>
          <w:top w:val="nil"/>
          <w:left w:val="nil"/>
          <w:bottom w:val="nil"/>
          <w:right w:val="nil"/>
          <w:between w:val="nil"/>
        </w:pBdr>
        <w:spacing w:before="123" w:line="259" w:lineRule="auto"/>
        <w:ind w:left="1395" w:right="1055"/>
        <w:rPr>
          <w:color w:val="000000"/>
          <w:sz w:val="20"/>
          <w:szCs w:val="20"/>
        </w:rPr>
      </w:pPr>
      <w:r>
        <w:rPr>
          <w:color w:val="000000"/>
          <w:sz w:val="20"/>
          <w:szCs w:val="20"/>
        </w:rPr>
        <w:t>The handler will cue the dog to take/hold the article from his hands and then cue the dog to move forward with him. While moving with the dog the handler will further cue the dog to perform two (2) other behaviours</w:t>
      </w:r>
      <w:r>
        <w:rPr>
          <w:color w:val="000000"/>
          <w:sz w:val="20"/>
          <w:szCs w:val="20"/>
          <w:vertAlign w:val="superscript"/>
        </w:rPr>
        <w:t>17</w:t>
      </w:r>
      <w:r>
        <w:rPr>
          <w:color w:val="000000"/>
          <w:sz w:val="20"/>
          <w:szCs w:val="20"/>
        </w:rPr>
        <w:t>.</w:t>
      </w:r>
    </w:p>
    <w:p w14:paraId="426F47F4" w14:textId="77777777" w:rsidR="008A385E" w:rsidRPr="009122F3" w:rsidRDefault="00FE3C19" w:rsidP="009122F3">
      <w:pPr>
        <w:pStyle w:val="Heading6"/>
        <w:spacing w:before="182"/>
        <w:ind w:left="1410"/>
        <w:rPr>
          <w:rFonts w:ascii="Arial" w:hAnsi="Arial" w:cs="Arial"/>
        </w:rPr>
      </w:pPr>
      <w:r w:rsidRPr="009122F3">
        <w:rPr>
          <w:rFonts w:ascii="Arial" w:hAnsi="Arial" w:cs="Arial"/>
        </w:rPr>
        <w:t>Action</w:t>
      </w:r>
    </w:p>
    <w:p w14:paraId="4228375A" w14:textId="77777777" w:rsidR="008A385E" w:rsidRDefault="00FE3C19" w:rsidP="009122F3">
      <w:pPr>
        <w:pBdr>
          <w:top w:val="nil"/>
          <w:left w:val="nil"/>
          <w:bottom w:val="nil"/>
          <w:right w:val="nil"/>
          <w:between w:val="nil"/>
        </w:pBdr>
        <w:spacing w:before="128" w:line="252" w:lineRule="auto"/>
        <w:ind w:left="1410" w:right="1055"/>
        <w:rPr>
          <w:color w:val="000000"/>
          <w:sz w:val="20"/>
          <w:szCs w:val="20"/>
        </w:rPr>
      </w:pPr>
      <w:r>
        <w:rPr>
          <w:color w:val="000000"/>
          <w:sz w:val="20"/>
          <w:szCs w:val="20"/>
        </w:rPr>
        <w:t xml:space="preserve">While holding the article, and without mouthing it, the dog will on cue move forwards at least ten (10) body lengths beside the handler; the handler and dog may move in any direction and in a straight or curved line, with or without changes of direction. At any time during this movement and on cue, the dog will perform the selected additional </w:t>
      </w:r>
      <w:proofErr w:type="spellStart"/>
      <w:r>
        <w:rPr>
          <w:color w:val="000000"/>
          <w:sz w:val="20"/>
          <w:szCs w:val="20"/>
        </w:rPr>
        <w:t>behaviours</w:t>
      </w:r>
      <w:proofErr w:type="spellEnd"/>
      <w:r>
        <w:rPr>
          <w:color w:val="000000"/>
          <w:sz w:val="20"/>
          <w:szCs w:val="20"/>
        </w:rPr>
        <w:t>. On further cue the dog will release the article to hand.</w:t>
      </w:r>
    </w:p>
    <w:p w14:paraId="1BE05E20" w14:textId="77777777" w:rsidR="008A385E" w:rsidRDefault="008A385E" w:rsidP="009122F3">
      <w:pPr>
        <w:pBdr>
          <w:top w:val="nil"/>
          <w:left w:val="nil"/>
          <w:bottom w:val="nil"/>
          <w:right w:val="nil"/>
          <w:between w:val="nil"/>
        </w:pBdr>
        <w:ind w:left="200"/>
        <w:rPr>
          <w:color w:val="000000"/>
        </w:rPr>
      </w:pPr>
    </w:p>
    <w:p w14:paraId="0987B0B8" w14:textId="77777777" w:rsidR="00222990" w:rsidRDefault="00222990" w:rsidP="009122F3">
      <w:pPr>
        <w:pBdr>
          <w:top w:val="nil"/>
          <w:left w:val="nil"/>
          <w:bottom w:val="nil"/>
          <w:right w:val="nil"/>
          <w:between w:val="nil"/>
        </w:pBdr>
        <w:ind w:left="14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16</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Eg</w:t>
      </w:r>
      <w:proofErr w:type="spellEnd"/>
      <w:r>
        <w:rPr>
          <w:rFonts w:ascii="Times New Roman" w:eastAsia="Times New Roman" w:hAnsi="Times New Roman" w:cs="Times New Roman"/>
          <w:color w:val="000000"/>
          <w:sz w:val="20"/>
          <w:szCs w:val="20"/>
        </w:rPr>
        <w:t xml:space="preserve"> Handler’s feet together, knees bent and apart.</w:t>
      </w:r>
    </w:p>
    <w:p w14:paraId="35933413" w14:textId="77777777" w:rsidR="00222990" w:rsidRDefault="00222990" w:rsidP="009122F3">
      <w:pPr>
        <w:pBdr>
          <w:top w:val="nil"/>
          <w:left w:val="nil"/>
          <w:bottom w:val="nil"/>
          <w:right w:val="nil"/>
          <w:between w:val="nil"/>
        </w:pBdr>
        <w:spacing w:before="33"/>
        <w:ind w:left="1410"/>
        <w:rPr>
          <w:color w:val="000000"/>
          <w:sz w:val="20"/>
          <w:szCs w:val="20"/>
        </w:rPr>
      </w:pPr>
      <w:r>
        <w:rPr>
          <w:rFonts w:ascii="Times New Roman" w:eastAsia="Times New Roman" w:hAnsi="Times New Roman" w:cs="Times New Roman"/>
          <w:color w:val="000000"/>
          <w:sz w:val="20"/>
          <w:szCs w:val="20"/>
          <w:vertAlign w:val="superscript"/>
        </w:rPr>
        <w:t>17</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Eg</w:t>
      </w:r>
      <w:proofErr w:type="spellEnd"/>
      <w:r>
        <w:rPr>
          <w:rFonts w:ascii="Times New Roman" w:eastAsia="Times New Roman" w:hAnsi="Times New Roman" w:cs="Times New Roman"/>
          <w:color w:val="000000"/>
          <w:sz w:val="20"/>
          <w:szCs w:val="20"/>
        </w:rPr>
        <w:t xml:space="preserve"> a spin, leg weave, circle the handler, circle a cone</w:t>
      </w:r>
      <w:r>
        <w:rPr>
          <w:color w:val="000000"/>
          <w:sz w:val="20"/>
          <w:szCs w:val="20"/>
        </w:rPr>
        <w:t>.</w:t>
      </w:r>
    </w:p>
    <w:p w14:paraId="6B417D57" w14:textId="77777777" w:rsidR="008A385E" w:rsidRDefault="008A385E">
      <w:pPr>
        <w:pBdr>
          <w:top w:val="nil"/>
          <w:left w:val="nil"/>
          <w:bottom w:val="nil"/>
          <w:right w:val="nil"/>
          <w:between w:val="nil"/>
        </w:pBdr>
        <w:rPr>
          <w:color w:val="000000"/>
        </w:rPr>
      </w:pPr>
    </w:p>
    <w:p w14:paraId="4A725489" w14:textId="77777777" w:rsidR="009122F3" w:rsidRDefault="009122F3" w:rsidP="009122F3">
      <w:pPr>
        <w:spacing w:line="276" w:lineRule="auto"/>
        <w:ind w:left="720" w:right="506"/>
        <w:rPr>
          <w:b/>
          <w:bCs/>
          <w:sz w:val="24"/>
          <w:szCs w:val="24"/>
        </w:rPr>
      </w:pPr>
      <w:r>
        <w:rPr>
          <w:b/>
          <w:bCs/>
          <w:sz w:val="24"/>
          <w:szCs w:val="24"/>
          <w:highlight w:val="red"/>
        </w:rPr>
        <w:t>DOGS SA PROPOSAL</w:t>
      </w:r>
    </w:p>
    <w:p w14:paraId="1F21F532" w14:textId="77777777" w:rsidR="009122F3" w:rsidRDefault="00FE3C19" w:rsidP="009122F3">
      <w:pPr>
        <w:pBdr>
          <w:top w:val="nil"/>
          <w:left w:val="nil"/>
          <w:bottom w:val="nil"/>
          <w:right w:val="nil"/>
          <w:between w:val="nil"/>
        </w:pBdr>
        <w:ind w:left="720"/>
        <w:rPr>
          <w:color w:val="0070C0"/>
          <w:sz w:val="20"/>
          <w:szCs w:val="20"/>
        </w:rPr>
      </w:pPr>
      <w:r w:rsidRPr="009122F3">
        <w:rPr>
          <w:color w:val="0070C0"/>
          <w:sz w:val="20"/>
          <w:szCs w:val="20"/>
        </w:rPr>
        <w:t>Proposed Changes A.16</w:t>
      </w:r>
    </w:p>
    <w:p w14:paraId="74C84871" w14:textId="77777777" w:rsidR="009122F3" w:rsidRDefault="009122F3" w:rsidP="009122F3">
      <w:pPr>
        <w:pBdr>
          <w:top w:val="nil"/>
          <w:left w:val="nil"/>
          <w:bottom w:val="nil"/>
          <w:right w:val="nil"/>
          <w:between w:val="nil"/>
        </w:pBdr>
        <w:ind w:left="720"/>
        <w:rPr>
          <w:color w:val="0070C0"/>
          <w:sz w:val="20"/>
          <w:szCs w:val="20"/>
        </w:rPr>
      </w:pPr>
    </w:p>
    <w:p w14:paraId="4290099E" w14:textId="77777777" w:rsidR="008A385E" w:rsidRPr="009122F3" w:rsidRDefault="00FE3C19" w:rsidP="009122F3">
      <w:pPr>
        <w:pBdr>
          <w:top w:val="nil"/>
          <w:left w:val="nil"/>
          <w:bottom w:val="nil"/>
          <w:right w:val="nil"/>
          <w:between w:val="nil"/>
        </w:pBdr>
        <w:ind w:left="720"/>
        <w:rPr>
          <w:b/>
          <w:i/>
          <w:color w:val="0070C0"/>
          <w:sz w:val="20"/>
          <w:szCs w:val="20"/>
        </w:rPr>
      </w:pPr>
      <w:r w:rsidRPr="009122F3">
        <w:rPr>
          <w:b/>
          <w:i/>
          <w:color w:val="0070C0"/>
          <w:sz w:val="20"/>
          <w:szCs w:val="20"/>
        </w:rPr>
        <w:t>Set Up</w:t>
      </w:r>
    </w:p>
    <w:p w14:paraId="2ACDC1E6" w14:textId="77777777" w:rsidR="009122F3" w:rsidRDefault="00FE3C19" w:rsidP="009122F3">
      <w:pPr>
        <w:pBdr>
          <w:top w:val="nil"/>
          <w:left w:val="nil"/>
          <w:bottom w:val="nil"/>
          <w:right w:val="nil"/>
          <w:between w:val="nil"/>
        </w:pBdr>
        <w:spacing w:before="130" w:line="312" w:lineRule="auto"/>
        <w:ind w:left="720" w:right="1055"/>
        <w:rPr>
          <w:color w:val="0070C0"/>
          <w:sz w:val="20"/>
          <w:szCs w:val="20"/>
        </w:rPr>
      </w:pPr>
      <w:r w:rsidRPr="009122F3">
        <w:rPr>
          <w:color w:val="0070C0"/>
          <w:sz w:val="20"/>
          <w:szCs w:val="20"/>
        </w:rPr>
        <w:t xml:space="preserve">The handler will provide a </w:t>
      </w:r>
      <w:r w:rsidRPr="00D22C5C">
        <w:rPr>
          <w:b/>
          <w:color w:val="0070C0"/>
          <w:sz w:val="20"/>
          <w:szCs w:val="20"/>
          <w:u w:val="single"/>
        </w:rPr>
        <w:t xml:space="preserve">retrieve </w:t>
      </w:r>
      <w:r w:rsidRPr="009122F3">
        <w:rPr>
          <w:b/>
          <w:color w:val="0070C0"/>
          <w:sz w:val="20"/>
          <w:szCs w:val="20"/>
          <w:u w:val="single"/>
        </w:rPr>
        <w:t>object</w:t>
      </w:r>
      <w:r w:rsidRPr="009122F3">
        <w:rPr>
          <w:color w:val="0070C0"/>
          <w:sz w:val="20"/>
          <w:szCs w:val="20"/>
        </w:rPr>
        <w:t xml:space="preserve"> </w:t>
      </w:r>
      <w:r w:rsidRPr="009122F3">
        <w:rPr>
          <w:strike/>
          <w:color w:val="0070C0"/>
          <w:sz w:val="20"/>
          <w:szCs w:val="20"/>
        </w:rPr>
        <w:t>article (which may be a toy, a bag or any other article</w:t>
      </w:r>
      <w:r w:rsidRPr="009122F3">
        <w:rPr>
          <w:color w:val="0070C0"/>
          <w:sz w:val="20"/>
          <w:szCs w:val="20"/>
        </w:rPr>
        <w:t>). The dog will be in a stance of the handler’s choice beside the handler.</w:t>
      </w:r>
    </w:p>
    <w:p w14:paraId="329463AE" w14:textId="77777777" w:rsidR="008A385E" w:rsidRPr="009122F3" w:rsidRDefault="00FE3C19" w:rsidP="009122F3">
      <w:pPr>
        <w:pBdr>
          <w:top w:val="nil"/>
          <w:left w:val="nil"/>
          <w:bottom w:val="nil"/>
          <w:right w:val="nil"/>
          <w:between w:val="nil"/>
        </w:pBdr>
        <w:spacing w:before="130" w:line="312" w:lineRule="auto"/>
        <w:ind w:left="720" w:right="1055"/>
        <w:rPr>
          <w:b/>
          <w:i/>
          <w:color w:val="0070C0"/>
          <w:sz w:val="20"/>
          <w:szCs w:val="20"/>
        </w:rPr>
      </w:pPr>
      <w:r w:rsidRPr="009122F3">
        <w:rPr>
          <w:b/>
          <w:i/>
          <w:color w:val="0070C0"/>
          <w:sz w:val="20"/>
          <w:szCs w:val="20"/>
        </w:rPr>
        <w:t>Cue</w:t>
      </w:r>
    </w:p>
    <w:p w14:paraId="01C0DCDC" w14:textId="77777777" w:rsidR="009122F3" w:rsidRDefault="00FE3C19" w:rsidP="009122F3">
      <w:pPr>
        <w:pBdr>
          <w:top w:val="nil"/>
          <w:left w:val="nil"/>
          <w:bottom w:val="nil"/>
          <w:right w:val="nil"/>
          <w:between w:val="nil"/>
        </w:pBdr>
        <w:spacing w:before="130" w:line="266" w:lineRule="auto"/>
        <w:ind w:left="720" w:right="1055"/>
        <w:rPr>
          <w:color w:val="0070C0"/>
          <w:sz w:val="20"/>
          <w:szCs w:val="20"/>
        </w:rPr>
      </w:pPr>
      <w:r w:rsidRPr="009122F3">
        <w:rPr>
          <w:color w:val="0070C0"/>
          <w:sz w:val="20"/>
          <w:szCs w:val="20"/>
        </w:rPr>
        <w:t xml:space="preserve">The handler will cue the dog to take/hold the </w:t>
      </w:r>
      <w:r w:rsidRPr="009122F3">
        <w:rPr>
          <w:strike/>
          <w:color w:val="0070C0"/>
          <w:sz w:val="20"/>
          <w:szCs w:val="20"/>
        </w:rPr>
        <w:t>article</w:t>
      </w:r>
      <w:r w:rsidR="00D22C5C">
        <w:rPr>
          <w:color w:val="0070C0"/>
          <w:sz w:val="20"/>
          <w:szCs w:val="20"/>
          <w:u w:val="single"/>
        </w:rPr>
        <w:t xml:space="preserve"> </w:t>
      </w:r>
      <w:r w:rsidR="00D22C5C" w:rsidRPr="00D22C5C">
        <w:rPr>
          <w:b/>
          <w:color w:val="0070C0"/>
          <w:sz w:val="20"/>
          <w:szCs w:val="20"/>
          <w:u w:val="single"/>
        </w:rPr>
        <w:t>r</w:t>
      </w:r>
      <w:r w:rsidRPr="009122F3">
        <w:rPr>
          <w:b/>
          <w:color w:val="0070C0"/>
          <w:sz w:val="20"/>
          <w:szCs w:val="20"/>
          <w:u w:val="single"/>
        </w:rPr>
        <w:t>etrieve object</w:t>
      </w:r>
      <w:r w:rsidRPr="009122F3">
        <w:rPr>
          <w:b/>
          <w:color w:val="0070C0"/>
          <w:sz w:val="20"/>
          <w:szCs w:val="20"/>
        </w:rPr>
        <w:t xml:space="preserve"> </w:t>
      </w:r>
      <w:r w:rsidRPr="009122F3">
        <w:rPr>
          <w:color w:val="0070C0"/>
          <w:sz w:val="20"/>
          <w:szCs w:val="20"/>
        </w:rPr>
        <w:t>from his hands and then cue the dog to move forward with him. While moving with the dog the handler will further cue the dog to perform two (2) other behaviours</w:t>
      </w:r>
      <w:r w:rsidR="00D22C5C">
        <w:rPr>
          <w:color w:val="0070C0"/>
          <w:sz w:val="20"/>
          <w:szCs w:val="20"/>
          <w:vertAlign w:val="superscript"/>
        </w:rPr>
        <w:t>17</w:t>
      </w:r>
      <w:r w:rsidRPr="009122F3">
        <w:rPr>
          <w:color w:val="0070C0"/>
          <w:sz w:val="20"/>
          <w:szCs w:val="20"/>
        </w:rPr>
        <w:t>.</w:t>
      </w:r>
    </w:p>
    <w:p w14:paraId="5EE5A4CF" w14:textId="77777777" w:rsidR="008A385E" w:rsidRPr="009122F3" w:rsidRDefault="00FE3C19" w:rsidP="009122F3">
      <w:pPr>
        <w:pBdr>
          <w:top w:val="nil"/>
          <w:left w:val="nil"/>
          <w:bottom w:val="nil"/>
          <w:right w:val="nil"/>
          <w:between w:val="nil"/>
        </w:pBdr>
        <w:spacing w:before="130" w:line="266" w:lineRule="auto"/>
        <w:ind w:left="720" w:right="1055"/>
        <w:rPr>
          <w:b/>
          <w:i/>
          <w:color w:val="0070C0"/>
          <w:sz w:val="20"/>
          <w:szCs w:val="20"/>
        </w:rPr>
      </w:pPr>
      <w:r w:rsidRPr="009122F3">
        <w:rPr>
          <w:b/>
          <w:i/>
          <w:color w:val="0070C0"/>
          <w:sz w:val="20"/>
          <w:szCs w:val="20"/>
        </w:rPr>
        <w:t>Action</w:t>
      </w:r>
    </w:p>
    <w:p w14:paraId="2AF07E95" w14:textId="77777777" w:rsidR="008A385E" w:rsidRPr="009122F3" w:rsidRDefault="00FE3C19" w:rsidP="009122F3">
      <w:pPr>
        <w:pBdr>
          <w:top w:val="nil"/>
          <w:left w:val="nil"/>
          <w:bottom w:val="nil"/>
          <w:right w:val="nil"/>
          <w:between w:val="nil"/>
        </w:pBdr>
        <w:spacing w:before="130" w:line="266" w:lineRule="auto"/>
        <w:ind w:left="720" w:right="1093"/>
        <w:rPr>
          <w:color w:val="0070C0"/>
          <w:sz w:val="20"/>
          <w:szCs w:val="20"/>
        </w:rPr>
      </w:pPr>
      <w:r w:rsidRPr="009122F3">
        <w:rPr>
          <w:color w:val="0070C0"/>
          <w:sz w:val="20"/>
          <w:szCs w:val="20"/>
        </w:rPr>
        <w:t>While holding the a</w:t>
      </w:r>
      <w:r w:rsidRPr="009122F3">
        <w:rPr>
          <w:strike/>
          <w:color w:val="0070C0"/>
          <w:sz w:val="20"/>
          <w:szCs w:val="20"/>
        </w:rPr>
        <w:t>rticle</w:t>
      </w:r>
      <w:r w:rsidRPr="009122F3">
        <w:rPr>
          <w:color w:val="0070C0"/>
          <w:sz w:val="20"/>
          <w:szCs w:val="20"/>
        </w:rPr>
        <w:t>,</w:t>
      </w:r>
      <w:r w:rsidR="00D22C5C">
        <w:rPr>
          <w:color w:val="0070C0"/>
          <w:sz w:val="20"/>
          <w:szCs w:val="20"/>
        </w:rPr>
        <w:t xml:space="preserve"> </w:t>
      </w:r>
      <w:r w:rsidRPr="009122F3">
        <w:rPr>
          <w:b/>
          <w:color w:val="0070C0"/>
          <w:sz w:val="20"/>
          <w:szCs w:val="20"/>
          <w:u w:val="single"/>
        </w:rPr>
        <w:t>retrieve object</w:t>
      </w:r>
      <w:r w:rsidRPr="009122F3">
        <w:rPr>
          <w:color w:val="0070C0"/>
          <w:sz w:val="20"/>
          <w:szCs w:val="20"/>
        </w:rPr>
        <w:t xml:space="preserve"> and without mouthing it, the dog will on cue move forwards at least ten (10) body lengths beside the handler; the handler and dog may move in any direction and in a straight or curved line, with or without changes of direction. At any time during this movement and on cue, the dog will perform the selected additional </w:t>
      </w:r>
      <w:proofErr w:type="spellStart"/>
      <w:r w:rsidRPr="009122F3">
        <w:rPr>
          <w:color w:val="0070C0"/>
          <w:sz w:val="20"/>
          <w:szCs w:val="20"/>
        </w:rPr>
        <w:t>behaviours</w:t>
      </w:r>
      <w:proofErr w:type="spellEnd"/>
      <w:r w:rsidRPr="009122F3">
        <w:rPr>
          <w:color w:val="0070C0"/>
          <w:sz w:val="20"/>
          <w:szCs w:val="20"/>
        </w:rPr>
        <w:t xml:space="preserve">. On further cue the dog will release the </w:t>
      </w:r>
      <w:r w:rsidRPr="009122F3">
        <w:rPr>
          <w:strike/>
          <w:color w:val="0070C0"/>
          <w:sz w:val="20"/>
          <w:szCs w:val="20"/>
        </w:rPr>
        <w:t>article</w:t>
      </w:r>
      <w:r w:rsidRPr="009122F3">
        <w:rPr>
          <w:color w:val="0070C0"/>
          <w:sz w:val="20"/>
          <w:szCs w:val="20"/>
        </w:rPr>
        <w:t xml:space="preserve"> </w:t>
      </w:r>
      <w:r w:rsidRPr="009122F3">
        <w:rPr>
          <w:b/>
          <w:color w:val="0070C0"/>
          <w:sz w:val="20"/>
          <w:szCs w:val="20"/>
          <w:u w:val="single"/>
        </w:rPr>
        <w:t>retrieve object</w:t>
      </w:r>
      <w:r w:rsidRPr="009122F3">
        <w:rPr>
          <w:color w:val="0070C0"/>
          <w:sz w:val="20"/>
          <w:szCs w:val="20"/>
        </w:rPr>
        <w:t xml:space="preserve"> to hand.</w:t>
      </w:r>
    </w:p>
    <w:p w14:paraId="6734DB64" w14:textId="77777777" w:rsidR="008A385E" w:rsidRDefault="008A385E">
      <w:pPr>
        <w:pBdr>
          <w:top w:val="nil"/>
          <w:left w:val="nil"/>
          <w:bottom w:val="nil"/>
          <w:right w:val="nil"/>
          <w:between w:val="nil"/>
        </w:pBdr>
        <w:rPr>
          <w:color w:val="000000"/>
          <w:sz w:val="32"/>
          <w:szCs w:val="32"/>
        </w:rPr>
      </w:pPr>
    </w:p>
    <w:p w14:paraId="71D16D2F" w14:textId="77777777" w:rsidR="008A385E" w:rsidRDefault="00FE3C19" w:rsidP="009122F3">
      <w:pPr>
        <w:pBdr>
          <w:top w:val="nil"/>
          <w:left w:val="nil"/>
          <w:bottom w:val="nil"/>
          <w:right w:val="nil"/>
          <w:between w:val="nil"/>
        </w:pBdr>
        <w:ind w:left="720"/>
        <w:rPr>
          <w:color w:val="000000"/>
          <w:sz w:val="20"/>
          <w:szCs w:val="20"/>
        </w:rPr>
      </w:pPr>
      <w:r w:rsidRPr="009122F3">
        <w:rPr>
          <w:b/>
          <w:color w:val="FF0000"/>
          <w:sz w:val="20"/>
          <w:szCs w:val="20"/>
        </w:rPr>
        <w:t>Rationale</w:t>
      </w:r>
      <w:r>
        <w:rPr>
          <w:color w:val="FF0000"/>
          <w:sz w:val="20"/>
          <w:szCs w:val="20"/>
        </w:rPr>
        <w:t xml:space="preserve"> A.16</w:t>
      </w:r>
    </w:p>
    <w:p w14:paraId="0A568675" w14:textId="77777777" w:rsidR="008A385E" w:rsidRDefault="00FE3C19" w:rsidP="009122F3">
      <w:pPr>
        <w:pBdr>
          <w:top w:val="nil"/>
          <w:left w:val="nil"/>
          <w:bottom w:val="nil"/>
          <w:right w:val="nil"/>
          <w:between w:val="nil"/>
        </w:pBdr>
        <w:spacing w:before="16" w:line="266" w:lineRule="auto"/>
        <w:ind w:left="720" w:right="190"/>
        <w:rPr>
          <w:color w:val="FF0000"/>
          <w:sz w:val="20"/>
          <w:szCs w:val="20"/>
        </w:rPr>
      </w:pPr>
      <w:r>
        <w:rPr>
          <w:color w:val="FF0000"/>
          <w:sz w:val="20"/>
          <w:szCs w:val="20"/>
        </w:rPr>
        <w:t>We have taken the reference to retrieve object in S.14 and applied those words ‘retrieve object’ across all tricks where the dog is required to fetch/carry/hold an object in their mouth. The words ‘retrieve object’ have been defined in the definition rule as that rather than have different names in different tricks and different wording in the footnotes, it is standardized across the rules.</w:t>
      </w:r>
    </w:p>
    <w:p w14:paraId="3470FD03" w14:textId="77777777" w:rsidR="009122F3" w:rsidRDefault="009122F3" w:rsidP="009122F3">
      <w:pPr>
        <w:pBdr>
          <w:top w:val="nil"/>
          <w:left w:val="nil"/>
          <w:bottom w:val="nil"/>
          <w:right w:val="nil"/>
          <w:between w:val="nil"/>
        </w:pBdr>
        <w:spacing w:before="16" w:line="266" w:lineRule="auto"/>
        <w:ind w:left="720" w:right="190"/>
        <w:rPr>
          <w:color w:val="FF0000"/>
          <w:sz w:val="20"/>
          <w:szCs w:val="20"/>
        </w:rPr>
      </w:pPr>
    </w:p>
    <w:p w14:paraId="6DA73301" w14:textId="77777777" w:rsidR="003C42FA" w:rsidRDefault="003C42FA" w:rsidP="003C42FA">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425CA22D" w14:textId="77777777" w:rsidR="008A385E" w:rsidRPr="003C42FA" w:rsidRDefault="00FE3C19" w:rsidP="003C42FA">
      <w:pPr>
        <w:pBdr>
          <w:top w:val="nil"/>
          <w:left w:val="nil"/>
          <w:bottom w:val="nil"/>
          <w:right w:val="nil"/>
          <w:between w:val="nil"/>
        </w:pBdr>
        <w:ind w:firstLine="720"/>
        <w:rPr>
          <w:rFonts w:eastAsia="Calibri"/>
          <w:color w:val="0070C0"/>
          <w:sz w:val="20"/>
          <w:szCs w:val="20"/>
        </w:rPr>
      </w:pPr>
      <w:r w:rsidRPr="003C42FA">
        <w:rPr>
          <w:rFonts w:eastAsia="Calibri"/>
          <w:color w:val="0070C0"/>
          <w:sz w:val="20"/>
          <w:szCs w:val="20"/>
          <w:u w:val="single"/>
        </w:rPr>
        <w:t>Proposed Amendment</w:t>
      </w:r>
      <w:r w:rsidRPr="003C42FA">
        <w:rPr>
          <w:rFonts w:eastAsia="Calibri"/>
          <w:color w:val="0070C0"/>
          <w:sz w:val="20"/>
          <w:szCs w:val="20"/>
        </w:rPr>
        <w:t>:</w:t>
      </w:r>
      <w:r w:rsidR="003C42FA" w:rsidRPr="003C42FA">
        <w:rPr>
          <w:rFonts w:eastAsia="Calibri"/>
          <w:color w:val="0070C0"/>
          <w:sz w:val="20"/>
          <w:szCs w:val="20"/>
        </w:rPr>
        <w:t xml:space="preserve">  A.16</w:t>
      </w:r>
    </w:p>
    <w:p w14:paraId="76C67914" w14:textId="77777777" w:rsidR="008A385E" w:rsidRPr="003C42FA" w:rsidRDefault="00FE3C19" w:rsidP="003C42FA">
      <w:pPr>
        <w:pBdr>
          <w:top w:val="nil"/>
          <w:left w:val="nil"/>
          <w:bottom w:val="nil"/>
          <w:right w:val="nil"/>
          <w:between w:val="nil"/>
        </w:pBdr>
        <w:spacing w:before="110"/>
        <w:ind w:left="720" w:right="983"/>
        <w:rPr>
          <w:rFonts w:eastAsia="Calibri"/>
          <w:color w:val="0070C0"/>
          <w:sz w:val="28"/>
          <w:szCs w:val="28"/>
        </w:rPr>
      </w:pPr>
      <w:r w:rsidRPr="003C42FA">
        <w:rPr>
          <w:rFonts w:eastAsia="Calibri"/>
          <w:b/>
          <w:color w:val="0070C0"/>
          <w:sz w:val="28"/>
          <w:szCs w:val="28"/>
        </w:rPr>
        <w:t>A</w:t>
      </w:r>
      <w:r w:rsidRPr="003C42FA">
        <w:rPr>
          <w:rFonts w:eastAsia="Calibri"/>
          <w:color w:val="0070C0"/>
          <w:sz w:val="28"/>
          <w:szCs w:val="28"/>
        </w:rPr>
        <w:t>.</w:t>
      </w:r>
      <w:r w:rsidRPr="003C42FA">
        <w:rPr>
          <w:rFonts w:eastAsia="Calibri"/>
          <w:b/>
          <w:color w:val="0070C0"/>
          <w:sz w:val="28"/>
          <w:szCs w:val="28"/>
        </w:rPr>
        <w:t xml:space="preserve">16  </w:t>
      </w:r>
      <w:r w:rsidR="003C42FA">
        <w:rPr>
          <w:rFonts w:eastAsia="Calibri"/>
          <w:b/>
          <w:color w:val="0070C0"/>
          <w:sz w:val="28"/>
          <w:szCs w:val="28"/>
        </w:rPr>
        <w:tab/>
      </w:r>
      <w:r w:rsidR="003C42FA">
        <w:rPr>
          <w:rFonts w:eastAsia="Calibri"/>
          <w:b/>
          <w:color w:val="0070C0"/>
          <w:sz w:val="28"/>
          <w:szCs w:val="28"/>
        </w:rPr>
        <w:tab/>
      </w:r>
      <w:r w:rsidRPr="003C42FA">
        <w:rPr>
          <w:rFonts w:eastAsia="Calibri"/>
          <w:b/>
          <w:color w:val="0070C0"/>
          <w:sz w:val="28"/>
          <w:szCs w:val="28"/>
        </w:rPr>
        <w:t xml:space="preserve">Moving Hold – 10 body lengths / 2 tricks </w:t>
      </w:r>
    </w:p>
    <w:p w14:paraId="371FE136" w14:textId="77777777" w:rsidR="008A385E" w:rsidRPr="003C42FA" w:rsidRDefault="003C42FA" w:rsidP="003C42FA">
      <w:pPr>
        <w:pStyle w:val="Heading5"/>
        <w:spacing w:before="217"/>
        <w:ind w:left="426" w:firstLine="235"/>
        <w:rPr>
          <w:rFonts w:eastAsia="Calibri"/>
          <w:i/>
          <w:color w:val="0070C0"/>
        </w:rPr>
      </w:pPr>
      <w:r w:rsidRPr="003C42FA">
        <w:rPr>
          <w:rFonts w:eastAsia="Calibri"/>
          <w:i/>
          <w:color w:val="0070C0"/>
        </w:rPr>
        <w:t xml:space="preserve"> </w:t>
      </w:r>
      <w:r w:rsidR="00FE3C19" w:rsidRPr="003C42FA">
        <w:rPr>
          <w:rFonts w:eastAsia="Calibri"/>
          <w:i/>
          <w:color w:val="0070C0"/>
        </w:rPr>
        <w:t>Set Up</w:t>
      </w:r>
    </w:p>
    <w:p w14:paraId="5D0FB2A7" w14:textId="77777777" w:rsidR="008A385E" w:rsidRPr="003C42FA" w:rsidRDefault="00FE3C19" w:rsidP="003C42FA">
      <w:pPr>
        <w:pBdr>
          <w:top w:val="nil"/>
          <w:left w:val="nil"/>
          <w:bottom w:val="nil"/>
          <w:right w:val="nil"/>
          <w:between w:val="nil"/>
        </w:pBdr>
        <w:spacing w:before="109"/>
        <w:ind w:left="720" w:right="983"/>
        <w:rPr>
          <w:rFonts w:eastAsia="Calibri"/>
          <w:color w:val="0070C0"/>
          <w:sz w:val="20"/>
          <w:szCs w:val="20"/>
        </w:rPr>
      </w:pPr>
      <w:r w:rsidRPr="003C42FA">
        <w:rPr>
          <w:rFonts w:eastAsia="Calibri"/>
          <w:color w:val="0070C0"/>
          <w:sz w:val="20"/>
          <w:szCs w:val="20"/>
        </w:rPr>
        <w:t>The handler will provide a retrieve article (which may be a toy, a bag or any other article). The dog will be in a stance of the handler’s choice beside the handler.</w:t>
      </w:r>
    </w:p>
    <w:p w14:paraId="3E4588EF" w14:textId="77777777" w:rsidR="008A385E" w:rsidRPr="003C42FA" w:rsidRDefault="003C42FA" w:rsidP="003C42FA">
      <w:pPr>
        <w:pStyle w:val="Heading5"/>
        <w:spacing w:before="110"/>
        <w:ind w:left="426" w:firstLine="235"/>
        <w:rPr>
          <w:rFonts w:eastAsia="Calibri"/>
          <w:i/>
          <w:color w:val="0070C0"/>
        </w:rPr>
      </w:pPr>
      <w:r w:rsidRPr="003C42FA">
        <w:rPr>
          <w:rFonts w:eastAsia="Calibri"/>
          <w:i/>
          <w:color w:val="0070C0"/>
        </w:rPr>
        <w:t xml:space="preserve"> </w:t>
      </w:r>
      <w:r w:rsidR="00FE3C19" w:rsidRPr="003C42FA">
        <w:rPr>
          <w:rFonts w:eastAsia="Calibri"/>
          <w:i/>
          <w:color w:val="0070C0"/>
        </w:rPr>
        <w:t>Cue</w:t>
      </w:r>
    </w:p>
    <w:p w14:paraId="0CA3119E" w14:textId="77777777" w:rsidR="008A385E" w:rsidRPr="003C42FA" w:rsidRDefault="00FE3C19" w:rsidP="003C42FA">
      <w:pPr>
        <w:pBdr>
          <w:top w:val="nil"/>
          <w:left w:val="nil"/>
          <w:bottom w:val="nil"/>
          <w:right w:val="nil"/>
          <w:between w:val="nil"/>
        </w:pBdr>
        <w:spacing w:before="112" w:line="235" w:lineRule="auto"/>
        <w:ind w:left="720" w:right="983"/>
        <w:rPr>
          <w:rFonts w:eastAsia="Calibri"/>
          <w:color w:val="0070C0"/>
          <w:sz w:val="20"/>
          <w:szCs w:val="20"/>
        </w:rPr>
      </w:pPr>
      <w:r w:rsidRPr="003C42FA">
        <w:rPr>
          <w:rFonts w:eastAsia="Calibri"/>
          <w:color w:val="0070C0"/>
          <w:sz w:val="20"/>
          <w:szCs w:val="20"/>
        </w:rPr>
        <w:t>The handler will cue the dog to take/hold the article from his hands and then cue the dog to move forward with him. While moving with the dog the handler will further cue the dog to perform two (2) other behaviours</w:t>
      </w:r>
      <w:r w:rsidRPr="003C42FA">
        <w:rPr>
          <w:rFonts w:eastAsia="Calibri"/>
          <w:color w:val="0070C0"/>
          <w:sz w:val="20"/>
          <w:szCs w:val="20"/>
          <w:vertAlign w:val="superscript"/>
        </w:rPr>
        <w:t>17</w:t>
      </w:r>
      <w:r w:rsidRPr="003C42FA">
        <w:rPr>
          <w:rFonts w:eastAsia="Calibri"/>
          <w:color w:val="0070C0"/>
          <w:sz w:val="20"/>
          <w:szCs w:val="20"/>
        </w:rPr>
        <w:t>.</w:t>
      </w:r>
    </w:p>
    <w:p w14:paraId="66E7973D" w14:textId="77777777" w:rsidR="008A385E" w:rsidRPr="003C42FA" w:rsidRDefault="003C42FA" w:rsidP="003C42FA">
      <w:pPr>
        <w:pStyle w:val="Heading5"/>
        <w:spacing w:before="74"/>
        <w:ind w:left="426" w:firstLine="235"/>
        <w:rPr>
          <w:rFonts w:eastAsia="Calibri"/>
          <w:i/>
          <w:color w:val="0070C0"/>
        </w:rPr>
      </w:pPr>
      <w:r w:rsidRPr="003C42FA">
        <w:rPr>
          <w:rFonts w:eastAsia="Calibri"/>
          <w:i/>
          <w:color w:val="0070C0"/>
        </w:rPr>
        <w:t xml:space="preserve"> </w:t>
      </w:r>
      <w:r w:rsidR="00FE3C19" w:rsidRPr="003C42FA">
        <w:rPr>
          <w:rFonts w:eastAsia="Calibri"/>
          <w:i/>
          <w:color w:val="0070C0"/>
        </w:rPr>
        <w:t>Action</w:t>
      </w:r>
    </w:p>
    <w:p w14:paraId="5DA1EBE1" w14:textId="77777777" w:rsidR="008A385E" w:rsidRPr="003C42FA" w:rsidRDefault="00FE3C19" w:rsidP="003C42FA">
      <w:pPr>
        <w:pBdr>
          <w:top w:val="nil"/>
          <w:left w:val="nil"/>
          <w:bottom w:val="nil"/>
          <w:right w:val="nil"/>
          <w:between w:val="nil"/>
        </w:pBdr>
        <w:spacing w:before="112" w:line="235" w:lineRule="auto"/>
        <w:ind w:left="720" w:right="983"/>
        <w:rPr>
          <w:rFonts w:eastAsia="Calibri"/>
          <w:color w:val="0070C0"/>
          <w:sz w:val="20"/>
          <w:szCs w:val="20"/>
        </w:rPr>
      </w:pPr>
      <w:r w:rsidRPr="003C42FA">
        <w:rPr>
          <w:rFonts w:eastAsia="Calibri"/>
          <w:color w:val="0070C0"/>
          <w:sz w:val="20"/>
          <w:szCs w:val="20"/>
        </w:rPr>
        <w:t xml:space="preserve">While holding the article, and without </w:t>
      </w:r>
      <w:r w:rsidRPr="003C42FA">
        <w:rPr>
          <w:rFonts w:eastAsia="Calibri"/>
          <w:color w:val="0070C0"/>
          <w:sz w:val="20"/>
          <w:szCs w:val="20"/>
          <w:highlight w:val="yellow"/>
          <w:u w:val="single"/>
        </w:rPr>
        <w:t>continual</w:t>
      </w:r>
      <w:r w:rsidRPr="003C42FA">
        <w:rPr>
          <w:rFonts w:eastAsia="Calibri"/>
          <w:color w:val="0070C0"/>
          <w:sz w:val="20"/>
          <w:szCs w:val="20"/>
          <w:u w:val="single"/>
        </w:rPr>
        <w:t>l</w:t>
      </w:r>
      <w:r w:rsidRPr="003C42FA">
        <w:rPr>
          <w:rFonts w:eastAsia="Calibri"/>
          <w:color w:val="0070C0"/>
          <w:sz w:val="20"/>
          <w:szCs w:val="20"/>
          <w:highlight w:val="yellow"/>
          <w:u w:val="single"/>
        </w:rPr>
        <w:t>y</w:t>
      </w:r>
      <w:r w:rsidRPr="003C42FA">
        <w:rPr>
          <w:rFonts w:eastAsia="Calibri"/>
          <w:color w:val="0070C0"/>
          <w:sz w:val="20"/>
          <w:szCs w:val="20"/>
        </w:rPr>
        <w:t xml:space="preserve"> mouthing it, the dog will on cue move forwards at least ten (10) body lengths beside the handler; the handler and dog may move in any direction and in a straight or           curved line, with or without changes of direction. At any time during this movement and on cue, the dog will perform the selected additional </w:t>
      </w:r>
      <w:proofErr w:type="spellStart"/>
      <w:r w:rsidRPr="003C42FA">
        <w:rPr>
          <w:rFonts w:eastAsia="Calibri"/>
          <w:color w:val="0070C0"/>
          <w:sz w:val="20"/>
          <w:szCs w:val="20"/>
        </w:rPr>
        <w:t>behaviours</w:t>
      </w:r>
      <w:proofErr w:type="spellEnd"/>
      <w:r w:rsidRPr="003C42FA">
        <w:rPr>
          <w:rFonts w:eastAsia="Calibri"/>
          <w:color w:val="0070C0"/>
          <w:sz w:val="20"/>
          <w:szCs w:val="20"/>
        </w:rPr>
        <w:t>. On further cue the dog will release the article to hand.</w:t>
      </w:r>
    </w:p>
    <w:p w14:paraId="27E30615" w14:textId="77777777" w:rsidR="008A385E" w:rsidRPr="003C42FA" w:rsidRDefault="008A385E" w:rsidP="003C42FA">
      <w:pPr>
        <w:pBdr>
          <w:top w:val="nil"/>
          <w:left w:val="nil"/>
          <w:bottom w:val="nil"/>
          <w:right w:val="nil"/>
          <w:between w:val="nil"/>
        </w:pBdr>
        <w:rPr>
          <w:rFonts w:eastAsia="Calibri"/>
          <w:color w:val="000000"/>
          <w:sz w:val="20"/>
          <w:szCs w:val="20"/>
        </w:rPr>
      </w:pPr>
    </w:p>
    <w:p w14:paraId="4B6D2A52" w14:textId="77777777" w:rsidR="008A385E" w:rsidRPr="003C42FA" w:rsidRDefault="00FE3C19" w:rsidP="003C42FA">
      <w:pPr>
        <w:pBdr>
          <w:top w:val="nil"/>
          <w:left w:val="nil"/>
          <w:bottom w:val="nil"/>
          <w:right w:val="nil"/>
          <w:between w:val="nil"/>
        </w:pBdr>
        <w:spacing w:before="110"/>
        <w:ind w:left="720" w:right="983"/>
        <w:rPr>
          <w:rFonts w:eastAsia="Calibri"/>
          <w:color w:val="000000"/>
          <w:sz w:val="20"/>
          <w:szCs w:val="20"/>
        </w:rPr>
      </w:pPr>
      <w:r w:rsidRPr="003C42FA">
        <w:rPr>
          <w:rFonts w:eastAsia="Calibri"/>
          <w:b/>
          <w:color w:val="FF0000"/>
          <w:sz w:val="20"/>
          <w:szCs w:val="20"/>
          <w:u w:val="single"/>
        </w:rPr>
        <w:t>Rationale</w:t>
      </w:r>
      <w:r w:rsidRPr="003C42FA">
        <w:rPr>
          <w:rFonts w:eastAsia="Calibri"/>
          <w:color w:val="FF0000"/>
          <w:sz w:val="20"/>
          <w:szCs w:val="20"/>
        </w:rPr>
        <w:t>:  Allows for slight mouthing when the dog first takes the article and any necessary slight adjustment during the trick</w:t>
      </w:r>
      <w:r w:rsidRPr="003C42FA">
        <w:rPr>
          <w:rFonts w:eastAsia="Calibri"/>
          <w:color w:val="000000"/>
          <w:sz w:val="20"/>
          <w:szCs w:val="20"/>
        </w:rPr>
        <w:t>.</w:t>
      </w:r>
    </w:p>
    <w:p w14:paraId="35FD6BB3" w14:textId="77777777" w:rsidR="008A385E" w:rsidRDefault="008A385E">
      <w:pPr>
        <w:pBdr>
          <w:top w:val="nil"/>
          <w:left w:val="nil"/>
          <w:bottom w:val="nil"/>
          <w:right w:val="nil"/>
          <w:between w:val="nil"/>
        </w:pBdr>
        <w:spacing w:before="16" w:line="266" w:lineRule="auto"/>
        <w:ind w:left="235" w:right="190"/>
        <w:rPr>
          <w:color w:val="000000"/>
          <w:sz w:val="20"/>
          <w:szCs w:val="20"/>
        </w:rPr>
      </w:pPr>
    </w:p>
    <w:p w14:paraId="561978AF" w14:textId="77777777" w:rsidR="003C42FA" w:rsidRDefault="003C42FA" w:rsidP="003C42FA">
      <w:pPr>
        <w:tabs>
          <w:tab w:val="left" w:pos="920"/>
        </w:tabs>
        <w:ind w:left="720"/>
        <w:rPr>
          <w:b/>
          <w:sz w:val="20"/>
          <w:szCs w:val="20"/>
        </w:rPr>
      </w:pPr>
      <w:r>
        <w:rPr>
          <w:b/>
          <w:sz w:val="20"/>
          <w:szCs w:val="20"/>
          <w:highlight w:val="green"/>
        </w:rPr>
        <w:t>RULES CONTINUE</w:t>
      </w:r>
    </w:p>
    <w:p w14:paraId="2A37B66E" w14:textId="77777777" w:rsidR="008A385E" w:rsidRDefault="008A385E">
      <w:pPr>
        <w:pBdr>
          <w:top w:val="nil"/>
          <w:left w:val="nil"/>
          <w:bottom w:val="nil"/>
          <w:right w:val="nil"/>
          <w:between w:val="nil"/>
        </w:pBdr>
        <w:spacing w:before="4"/>
        <w:rPr>
          <w:color w:val="000000"/>
          <w:sz w:val="27"/>
          <w:szCs w:val="27"/>
        </w:rPr>
      </w:pPr>
    </w:p>
    <w:p w14:paraId="365E602B" w14:textId="77777777" w:rsidR="008A385E" w:rsidRDefault="003C42FA" w:rsidP="003C42FA">
      <w:pPr>
        <w:pStyle w:val="Heading2"/>
        <w:numPr>
          <w:ilvl w:val="1"/>
          <w:numId w:val="6"/>
        </w:numPr>
        <w:tabs>
          <w:tab w:val="left" w:pos="1882"/>
        </w:tabs>
        <w:ind w:left="2554"/>
      </w:pPr>
      <w:r>
        <w:tab/>
      </w:r>
      <w:r>
        <w:tab/>
      </w:r>
      <w:r w:rsidR="00FE3C19">
        <w:t xml:space="preserve">Bring it Back – 6 </w:t>
      </w:r>
      <w:proofErr w:type="spellStart"/>
      <w:r w:rsidR="00FE3C19">
        <w:t>metres</w:t>
      </w:r>
      <w:proofErr w:type="spellEnd"/>
    </w:p>
    <w:p w14:paraId="5D9C3307" w14:textId="77777777" w:rsidR="008A385E" w:rsidRPr="003C42FA" w:rsidRDefault="00FE3C19" w:rsidP="003C42FA">
      <w:pPr>
        <w:pStyle w:val="Heading6"/>
        <w:spacing w:before="132"/>
        <w:ind w:left="1882"/>
        <w:rPr>
          <w:rFonts w:ascii="Arial" w:hAnsi="Arial" w:cs="Arial"/>
        </w:rPr>
      </w:pPr>
      <w:r w:rsidRPr="003C42FA">
        <w:rPr>
          <w:rFonts w:ascii="Arial" w:hAnsi="Arial" w:cs="Arial"/>
        </w:rPr>
        <w:t>Set up</w:t>
      </w:r>
    </w:p>
    <w:p w14:paraId="4C5E727A" w14:textId="77777777" w:rsidR="003C42FA" w:rsidRDefault="00FE3C19" w:rsidP="003C42FA">
      <w:pPr>
        <w:pBdr>
          <w:top w:val="nil"/>
          <w:left w:val="nil"/>
          <w:bottom w:val="nil"/>
          <w:right w:val="nil"/>
          <w:between w:val="nil"/>
        </w:pBdr>
        <w:spacing w:before="124" w:line="252" w:lineRule="auto"/>
        <w:ind w:left="1882" w:right="1555"/>
        <w:rPr>
          <w:color w:val="000000"/>
          <w:sz w:val="20"/>
          <w:szCs w:val="20"/>
        </w:rPr>
      </w:pPr>
      <w:r>
        <w:rPr>
          <w:color w:val="000000"/>
          <w:sz w:val="20"/>
          <w:szCs w:val="20"/>
        </w:rPr>
        <w:t>The handler will provide an article (</w:t>
      </w:r>
      <w:proofErr w:type="spellStart"/>
      <w:r>
        <w:rPr>
          <w:color w:val="000000"/>
          <w:sz w:val="20"/>
          <w:szCs w:val="20"/>
        </w:rPr>
        <w:t>eg</w:t>
      </w:r>
      <w:proofErr w:type="spellEnd"/>
      <w:r>
        <w:rPr>
          <w:color w:val="000000"/>
          <w:sz w:val="20"/>
          <w:szCs w:val="20"/>
        </w:rPr>
        <w:t xml:space="preserve"> a basket, bag or similar) for the dog to retrieve; this will be placed at least six (6) </w:t>
      </w:r>
      <w:proofErr w:type="spellStart"/>
      <w:r>
        <w:rPr>
          <w:color w:val="000000"/>
          <w:sz w:val="20"/>
          <w:szCs w:val="20"/>
        </w:rPr>
        <w:t>metres</w:t>
      </w:r>
      <w:proofErr w:type="spellEnd"/>
      <w:r>
        <w:rPr>
          <w:color w:val="000000"/>
          <w:sz w:val="20"/>
          <w:szCs w:val="20"/>
        </w:rPr>
        <w:t xml:space="preserve"> from where the handler will send the dog. The dog will be in a stance of the handler’s choice beside the handler.</w:t>
      </w:r>
    </w:p>
    <w:p w14:paraId="5E5A917A" w14:textId="77777777" w:rsidR="008A385E" w:rsidRPr="003C42FA" w:rsidRDefault="00FE3C19" w:rsidP="003C42FA">
      <w:pPr>
        <w:pBdr>
          <w:top w:val="nil"/>
          <w:left w:val="nil"/>
          <w:bottom w:val="nil"/>
          <w:right w:val="nil"/>
          <w:between w:val="nil"/>
        </w:pBdr>
        <w:spacing w:before="124" w:line="252" w:lineRule="auto"/>
        <w:ind w:left="1882" w:right="1555"/>
        <w:rPr>
          <w:b/>
          <w:i/>
          <w:color w:val="000000"/>
          <w:sz w:val="20"/>
          <w:szCs w:val="20"/>
        </w:rPr>
      </w:pPr>
      <w:r w:rsidRPr="003C42FA">
        <w:rPr>
          <w:b/>
          <w:i/>
          <w:sz w:val="20"/>
          <w:szCs w:val="20"/>
        </w:rPr>
        <w:t>Cue</w:t>
      </w:r>
    </w:p>
    <w:p w14:paraId="538BE962" w14:textId="77777777" w:rsidR="008A385E" w:rsidRDefault="00FE3C19" w:rsidP="003C42FA">
      <w:pPr>
        <w:pBdr>
          <w:top w:val="nil"/>
          <w:left w:val="nil"/>
          <w:bottom w:val="nil"/>
          <w:right w:val="nil"/>
          <w:between w:val="nil"/>
        </w:pBdr>
        <w:spacing w:before="123"/>
        <w:ind w:left="1882"/>
        <w:rPr>
          <w:color w:val="000000"/>
          <w:sz w:val="20"/>
          <w:szCs w:val="20"/>
        </w:rPr>
      </w:pPr>
      <w:r>
        <w:rPr>
          <w:color w:val="000000"/>
          <w:sz w:val="20"/>
          <w:szCs w:val="20"/>
        </w:rPr>
        <w:t>The handler will cue the dog to retrieve the article and bring it back to the handler.</w:t>
      </w:r>
    </w:p>
    <w:p w14:paraId="39853C4E" w14:textId="77777777" w:rsidR="008A385E" w:rsidRPr="003C42FA" w:rsidRDefault="00FE3C19" w:rsidP="003C42FA">
      <w:pPr>
        <w:pStyle w:val="Heading6"/>
        <w:spacing w:before="117"/>
        <w:ind w:left="1882"/>
        <w:rPr>
          <w:rFonts w:ascii="Arial" w:hAnsi="Arial" w:cs="Arial"/>
        </w:rPr>
      </w:pPr>
      <w:r w:rsidRPr="003C42FA">
        <w:rPr>
          <w:rFonts w:ascii="Arial" w:hAnsi="Arial" w:cs="Arial"/>
        </w:rPr>
        <w:t>Action</w:t>
      </w:r>
    </w:p>
    <w:p w14:paraId="47673ECC" w14:textId="77777777" w:rsidR="008A385E" w:rsidRDefault="00FE3C19" w:rsidP="003C42FA">
      <w:pPr>
        <w:pBdr>
          <w:top w:val="nil"/>
          <w:left w:val="nil"/>
          <w:bottom w:val="nil"/>
          <w:right w:val="nil"/>
          <w:between w:val="nil"/>
        </w:pBdr>
        <w:spacing w:before="138" w:line="246" w:lineRule="auto"/>
        <w:ind w:left="1882" w:right="1555"/>
        <w:rPr>
          <w:color w:val="000000"/>
          <w:sz w:val="20"/>
          <w:szCs w:val="20"/>
        </w:rPr>
      </w:pPr>
      <w:r>
        <w:rPr>
          <w:color w:val="000000"/>
          <w:sz w:val="20"/>
          <w:szCs w:val="20"/>
        </w:rPr>
        <w:t>On cue the dog will go to and pick up the article and, without mouthing the article, return directly to the handler in any stance or position, provided that he can deliver the article to the handler’s hand.</w:t>
      </w:r>
    </w:p>
    <w:p w14:paraId="5EE0F65E" w14:textId="77777777" w:rsidR="003C42FA" w:rsidRDefault="003C42FA" w:rsidP="003C42FA">
      <w:pPr>
        <w:pBdr>
          <w:top w:val="nil"/>
          <w:left w:val="nil"/>
          <w:bottom w:val="nil"/>
          <w:right w:val="nil"/>
          <w:between w:val="nil"/>
        </w:pBdr>
        <w:spacing w:before="138" w:line="246" w:lineRule="auto"/>
        <w:ind w:left="1882" w:right="1555"/>
        <w:rPr>
          <w:color w:val="000000"/>
          <w:sz w:val="20"/>
          <w:szCs w:val="20"/>
        </w:rPr>
      </w:pPr>
    </w:p>
    <w:p w14:paraId="77586151" w14:textId="77777777" w:rsidR="00277DF1" w:rsidRDefault="00277DF1" w:rsidP="00277DF1">
      <w:pPr>
        <w:adjustRightInd w:val="0"/>
        <w:ind w:left="720"/>
        <w:rPr>
          <w:color w:val="FFFFFF" w:themeColor="background1"/>
          <w:sz w:val="24"/>
          <w:szCs w:val="24"/>
        </w:rPr>
      </w:pPr>
      <w:r>
        <w:rPr>
          <w:color w:val="FFFFFF" w:themeColor="background1"/>
          <w:sz w:val="24"/>
          <w:szCs w:val="24"/>
          <w:highlight w:val="blue"/>
        </w:rPr>
        <w:t>DOGS NSW PROPOSAL</w:t>
      </w:r>
    </w:p>
    <w:p w14:paraId="149A5338" w14:textId="77777777" w:rsidR="008A385E" w:rsidRPr="00277DF1" w:rsidRDefault="00FE3C19" w:rsidP="00277DF1">
      <w:pPr>
        <w:widowControl/>
        <w:pBdr>
          <w:top w:val="nil"/>
          <w:left w:val="nil"/>
          <w:bottom w:val="nil"/>
          <w:right w:val="nil"/>
          <w:between w:val="nil"/>
        </w:pBdr>
        <w:ind w:left="720"/>
        <w:rPr>
          <w:b/>
          <w:color w:val="0070C0"/>
          <w:sz w:val="20"/>
          <w:szCs w:val="20"/>
        </w:rPr>
      </w:pPr>
      <w:r w:rsidRPr="00277DF1">
        <w:rPr>
          <w:b/>
          <w:color w:val="0070C0"/>
          <w:sz w:val="20"/>
          <w:szCs w:val="20"/>
        </w:rPr>
        <w:t xml:space="preserve">New Rule </w:t>
      </w:r>
    </w:p>
    <w:p w14:paraId="7F77494E" w14:textId="77777777" w:rsidR="00277DF1" w:rsidRPr="00277DF1" w:rsidRDefault="00277DF1" w:rsidP="00277DF1">
      <w:pPr>
        <w:widowControl/>
        <w:pBdr>
          <w:top w:val="nil"/>
          <w:left w:val="nil"/>
          <w:bottom w:val="nil"/>
          <w:right w:val="nil"/>
          <w:between w:val="nil"/>
        </w:pBdr>
        <w:ind w:left="720"/>
        <w:rPr>
          <w:b/>
          <w:color w:val="0070C0"/>
          <w:sz w:val="20"/>
          <w:szCs w:val="20"/>
        </w:rPr>
      </w:pPr>
    </w:p>
    <w:p w14:paraId="1E443DDC" w14:textId="77777777" w:rsidR="008A385E" w:rsidRPr="00277DF1" w:rsidRDefault="00FE3C19" w:rsidP="00277DF1">
      <w:pPr>
        <w:widowControl/>
        <w:pBdr>
          <w:top w:val="nil"/>
          <w:left w:val="nil"/>
          <w:bottom w:val="nil"/>
          <w:right w:val="nil"/>
          <w:between w:val="nil"/>
        </w:pBdr>
        <w:ind w:left="720"/>
        <w:rPr>
          <w:b/>
          <w:color w:val="0070C0"/>
          <w:sz w:val="28"/>
          <w:szCs w:val="28"/>
        </w:rPr>
      </w:pPr>
      <w:r w:rsidRPr="00277DF1">
        <w:rPr>
          <w:b/>
          <w:color w:val="0070C0"/>
          <w:sz w:val="28"/>
          <w:szCs w:val="28"/>
        </w:rPr>
        <w:t xml:space="preserve">A.17 </w:t>
      </w:r>
      <w:r w:rsidR="00277DF1">
        <w:rPr>
          <w:b/>
          <w:color w:val="0070C0"/>
          <w:sz w:val="28"/>
          <w:szCs w:val="28"/>
        </w:rPr>
        <w:tab/>
      </w:r>
      <w:r w:rsidR="00277DF1">
        <w:rPr>
          <w:b/>
          <w:color w:val="0070C0"/>
          <w:sz w:val="28"/>
          <w:szCs w:val="28"/>
        </w:rPr>
        <w:tab/>
      </w:r>
      <w:r w:rsidR="00277DF1">
        <w:rPr>
          <w:b/>
          <w:color w:val="0070C0"/>
          <w:sz w:val="28"/>
          <w:szCs w:val="28"/>
        </w:rPr>
        <w:tab/>
      </w:r>
      <w:r w:rsidRPr="00277DF1">
        <w:rPr>
          <w:b/>
          <w:color w:val="0070C0"/>
          <w:sz w:val="28"/>
          <w:szCs w:val="28"/>
        </w:rPr>
        <w:t xml:space="preserve">Bring it Back - 6 </w:t>
      </w:r>
      <w:proofErr w:type="spellStart"/>
      <w:r w:rsidRPr="00277DF1">
        <w:rPr>
          <w:b/>
          <w:color w:val="0070C0"/>
          <w:sz w:val="28"/>
          <w:szCs w:val="28"/>
        </w:rPr>
        <w:t>metres</w:t>
      </w:r>
      <w:proofErr w:type="spellEnd"/>
    </w:p>
    <w:p w14:paraId="3B05D29A" w14:textId="77777777" w:rsidR="008A385E" w:rsidRPr="00277DF1" w:rsidRDefault="00FE3C19" w:rsidP="00277DF1">
      <w:pPr>
        <w:widowControl/>
        <w:pBdr>
          <w:top w:val="nil"/>
          <w:left w:val="nil"/>
          <w:bottom w:val="nil"/>
          <w:right w:val="nil"/>
          <w:between w:val="nil"/>
        </w:pBdr>
        <w:ind w:left="720"/>
        <w:rPr>
          <w:b/>
          <w:i/>
          <w:color w:val="0070C0"/>
          <w:sz w:val="20"/>
          <w:szCs w:val="20"/>
        </w:rPr>
      </w:pPr>
      <w:r w:rsidRPr="00277DF1">
        <w:rPr>
          <w:b/>
          <w:i/>
          <w:color w:val="0070C0"/>
          <w:sz w:val="20"/>
          <w:szCs w:val="20"/>
        </w:rPr>
        <w:t xml:space="preserve">Set Up </w:t>
      </w:r>
    </w:p>
    <w:p w14:paraId="696D21D4" w14:textId="77777777" w:rsidR="00277DF1" w:rsidRDefault="00FE3C19" w:rsidP="00277DF1">
      <w:pPr>
        <w:widowControl/>
        <w:pBdr>
          <w:top w:val="nil"/>
          <w:left w:val="nil"/>
          <w:bottom w:val="nil"/>
          <w:right w:val="nil"/>
          <w:between w:val="nil"/>
        </w:pBdr>
        <w:ind w:left="720"/>
        <w:rPr>
          <w:color w:val="0070C0"/>
          <w:sz w:val="20"/>
          <w:szCs w:val="20"/>
        </w:rPr>
      </w:pPr>
      <w:r w:rsidRPr="00277DF1">
        <w:rPr>
          <w:color w:val="0070C0"/>
          <w:sz w:val="20"/>
          <w:szCs w:val="20"/>
        </w:rPr>
        <w:t>The ha</w:t>
      </w:r>
      <w:r w:rsidR="00277DF1">
        <w:rPr>
          <w:color w:val="0070C0"/>
          <w:sz w:val="20"/>
          <w:szCs w:val="20"/>
        </w:rPr>
        <w:t>ndler will provide an article (</w:t>
      </w:r>
      <w:proofErr w:type="spellStart"/>
      <w:r w:rsidRPr="00277DF1">
        <w:rPr>
          <w:color w:val="0070C0"/>
          <w:sz w:val="20"/>
          <w:szCs w:val="20"/>
        </w:rPr>
        <w:t>eg</w:t>
      </w:r>
      <w:proofErr w:type="spellEnd"/>
      <w:r w:rsidRPr="00277DF1">
        <w:rPr>
          <w:color w:val="0070C0"/>
          <w:sz w:val="20"/>
          <w:szCs w:val="20"/>
        </w:rPr>
        <w:t xml:space="preserve"> a basket, bag or similar, </w:t>
      </w:r>
      <w:r w:rsidRPr="00277DF1">
        <w:rPr>
          <w:b/>
          <w:color w:val="0070C0"/>
          <w:sz w:val="20"/>
          <w:szCs w:val="20"/>
          <w:u w:val="single"/>
        </w:rPr>
        <w:t>excluding a</w:t>
      </w:r>
      <w:r w:rsidR="00277DF1" w:rsidRPr="00277DF1">
        <w:rPr>
          <w:b/>
          <w:color w:val="0070C0"/>
          <w:sz w:val="20"/>
          <w:szCs w:val="20"/>
          <w:u w:val="single"/>
        </w:rPr>
        <w:t xml:space="preserve"> Dumbbell or toy or ball</w:t>
      </w:r>
      <w:r w:rsidRPr="00277DF1">
        <w:rPr>
          <w:b/>
          <w:color w:val="0070C0"/>
          <w:sz w:val="20"/>
          <w:szCs w:val="20"/>
          <w:u w:val="single"/>
        </w:rPr>
        <w:t>)</w:t>
      </w:r>
      <w:r w:rsidRPr="00277DF1">
        <w:rPr>
          <w:color w:val="0070C0"/>
          <w:sz w:val="20"/>
          <w:szCs w:val="20"/>
        </w:rPr>
        <w:t xml:space="preserve"> for the dog to retrieve; this will be placed at least six (6) </w:t>
      </w:r>
      <w:proofErr w:type="spellStart"/>
      <w:r w:rsidRPr="00277DF1">
        <w:rPr>
          <w:color w:val="0070C0"/>
          <w:sz w:val="20"/>
          <w:szCs w:val="20"/>
        </w:rPr>
        <w:t>metres</w:t>
      </w:r>
      <w:proofErr w:type="spellEnd"/>
      <w:r w:rsidRPr="00277DF1">
        <w:rPr>
          <w:color w:val="0070C0"/>
          <w:sz w:val="20"/>
          <w:szCs w:val="20"/>
        </w:rPr>
        <w:t xml:space="preserve"> from where the handler will send the dog. The dog will be in a stance of the handler's choice beside the handler.</w:t>
      </w:r>
    </w:p>
    <w:p w14:paraId="1AB7B196" w14:textId="77777777" w:rsidR="008A385E" w:rsidRPr="00277DF1" w:rsidRDefault="00FE3C19" w:rsidP="00277DF1">
      <w:pPr>
        <w:widowControl/>
        <w:pBdr>
          <w:top w:val="nil"/>
          <w:left w:val="nil"/>
          <w:bottom w:val="nil"/>
          <w:right w:val="nil"/>
          <w:between w:val="nil"/>
        </w:pBdr>
        <w:ind w:left="720"/>
        <w:rPr>
          <w:color w:val="0070C0"/>
          <w:sz w:val="20"/>
          <w:szCs w:val="20"/>
        </w:rPr>
      </w:pPr>
      <w:r w:rsidRPr="00277DF1">
        <w:rPr>
          <w:color w:val="0070C0"/>
          <w:sz w:val="20"/>
          <w:szCs w:val="20"/>
        </w:rPr>
        <w:lastRenderedPageBreak/>
        <w:t xml:space="preserve"> </w:t>
      </w:r>
    </w:p>
    <w:p w14:paraId="14248CBB" w14:textId="77777777" w:rsidR="008A385E" w:rsidRPr="00277DF1" w:rsidRDefault="00FE3C19" w:rsidP="00277DF1">
      <w:pPr>
        <w:widowControl/>
        <w:pBdr>
          <w:top w:val="nil"/>
          <w:left w:val="nil"/>
          <w:bottom w:val="nil"/>
          <w:right w:val="nil"/>
          <w:between w:val="nil"/>
        </w:pBdr>
        <w:ind w:left="720"/>
        <w:rPr>
          <w:b/>
          <w:i/>
          <w:color w:val="0070C0"/>
          <w:sz w:val="20"/>
          <w:szCs w:val="20"/>
        </w:rPr>
      </w:pPr>
      <w:r w:rsidRPr="00277DF1">
        <w:rPr>
          <w:b/>
          <w:i/>
          <w:color w:val="0070C0"/>
          <w:sz w:val="20"/>
          <w:szCs w:val="20"/>
        </w:rPr>
        <w:t>Cue</w:t>
      </w:r>
    </w:p>
    <w:p w14:paraId="59378F1D" w14:textId="77777777" w:rsidR="008A385E" w:rsidRDefault="00FE3C19" w:rsidP="00277DF1">
      <w:pPr>
        <w:widowControl/>
        <w:pBdr>
          <w:top w:val="nil"/>
          <w:left w:val="nil"/>
          <w:bottom w:val="nil"/>
          <w:right w:val="nil"/>
          <w:between w:val="nil"/>
        </w:pBdr>
        <w:ind w:left="720"/>
        <w:rPr>
          <w:color w:val="0070C0"/>
          <w:sz w:val="20"/>
          <w:szCs w:val="20"/>
        </w:rPr>
      </w:pPr>
      <w:r w:rsidRPr="00277DF1">
        <w:rPr>
          <w:color w:val="0070C0"/>
          <w:sz w:val="20"/>
          <w:szCs w:val="20"/>
        </w:rPr>
        <w:t>The handler will cue the dog to retrieve the article and bring it back to the handler.</w:t>
      </w:r>
    </w:p>
    <w:p w14:paraId="437A39AE" w14:textId="77777777" w:rsidR="00277DF1" w:rsidRPr="00277DF1" w:rsidRDefault="00277DF1" w:rsidP="00277DF1">
      <w:pPr>
        <w:widowControl/>
        <w:pBdr>
          <w:top w:val="nil"/>
          <w:left w:val="nil"/>
          <w:bottom w:val="nil"/>
          <w:right w:val="nil"/>
          <w:between w:val="nil"/>
        </w:pBdr>
        <w:ind w:left="720"/>
        <w:rPr>
          <w:color w:val="0070C0"/>
          <w:sz w:val="20"/>
          <w:szCs w:val="20"/>
        </w:rPr>
      </w:pPr>
    </w:p>
    <w:p w14:paraId="4303A280" w14:textId="77777777" w:rsidR="008A385E" w:rsidRPr="00277DF1" w:rsidRDefault="00FE3C19" w:rsidP="00277DF1">
      <w:pPr>
        <w:widowControl/>
        <w:pBdr>
          <w:top w:val="nil"/>
          <w:left w:val="nil"/>
          <w:bottom w:val="nil"/>
          <w:right w:val="nil"/>
          <w:between w:val="nil"/>
        </w:pBdr>
        <w:ind w:left="720"/>
        <w:rPr>
          <w:b/>
          <w:i/>
          <w:color w:val="0070C0"/>
          <w:sz w:val="20"/>
          <w:szCs w:val="20"/>
        </w:rPr>
      </w:pPr>
      <w:r w:rsidRPr="00277DF1">
        <w:rPr>
          <w:b/>
          <w:i/>
          <w:color w:val="0070C0"/>
          <w:sz w:val="20"/>
          <w:szCs w:val="20"/>
        </w:rPr>
        <w:t>Action</w:t>
      </w:r>
    </w:p>
    <w:p w14:paraId="7D7DDD9D" w14:textId="77777777" w:rsidR="008A385E" w:rsidRPr="00277DF1" w:rsidRDefault="00FE3C19" w:rsidP="00277DF1">
      <w:pPr>
        <w:widowControl/>
        <w:pBdr>
          <w:top w:val="nil"/>
          <w:left w:val="nil"/>
          <w:bottom w:val="nil"/>
          <w:right w:val="nil"/>
          <w:between w:val="nil"/>
        </w:pBdr>
        <w:ind w:left="720"/>
        <w:rPr>
          <w:color w:val="0070C0"/>
          <w:sz w:val="20"/>
          <w:szCs w:val="20"/>
        </w:rPr>
      </w:pPr>
      <w:r w:rsidRPr="00277DF1">
        <w:rPr>
          <w:color w:val="0070C0"/>
          <w:sz w:val="20"/>
          <w:szCs w:val="20"/>
        </w:rPr>
        <w:t>On cue the dog will go to and pick up the article and, without mouthing the article, return directly to the handler in any stance or position, provided that he can deliver the article to the handler's hand.</w:t>
      </w:r>
    </w:p>
    <w:p w14:paraId="60ABDD6C" w14:textId="77777777" w:rsidR="008A385E" w:rsidRPr="00277DF1" w:rsidRDefault="008A385E" w:rsidP="00277DF1">
      <w:pPr>
        <w:widowControl/>
        <w:pBdr>
          <w:top w:val="nil"/>
          <w:left w:val="nil"/>
          <w:bottom w:val="nil"/>
          <w:right w:val="nil"/>
          <w:between w:val="nil"/>
        </w:pBdr>
        <w:ind w:left="720"/>
        <w:rPr>
          <w:b/>
          <w:color w:val="000000"/>
          <w:sz w:val="20"/>
          <w:szCs w:val="20"/>
        </w:rPr>
      </w:pPr>
    </w:p>
    <w:p w14:paraId="3C5A6F25" w14:textId="77777777" w:rsidR="008A385E" w:rsidRPr="00277DF1" w:rsidRDefault="00FE3C19" w:rsidP="00277DF1">
      <w:pPr>
        <w:widowControl/>
        <w:pBdr>
          <w:top w:val="nil"/>
          <w:left w:val="nil"/>
          <w:bottom w:val="nil"/>
          <w:right w:val="nil"/>
          <w:between w:val="nil"/>
        </w:pBdr>
        <w:ind w:left="720"/>
        <w:rPr>
          <w:b/>
          <w:color w:val="FF0000"/>
          <w:sz w:val="20"/>
          <w:szCs w:val="20"/>
        </w:rPr>
      </w:pPr>
      <w:r w:rsidRPr="00277DF1">
        <w:rPr>
          <w:b/>
          <w:color w:val="FF0000"/>
          <w:sz w:val="20"/>
          <w:szCs w:val="20"/>
        </w:rPr>
        <w:t xml:space="preserve">Rationale </w:t>
      </w:r>
    </w:p>
    <w:p w14:paraId="7466C265" w14:textId="77777777" w:rsidR="008A385E" w:rsidRDefault="00FE3C19" w:rsidP="00277DF1">
      <w:pPr>
        <w:pBdr>
          <w:top w:val="nil"/>
          <w:left w:val="nil"/>
          <w:bottom w:val="nil"/>
          <w:right w:val="nil"/>
          <w:between w:val="nil"/>
        </w:pBdr>
        <w:ind w:left="720"/>
        <w:rPr>
          <w:color w:val="FF0000"/>
          <w:sz w:val="20"/>
          <w:szCs w:val="20"/>
        </w:rPr>
      </w:pPr>
      <w:r w:rsidRPr="00277DF1">
        <w:rPr>
          <w:color w:val="FF0000"/>
          <w:sz w:val="20"/>
          <w:szCs w:val="20"/>
        </w:rPr>
        <w:t>This is an advanced Trick and the dog is performing a retrieve which is not an Obedience retrieve. Suggestions are a basket or bag or similar and these are more suitable for an Advanced trick. The suggestions make no mention of balls or toys - therefore this rule clarifies what can be used.</w:t>
      </w:r>
    </w:p>
    <w:p w14:paraId="253C825F" w14:textId="77777777" w:rsidR="00A72DDB" w:rsidRDefault="00A72DDB" w:rsidP="00277DF1">
      <w:pPr>
        <w:pBdr>
          <w:top w:val="nil"/>
          <w:left w:val="nil"/>
          <w:bottom w:val="nil"/>
          <w:right w:val="nil"/>
          <w:between w:val="nil"/>
        </w:pBdr>
        <w:ind w:left="720"/>
        <w:rPr>
          <w:color w:val="FF0000"/>
          <w:sz w:val="20"/>
          <w:szCs w:val="20"/>
        </w:rPr>
      </w:pPr>
    </w:p>
    <w:p w14:paraId="1D623CB9" w14:textId="77777777" w:rsidR="00A72DDB" w:rsidRDefault="00A72DDB" w:rsidP="00A72DDB">
      <w:pPr>
        <w:spacing w:line="276" w:lineRule="auto"/>
        <w:ind w:left="720" w:right="506"/>
        <w:rPr>
          <w:b/>
          <w:bCs/>
          <w:sz w:val="24"/>
          <w:szCs w:val="24"/>
        </w:rPr>
      </w:pPr>
      <w:r>
        <w:rPr>
          <w:b/>
          <w:bCs/>
          <w:sz w:val="24"/>
          <w:szCs w:val="24"/>
          <w:highlight w:val="red"/>
        </w:rPr>
        <w:t>DOGS SA PROPOSAL</w:t>
      </w:r>
    </w:p>
    <w:p w14:paraId="5CC04040" w14:textId="77777777" w:rsidR="008A385E" w:rsidRPr="00410C6D" w:rsidRDefault="00FE3C19" w:rsidP="00A72DDB">
      <w:pPr>
        <w:pBdr>
          <w:top w:val="nil"/>
          <w:left w:val="nil"/>
          <w:bottom w:val="nil"/>
          <w:right w:val="nil"/>
          <w:between w:val="nil"/>
        </w:pBdr>
        <w:ind w:left="720"/>
        <w:rPr>
          <w:color w:val="0070C0"/>
          <w:sz w:val="20"/>
          <w:szCs w:val="20"/>
        </w:rPr>
      </w:pPr>
      <w:r w:rsidRPr="00410C6D">
        <w:rPr>
          <w:color w:val="0070C0"/>
          <w:sz w:val="20"/>
          <w:szCs w:val="20"/>
        </w:rPr>
        <w:t>Proposed Removal A.17 - Bring It Back</w:t>
      </w:r>
    </w:p>
    <w:p w14:paraId="566DB62F" w14:textId="77777777" w:rsidR="00A72DDB" w:rsidRPr="00410C6D" w:rsidRDefault="00A72DDB" w:rsidP="00A72DDB">
      <w:pPr>
        <w:pBdr>
          <w:top w:val="nil"/>
          <w:left w:val="nil"/>
          <w:bottom w:val="nil"/>
          <w:right w:val="nil"/>
          <w:between w:val="nil"/>
        </w:pBdr>
        <w:ind w:left="720"/>
        <w:rPr>
          <w:color w:val="0070C0"/>
          <w:sz w:val="20"/>
          <w:szCs w:val="20"/>
        </w:rPr>
      </w:pPr>
    </w:p>
    <w:p w14:paraId="49F3083C" w14:textId="77777777" w:rsidR="008A385E" w:rsidRPr="00410C6D" w:rsidRDefault="00FE3C19" w:rsidP="00A72DDB">
      <w:pPr>
        <w:pStyle w:val="Heading2"/>
        <w:spacing w:before="5"/>
        <w:ind w:left="720" w:firstLine="0"/>
        <w:rPr>
          <w:color w:val="0070C0"/>
        </w:rPr>
      </w:pPr>
      <w:r w:rsidRPr="00410C6D">
        <w:rPr>
          <w:strike/>
          <w:color w:val="0070C0"/>
        </w:rPr>
        <w:t xml:space="preserve">A.17 </w:t>
      </w:r>
      <w:r w:rsidR="00A72DDB" w:rsidRPr="00410C6D">
        <w:rPr>
          <w:strike/>
          <w:color w:val="0070C0"/>
        </w:rPr>
        <w:tab/>
      </w:r>
      <w:r w:rsidR="00A72DDB" w:rsidRPr="00410C6D">
        <w:rPr>
          <w:strike/>
          <w:color w:val="0070C0"/>
        </w:rPr>
        <w:tab/>
      </w:r>
      <w:r w:rsidR="00A72DDB" w:rsidRPr="00410C6D">
        <w:rPr>
          <w:strike/>
          <w:color w:val="0070C0"/>
        </w:rPr>
        <w:tab/>
      </w:r>
      <w:r w:rsidRPr="00410C6D">
        <w:rPr>
          <w:strike/>
          <w:color w:val="0070C0"/>
        </w:rPr>
        <w:t xml:space="preserve">Bring it Back – 6 </w:t>
      </w:r>
      <w:proofErr w:type="spellStart"/>
      <w:r w:rsidRPr="00410C6D">
        <w:rPr>
          <w:strike/>
          <w:color w:val="0070C0"/>
        </w:rPr>
        <w:t>metres</w:t>
      </w:r>
      <w:proofErr w:type="spellEnd"/>
    </w:p>
    <w:p w14:paraId="0B8FB380" w14:textId="77777777" w:rsidR="008A385E" w:rsidRPr="00410C6D" w:rsidRDefault="00FE3C19" w:rsidP="00A72DDB">
      <w:pPr>
        <w:pStyle w:val="Heading6"/>
        <w:spacing w:before="66"/>
        <w:ind w:left="720"/>
        <w:rPr>
          <w:rFonts w:ascii="Arial" w:hAnsi="Arial" w:cs="Arial"/>
          <w:color w:val="0070C0"/>
        </w:rPr>
      </w:pPr>
      <w:r w:rsidRPr="00410C6D">
        <w:rPr>
          <w:rFonts w:ascii="Arial" w:hAnsi="Arial" w:cs="Arial"/>
          <w:strike/>
          <w:color w:val="0070C0"/>
        </w:rPr>
        <w:t>Set up</w:t>
      </w:r>
    </w:p>
    <w:p w14:paraId="22E5F6D7" w14:textId="77777777" w:rsidR="008A385E" w:rsidRPr="00410C6D" w:rsidRDefault="00FE3C19" w:rsidP="00A72DDB">
      <w:pPr>
        <w:pBdr>
          <w:top w:val="nil"/>
          <w:left w:val="nil"/>
          <w:bottom w:val="nil"/>
          <w:right w:val="nil"/>
          <w:between w:val="nil"/>
        </w:pBdr>
        <w:spacing w:before="130" w:line="266" w:lineRule="auto"/>
        <w:ind w:left="720" w:right="1328"/>
        <w:rPr>
          <w:color w:val="0070C0"/>
          <w:sz w:val="20"/>
          <w:szCs w:val="20"/>
        </w:rPr>
      </w:pPr>
      <w:r w:rsidRPr="00410C6D">
        <w:rPr>
          <w:strike/>
          <w:color w:val="0070C0"/>
          <w:sz w:val="20"/>
          <w:szCs w:val="20"/>
        </w:rPr>
        <w:t>The handler will provide an article (</w:t>
      </w:r>
      <w:proofErr w:type="spellStart"/>
      <w:r w:rsidRPr="00410C6D">
        <w:rPr>
          <w:strike/>
          <w:color w:val="0070C0"/>
          <w:sz w:val="20"/>
          <w:szCs w:val="20"/>
        </w:rPr>
        <w:t>eg</w:t>
      </w:r>
      <w:proofErr w:type="spellEnd"/>
      <w:r w:rsidRPr="00410C6D">
        <w:rPr>
          <w:strike/>
          <w:color w:val="0070C0"/>
          <w:sz w:val="20"/>
          <w:szCs w:val="20"/>
        </w:rPr>
        <w:t xml:space="preserve"> a basket, bag or similar) for the dog to retrieve; this will be placed </w:t>
      </w:r>
      <w:r w:rsidRPr="00BB1C54">
        <w:rPr>
          <w:strike/>
          <w:color w:val="0070C0"/>
          <w:sz w:val="20"/>
          <w:szCs w:val="20"/>
        </w:rPr>
        <w:t xml:space="preserve">at least six (6) </w:t>
      </w:r>
      <w:proofErr w:type="spellStart"/>
      <w:r w:rsidRPr="00BB1C54">
        <w:rPr>
          <w:strike/>
          <w:color w:val="0070C0"/>
          <w:sz w:val="20"/>
          <w:szCs w:val="20"/>
        </w:rPr>
        <w:t>metres</w:t>
      </w:r>
      <w:proofErr w:type="spellEnd"/>
      <w:r w:rsidRPr="00BB1C54">
        <w:rPr>
          <w:strike/>
          <w:color w:val="0070C0"/>
          <w:sz w:val="20"/>
          <w:szCs w:val="20"/>
        </w:rPr>
        <w:t xml:space="preserve"> from where the handler will send the dog. The dog will be in a stance of the handler’s</w:t>
      </w:r>
      <w:r w:rsidRPr="00410C6D">
        <w:rPr>
          <w:color w:val="0070C0"/>
          <w:sz w:val="20"/>
          <w:szCs w:val="20"/>
        </w:rPr>
        <w:t xml:space="preserve"> </w:t>
      </w:r>
      <w:r w:rsidRPr="00410C6D">
        <w:rPr>
          <w:strike/>
          <w:color w:val="0070C0"/>
          <w:sz w:val="20"/>
          <w:szCs w:val="20"/>
        </w:rPr>
        <w:t>choice beside the handler.</w:t>
      </w:r>
      <w:r w:rsidRPr="00410C6D">
        <w:rPr>
          <w:noProof/>
          <w:color w:val="0070C0"/>
          <w:lang w:val="en-AU"/>
        </w:rPr>
        <mc:AlternateContent>
          <mc:Choice Requires="wps">
            <w:drawing>
              <wp:anchor distT="0" distB="0" distL="0" distR="0" simplePos="0" relativeHeight="251662336" behindDoc="1" locked="0" layoutInCell="1" hidden="0" allowOverlap="1" wp14:anchorId="54EB7990" wp14:editId="68A36399">
                <wp:simplePos x="0" y="0"/>
                <wp:positionH relativeFrom="column">
                  <wp:posOffset>139700</wp:posOffset>
                </wp:positionH>
                <wp:positionV relativeFrom="paragraph">
                  <wp:posOffset>317500</wp:posOffset>
                </wp:positionV>
                <wp:extent cx="0" cy="12700"/>
                <wp:effectExtent l="0" t="0" r="0" b="0"/>
                <wp:wrapNone/>
                <wp:docPr id="193" name="Straight Arrow Connector 193"/>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 w14:anchorId="4B76F238" id="Straight Arrow Connector 193" o:spid="_x0000_s1026" type="#_x0000_t32" style="position:absolute;margin-left:11pt;margin-top:25pt;width:0;height:1pt;z-index:-2516541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" strokecolor="blue" strokeweight="1pt">
                <v:stroke startarrowwidth="narrow" startarrowlength="short" endarrowwidth="narrow" endarrowlength="short"/>
              </v:shape>
            </w:pict>
          </mc:Fallback>
        </mc:AlternateContent>
      </w:r>
    </w:p>
    <w:p w14:paraId="6B3B5891" w14:textId="77777777" w:rsidR="008A385E" w:rsidRPr="00410C6D" w:rsidRDefault="00FE3C19" w:rsidP="00A72DDB">
      <w:pPr>
        <w:pStyle w:val="Heading6"/>
        <w:spacing w:before="105"/>
        <w:ind w:left="720"/>
        <w:rPr>
          <w:rFonts w:ascii="Arial" w:hAnsi="Arial" w:cs="Arial"/>
          <w:color w:val="0070C0"/>
        </w:rPr>
      </w:pPr>
      <w:r w:rsidRPr="00410C6D">
        <w:rPr>
          <w:rFonts w:ascii="Arial" w:hAnsi="Arial" w:cs="Arial"/>
          <w:strike/>
          <w:color w:val="0070C0"/>
        </w:rPr>
        <w:t>Cue</w:t>
      </w:r>
    </w:p>
    <w:p w14:paraId="5EC190EF" w14:textId="77777777" w:rsidR="008A385E" w:rsidRPr="00410C6D" w:rsidRDefault="00FE3C19" w:rsidP="00A72DDB">
      <w:pPr>
        <w:pBdr>
          <w:top w:val="nil"/>
          <w:left w:val="nil"/>
          <w:bottom w:val="nil"/>
          <w:right w:val="nil"/>
          <w:between w:val="nil"/>
        </w:pBdr>
        <w:spacing w:before="130"/>
        <w:ind w:left="720"/>
        <w:rPr>
          <w:color w:val="0070C0"/>
          <w:sz w:val="20"/>
          <w:szCs w:val="20"/>
        </w:rPr>
      </w:pPr>
      <w:r w:rsidRPr="00410C6D">
        <w:rPr>
          <w:strike/>
          <w:color w:val="0070C0"/>
          <w:sz w:val="20"/>
          <w:szCs w:val="20"/>
        </w:rPr>
        <w:t>The handler will cue the dog to retrieve the article and bring it back to the handler.</w:t>
      </w:r>
    </w:p>
    <w:p w14:paraId="42E20E25" w14:textId="77777777" w:rsidR="008A385E" w:rsidRPr="00410C6D" w:rsidRDefault="00FE3C19" w:rsidP="00A72DDB">
      <w:pPr>
        <w:pStyle w:val="Heading6"/>
        <w:spacing w:before="145"/>
        <w:ind w:left="720"/>
        <w:rPr>
          <w:rFonts w:ascii="Arial" w:hAnsi="Arial" w:cs="Arial"/>
          <w:color w:val="0070C0"/>
        </w:rPr>
      </w:pPr>
      <w:r w:rsidRPr="00410C6D">
        <w:rPr>
          <w:rFonts w:ascii="Arial" w:hAnsi="Arial" w:cs="Arial"/>
          <w:strike/>
          <w:color w:val="0070C0"/>
        </w:rPr>
        <w:t>Action</w:t>
      </w:r>
    </w:p>
    <w:p w14:paraId="75457BCD" w14:textId="77777777" w:rsidR="008A385E" w:rsidRPr="00410C6D" w:rsidRDefault="00FE3C19" w:rsidP="00A72DDB">
      <w:pPr>
        <w:pBdr>
          <w:top w:val="nil"/>
          <w:left w:val="nil"/>
          <w:bottom w:val="nil"/>
          <w:right w:val="nil"/>
          <w:between w:val="nil"/>
        </w:pBdr>
        <w:spacing w:before="145" w:line="266" w:lineRule="auto"/>
        <w:ind w:left="720" w:right="1680"/>
        <w:rPr>
          <w:color w:val="0070C0"/>
          <w:sz w:val="20"/>
          <w:szCs w:val="20"/>
        </w:rPr>
      </w:pPr>
      <w:r w:rsidRPr="00410C6D">
        <w:rPr>
          <w:strike/>
          <w:color w:val="0070C0"/>
          <w:sz w:val="20"/>
          <w:szCs w:val="20"/>
        </w:rPr>
        <w:t>On cue the dog will go to and pick up the article and, without mouthing the article, return directly to the</w:t>
      </w:r>
      <w:r w:rsidRPr="00410C6D">
        <w:rPr>
          <w:color w:val="0070C0"/>
          <w:sz w:val="20"/>
          <w:szCs w:val="20"/>
        </w:rPr>
        <w:t xml:space="preserve"> </w:t>
      </w:r>
      <w:r w:rsidRPr="00410C6D">
        <w:rPr>
          <w:strike/>
          <w:color w:val="0070C0"/>
          <w:sz w:val="20"/>
          <w:szCs w:val="20"/>
        </w:rPr>
        <w:t>handler in any stance or position, provided that he can deliver the article to the handler’s hand</w:t>
      </w:r>
      <w:r w:rsidRPr="00410C6D">
        <w:rPr>
          <w:color w:val="0070C0"/>
          <w:sz w:val="20"/>
          <w:szCs w:val="20"/>
        </w:rPr>
        <w:t>.</w:t>
      </w:r>
    </w:p>
    <w:p w14:paraId="05AB69ED" w14:textId="77777777" w:rsidR="008A385E" w:rsidRDefault="00FE3C19" w:rsidP="00A72DDB">
      <w:pPr>
        <w:pBdr>
          <w:top w:val="nil"/>
          <w:left w:val="nil"/>
          <w:bottom w:val="nil"/>
          <w:right w:val="nil"/>
          <w:between w:val="nil"/>
        </w:pBdr>
        <w:spacing w:before="1"/>
        <w:ind w:left="485"/>
        <w:rPr>
          <w:color w:val="000000"/>
          <w:sz w:val="15"/>
          <w:szCs w:val="15"/>
        </w:rPr>
      </w:pPr>
      <w:r>
        <w:rPr>
          <w:noProof/>
          <w:lang w:val="en-AU"/>
        </w:rPr>
        <mc:AlternateContent>
          <mc:Choice Requires="wps">
            <w:drawing>
              <wp:anchor distT="0" distB="0" distL="0" distR="0" simplePos="0" relativeHeight="251663360" behindDoc="0" locked="0" layoutInCell="1" hidden="0" allowOverlap="1" wp14:anchorId="5F30E010" wp14:editId="7110ACD6">
                <wp:simplePos x="0" y="0"/>
                <wp:positionH relativeFrom="column">
                  <wp:posOffset>139700</wp:posOffset>
                </wp:positionH>
                <wp:positionV relativeFrom="paragraph">
                  <wp:posOffset>114300</wp:posOffset>
                </wp:positionV>
                <wp:extent cx="1270" cy="12700"/>
                <wp:effectExtent l="0" t="0" r="0" b="0"/>
                <wp:wrapTopAndBottom distT="0" distB="0"/>
                <wp:docPr id="197" name="Freeform 197"/>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D467A6D" id="Freeform 197" o:spid="_x0000_s1026" style="position:absolute;margin-left:11pt;margin-top:9pt;width:.1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288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" path="m,l2880,e" filled="f">
                <v:stroke startarrowwidth="narrow" startarrowlength="short" endarrowwidth="narrow" endarrowlength="short"/>
                <v:path arrowok="t" o:extrusionok="f"/>
                <w10:wrap type="topAndBottom"/>
              </v:shape>
            </w:pict>
          </mc:Fallback>
        </mc:AlternateContent>
      </w:r>
    </w:p>
    <w:p w14:paraId="1C0B65B8" w14:textId="77777777" w:rsidR="008A385E" w:rsidRDefault="00FE3C19" w:rsidP="00A72DDB">
      <w:pPr>
        <w:pBdr>
          <w:top w:val="nil"/>
          <w:left w:val="nil"/>
          <w:bottom w:val="nil"/>
          <w:right w:val="nil"/>
          <w:between w:val="nil"/>
        </w:pBdr>
        <w:spacing w:before="77"/>
        <w:ind w:left="720"/>
        <w:rPr>
          <w:color w:val="000000"/>
          <w:sz w:val="20"/>
          <w:szCs w:val="20"/>
        </w:rPr>
      </w:pPr>
      <w:r w:rsidRPr="00A72DDB">
        <w:rPr>
          <w:b/>
          <w:color w:val="FF0000"/>
          <w:sz w:val="20"/>
          <w:szCs w:val="20"/>
        </w:rPr>
        <w:t>Rationale</w:t>
      </w:r>
      <w:r>
        <w:rPr>
          <w:color w:val="FF0000"/>
          <w:sz w:val="20"/>
          <w:szCs w:val="20"/>
        </w:rPr>
        <w:t xml:space="preserve"> Proposed Removal A.17 - Bring It Back</w:t>
      </w:r>
    </w:p>
    <w:p w14:paraId="7C49F54B" w14:textId="77777777" w:rsidR="008A385E" w:rsidRDefault="00FE3C19" w:rsidP="00A72DDB">
      <w:pPr>
        <w:pBdr>
          <w:top w:val="nil"/>
          <w:left w:val="nil"/>
          <w:bottom w:val="nil"/>
          <w:right w:val="nil"/>
          <w:between w:val="nil"/>
        </w:pBdr>
        <w:spacing w:before="3" w:line="266" w:lineRule="auto"/>
        <w:ind w:left="735" w:hanging="15"/>
        <w:rPr>
          <w:color w:val="000000"/>
          <w:sz w:val="20"/>
          <w:szCs w:val="20"/>
        </w:rPr>
      </w:pPr>
      <w:r>
        <w:rPr>
          <w:color w:val="FF0000"/>
          <w:sz w:val="20"/>
          <w:szCs w:val="20"/>
        </w:rPr>
        <w:t>We believe that A.17 Bring It Back should be moved to intermediate, as it is not a trick that is sufficiently complex for advanced.</w:t>
      </w:r>
    </w:p>
    <w:p w14:paraId="3C5439F4" w14:textId="77777777" w:rsidR="008A385E" w:rsidRDefault="008A385E">
      <w:pPr>
        <w:pBdr>
          <w:top w:val="nil"/>
          <w:left w:val="nil"/>
          <w:bottom w:val="nil"/>
          <w:right w:val="nil"/>
          <w:between w:val="nil"/>
        </w:pBdr>
        <w:rPr>
          <w:color w:val="000000"/>
        </w:rPr>
      </w:pPr>
    </w:p>
    <w:p w14:paraId="06401B4A" w14:textId="77777777" w:rsidR="00A72DDB" w:rsidRDefault="00A72DDB" w:rsidP="00A72DDB">
      <w:pPr>
        <w:spacing w:line="276" w:lineRule="auto"/>
        <w:ind w:left="720" w:right="506"/>
        <w:rPr>
          <w:b/>
          <w:bCs/>
          <w:sz w:val="24"/>
          <w:szCs w:val="24"/>
        </w:rPr>
      </w:pPr>
      <w:r>
        <w:rPr>
          <w:b/>
          <w:bCs/>
          <w:sz w:val="24"/>
          <w:szCs w:val="24"/>
          <w:highlight w:val="red"/>
        </w:rPr>
        <w:t>DOGS SA PROPOSAL</w:t>
      </w:r>
    </w:p>
    <w:p w14:paraId="64638A99" w14:textId="77777777" w:rsidR="008A385E" w:rsidRPr="00A72DDB" w:rsidRDefault="00FE3C19" w:rsidP="00A72DDB">
      <w:pPr>
        <w:pBdr>
          <w:top w:val="nil"/>
          <w:left w:val="nil"/>
          <w:bottom w:val="nil"/>
          <w:right w:val="nil"/>
          <w:between w:val="nil"/>
        </w:pBdr>
        <w:ind w:left="720"/>
        <w:rPr>
          <w:color w:val="0070C0"/>
          <w:sz w:val="20"/>
          <w:szCs w:val="20"/>
        </w:rPr>
      </w:pPr>
      <w:r w:rsidRPr="00A72DDB">
        <w:rPr>
          <w:color w:val="0070C0"/>
          <w:sz w:val="20"/>
          <w:szCs w:val="20"/>
        </w:rPr>
        <w:t>Proposed New A.17 - Named Retrieve</w:t>
      </w:r>
    </w:p>
    <w:p w14:paraId="59C8E992" w14:textId="77777777" w:rsidR="008A385E" w:rsidRPr="00A72DDB" w:rsidRDefault="008A385E">
      <w:pPr>
        <w:pBdr>
          <w:top w:val="nil"/>
          <w:left w:val="nil"/>
          <w:bottom w:val="nil"/>
          <w:right w:val="nil"/>
          <w:between w:val="nil"/>
        </w:pBdr>
        <w:spacing w:before="7"/>
        <w:rPr>
          <w:color w:val="0070C0"/>
        </w:rPr>
      </w:pPr>
    </w:p>
    <w:p w14:paraId="0BB565A7" w14:textId="77777777" w:rsidR="00A72DDB" w:rsidRPr="00A72DDB" w:rsidRDefault="00A72DDB" w:rsidP="00A72DDB">
      <w:pPr>
        <w:pStyle w:val="Heading2"/>
        <w:numPr>
          <w:ilvl w:val="1"/>
          <w:numId w:val="3"/>
        </w:numPr>
        <w:tabs>
          <w:tab w:val="left" w:pos="1895"/>
        </w:tabs>
        <w:ind w:left="1390" w:hanging="670"/>
        <w:rPr>
          <w:color w:val="0070C0"/>
        </w:rPr>
      </w:pPr>
      <w:r>
        <w:rPr>
          <w:color w:val="0070C0"/>
          <w:u w:val="single"/>
        </w:rPr>
        <w:tab/>
      </w:r>
      <w:r>
        <w:rPr>
          <w:color w:val="0070C0"/>
          <w:u w:val="single"/>
        </w:rPr>
        <w:tab/>
      </w:r>
      <w:r>
        <w:rPr>
          <w:color w:val="0070C0"/>
          <w:u w:val="single"/>
        </w:rPr>
        <w:tab/>
      </w:r>
      <w:r w:rsidR="00FE3C19" w:rsidRPr="00A72DDB">
        <w:rPr>
          <w:color w:val="0070C0"/>
          <w:u w:val="single"/>
        </w:rPr>
        <w:t xml:space="preserve">Named Retrieve – 3 </w:t>
      </w:r>
      <w:proofErr w:type="spellStart"/>
      <w:r w:rsidR="00FE3C19" w:rsidRPr="00A72DDB">
        <w:rPr>
          <w:color w:val="0070C0"/>
          <w:u w:val="single"/>
        </w:rPr>
        <w:t>metres</w:t>
      </w:r>
      <w:proofErr w:type="spellEnd"/>
    </w:p>
    <w:p w14:paraId="49096274" w14:textId="77777777" w:rsidR="008A385E" w:rsidRPr="00A72DDB" w:rsidRDefault="00FE3C19" w:rsidP="00A72DDB">
      <w:pPr>
        <w:pStyle w:val="Heading2"/>
        <w:tabs>
          <w:tab w:val="left" w:pos="1895"/>
        </w:tabs>
        <w:ind w:left="721" w:firstLine="0"/>
        <w:rPr>
          <w:i/>
          <w:color w:val="0070C0"/>
          <w:sz w:val="20"/>
          <w:szCs w:val="20"/>
        </w:rPr>
      </w:pPr>
      <w:r w:rsidRPr="00A72DDB">
        <w:rPr>
          <w:i/>
          <w:color w:val="0070C0"/>
          <w:sz w:val="20"/>
          <w:szCs w:val="20"/>
          <w:u w:val="single"/>
        </w:rPr>
        <w:t>Set Up</w:t>
      </w:r>
    </w:p>
    <w:p w14:paraId="0812CB1E" w14:textId="77777777" w:rsidR="00A72DDB" w:rsidRDefault="00FE3C19" w:rsidP="00A72DDB">
      <w:pPr>
        <w:pBdr>
          <w:top w:val="nil"/>
          <w:left w:val="nil"/>
          <w:bottom w:val="nil"/>
          <w:right w:val="nil"/>
          <w:between w:val="nil"/>
        </w:pBdr>
        <w:spacing w:before="130" w:line="266" w:lineRule="auto"/>
        <w:ind w:left="721" w:right="1186"/>
        <w:rPr>
          <w:color w:val="0070C0"/>
          <w:sz w:val="20"/>
          <w:szCs w:val="20"/>
          <w:u w:val="single"/>
        </w:rPr>
      </w:pPr>
      <w:r w:rsidRPr="00A72DDB">
        <w:rPr>
          <w:color w:val="0070C0"/>
          <w:sz w:val="20"/>
          <w:szCs w:val="20"/>
          <w:u w:val="single"/>
        </w:rPr>
        <w:t>The handler will provide five (5) articles</w:t>
      </w:r>
      <w:r w:rsidR="00BB1C54">
        <w:rPr>
          <w:color w:val="0070C0"/>
          <w:sz w:val="20"/>
          <w:szCs w:val="20"/>
          <w:u w:val="single"/>
          <w:vertAlign w:val="superscript"/>
        </w:rPr>
        <w:t>9</w:t>
      </w:r>
      <w:r w:rsidRPr="00A72DDB">
        <w:rPr>
          <w:color w:val="0070C0"/>
          <w:sz w:val="20"/>
          <w:szCs w:val="20"/>
          <w:u w:val="single"/>
        </w:rPr>
        <w:t>, all of a similar size. The handler will set those five (5)</w:t>
      </w:r>
      <w:r w:rsidRPr="00A72DDB">
        <w:rPr>
          <w:color w:val="0070C0"/>
          <w:sz w:val="20"/>
          <w:szCs w:val="20"/>
        </w:rPr>
        <w:t xml:space="preserve"> </w:t>
      </w:r>
      <w:r w:rsidRPr="00A72DDB">
        <w:rPr>
          <w:color w:val="0070C0"/>
          <w:sz w:val="20"/>
          <w:szCs w:val="20"/>
          <w:u w:val="single"/>
        </w:rPr>
        <w:t xml:space="preserve">articles out on the floor/ground within an area of approximately one (1) </w:t>
      </w:r>
      <w:proofErr w:type="spellStart"/>
      <w:r w:rsidRPr="00A72DDB">
        <w:rPr>
          <w:color w:val="0070C0"/>
          <w:sz w:val="20"/>
          <w:szCs w:val="20"/>
          <w:u w:val="single"/>
        </w:rPr>
        <w:t>metre</w:t>
      </w:r>
      <w:proofErr w:type="spellEnd"/>
      <w:r w:rsidRPr="00A72DDB">
        <w:rPr>
          <w:color w:val="0070C0"/>
          <w:sz w:val="20"/>
          <w:szCs w:val="20"/>
          <w:u w:val="single"/>
        </w:rPr>
        <w:t xml:space="preserve"> square; the closest</w:t>
      </w:r>
      <w:r w:rsidRPr="00A72DDB">
        <w:rPr>
          <w:color w:val="0070C0"/>
          <w:sz w:val="20"/>
          <w:szCs w:val="20"/>
        </w:rPr>
        <w:t xml:space="preserve"> </w:t>
      </w:r>
      <w:r w:rsidRPr="00A72DDB">
        <w:rPr>
          <w:color w:val="0070C0"/>
          <w:sz w:val="20"/>
          <w:szCs w:val="20"/>
          <w:u w:val="single"/>
        </w:rPr>
        <w:t xml:space="preserve">article will be at least three (3) </w:t>
      </w:r>
      <w:proofErr w:type="spellStart"/>
      <w:r w:rsidRPr="00A72DDB">
        <w:rPr>
          <w:color w:val="0070C0"/>
          <w:sz w:val="20"/>
          <w:szCs w:val="20"/>
          <w:u w:val="single"/>
        </w:rPr>
        <w:t>metres</w:t>
      </w:r>
      <w:proofErr w:type="spellEnd"/>
      <w:r w:rsidRPr="00A72DDB">
        <w:rPr>
          <w:color w:val="0070C0"/>
          <w:sz w:val="20"/>
          <w:szCs w:val="20"/>
          <w:u w:val="single"/>
        </w:rPr>
        <w:t xml:space="preserve"> away from the start point and there will be a space of 0.5 m</w:t>
      </w:r>
      <w:r w:rsidRPr="00A72DDB">
        <w:rPr>
          <w:color w:val="0070C0"/>
          <w:sz w:val="20"/>
          <w:szCs w:val="20"/>
        </w:rPr>
        <w:t xml:space="preserve"> </w:t>
      </w:r>
      <w:r w:rsidRPr="00A72DDB">
        <w:rPr>
          <w:color w:val="0070C0"/>
          <w:sz w:val="20"/>
          <w:szCs w:val="20"/>
          <w:u w:val="single"/>
        </w:rPr>
        <w:t>between each of the articles. The spread of articles will be set out before the dog enters the ring.</w:t>
      </w:r>
      <w:r w:rsidRPr="00A72DDB">
        <w:rPr>
          <w:color w:val="0070C0"/>
          <w:sz w:val="20"/>
          <w:szCs w:val="20"/>
        </w:rPr>
        <w:t xml:space="preserve"> </w:t>
      </w:r>
      <w:r w:rsidRPr="00A72DDB">
        <w:rPr>
          <w:color w:val="0070C0"/>
          <w:sz w:val="20"/>
          <w:szCs w:val="20"/>
          <w:u w:val="single"/>
        </w:rPr>
        <w:t>The dog will be in a stance of the handler’s choice beside the handler. The Judge will advise which</w:t>
      </w:r>
      <w:r w:rsidRPr="00A72DDB">
        <w:rPr>
          <w:color w:val="0070C0"/>
          <w:sz w:val="20"/>
          <w:szCs w:val="20"/>
        </w:rPr>
        <w:t xml:space="preserve"> </w:t>
      </w:r>
      <w:r w:rsidRPr="00A72DDB">
        <w:rPr>
          <w:color w:val="0070C0"/>
          <w:sz w:val="20"/>
          <w:szCs w:val="20"/>
          <w:u w:val="single"/>
        </w:rPr>
        <w:t>article is to be retrieved.</w:t>
      </w:r>
    </w:p>
    <w:p w14:paraId="5407029B" w14:textId="77777777" w:rsidR="008A385E" w:rsidRPr="00A72DDB" w:rsidRDefault="00FE3C19" w:rsidP="00A72DDB">
      <w:pPr>
        <w:pBdr>
          <w:top w:val="nil"/>
          <w:left w:val="nil"/>
          <w:bottom w:val="nil"/>
          <w:right w:val="nil"/>
          <w:between w:val="nil"/>
        </w:pBdr>
        <w:spacing w:before="130" w:line="266" w:lineRule="auto"/>
        <w:ind w:left="721" w:right="1186"/>
        <w:rPr>
          <w:b/>
          <w:i/>
          <w:color w:val="0070C0"/>
          <w:sz w:val="20"/>
          <w:szCs w:val="20"/>
        </w:rPr>
      </w:pPr>
      <w:r w:rsidRPr="00A72DDB">
        <w:rPr>
          <w:b/>
          <w:i/>
          <w:color w:val="0070C0"/>
          <w:sz w:val="20"/>
          <w:szCs w:val="20"/>
          <w:u w:val="single"/>
        </w:rPr>
        <w:t>Cue</w:t>
      </w:r>
    </w:p>
    <w:p w14:paraId="2BFBE3CE" w14:textId="77777777" w:rsidR="00A72DDB" w:rsidRDefault="00FE3C19" w:rsidP="00A72DDB">
      <w:pPr>
        <w:pBdr>
          <w:top w:val="nil"/>
          <w:left w:val="nil"/>
          <w:bottom w:val="nil"/>
          <w:right w:val="nil"/>
          <w:between w:val="nil"/>
        </w:pBdr>
        <w:spacing w:before="130"/>
        <w:ind w:left="721"/>
        <w:rPr>
          <w:color w:val="0070C0"/>
          <w:sz w:val="20"/>
          <w:szCs w:val="20"/>
          <w:u w:val="single"/>
        </w:rPr>
      </w:pPr>
      <w:r w:rsidRPr="00A72DDB">
        <w:rPr>
          <w:color w:val="0070C0"/>
          <w:sz w:val="20"/>
          <w:szCs w:val="20"/>
          <w:u w:val="single"/>
        </w:rPr>
        <w:t>The handler will cue the dog to find the article requested by the Judge.</w:t>
      </w:r>
    </w:p>
    <w:p w14:paraId="795F1419" w14:textId="77777777" w:rsidR="008A385E" w:rsidRPr="00A72DDB" w:rsidRDefault="00FE3C19" w:rsidP="00A72DDB">
      <w:pPr>
        <w:pBdr>
          <w:top w:val="nil"/>
          <w:left w:val="nil"/>
          <w:bottom w:val="nil"/>
          <w:right w:val="nil"/>
          <w:between w:val="nil"/>
        </w:pBdr>
        <w:spacing w:before="130"/>
        <w:ind w:left="721"/>
        <w:rPr>
          <w:b/>
          <w:i/>
          <w:color w:val="0070C0"/>
          <w:sz w:val="20"/>
          <w:szCs w:val="20"/>
        </w:rPr>
      </w:pPr>
      <w:r w:rsidRPr="00A72DDB">
        <w:rPr>
          <w:b/>
          <w:i/>
          <w:color w:val="0070C0"/>
          <w:sz w:val="20"/>
          <w:szCs w:val="20"/>
          <w:u w:val="single"/>
        </w:rPr>
        <w:t>Action</w:t>
      </w:r>
    </w:p>
    <w:p w14:paraId="4F93011C" w14:textId="77777777" w:rsidR="008A385E" w:rsidRDefault="00FE3C19" w:rsidP="00A72DDB">
      <w:pPr>
        <w:pBdr>
          <w:top w:val="nil"/>
          <w:left w:val="nil"/>
          <w:bottom w:val="nil"/>
          <w:right w:val="nil"/>
          <w:between w:val="nil"/>
        </w:pBdr>
        <w:spacing w:before="145" w:line="266" w:lineRule="auto"/>
        <w:ind w:left="721" w:right="1055"/>
        <w:rPr>
          <w:color w:val="0070C0"/>
          <w:sz w:val="20"/>
          <w:szCs w:val="20"/>
          <w:u w:val="single"/>
        </w:rPr>
      </w:pPr>
      <w:r w:rsidRPr="00A72DDB">
        <w:rPr>
          <w:color w:val="0070C0"/>
          <w:sz w:val="20"/>
          <w:szCs w:val="20"/>
          <w:u w:val="single"/>
        </w:rPr>
        <w:t>On cue the dog will go directly to the spread of articles and find the named article, pick it up, return</w:t>
      </w:r>
      <w:r w:rsidRPr="00A72DDB">
        <w:rPr>
          <w:color w:val="0070C0"/>
          <w:sz w:val="20"/>
          <w:szCs w:val="20"/>
        </w:rPr>
        <w:t xml:space="preserve"> </w:t>
      </w:r>
      <w:r w:rsidRPr="00A72DDB">
        <w:rPr>
          <w:color w:val="0070C0"/>
          <w:sz w:val="20"/>
          <w:szCs w:val="20"/>
          <w:u w:val="single"/>
        </w:rPr>
        <w:t>close to the handler and, on further cue, release it to the hand of the handler.</w:t>
      </w:r>
    </w:p>
    <w:p w14:paraId="559E7D17" w14:textId="77777777" w:rsidR="00BB1C54" w:rsidRPr="00A72DDB" w:rsidRDefault="00BB1C54" w:rsidP="00A72DDB">
      <w:pPr>
        <w:pBdr>
          <w:top w:val="nil"/>
          <w:left w:val="nil"/>
          <w:bottom w:val="nil"/>
          <w:right w:val="nil"/>
          <w:between w:val="nil"/>
        </w:pBdr>
        <w:spacing w:before="145" w:line="266" w:lineRule="auto"/>
        <w:ind w:left="721" w:right="1055"/>
        <w:rPr>
          <w:color w:val="0070C0"/>
          <w:sz w:val="20"/>
          <w:szCs w:val="20"/>
        </w:rPr>
      </w:pPr>
    </w:p>
    <w:p w14:paraId="3C31C71A" w14:textId="77777777" w:rsidR="008A385E" w:rsidRDefault="00FE3C19" w:rsidP="00A72DDB">
      <w:pPr>
        <w:pBdr>
          <w:top w:val="nil"/>
          <w:left w:val="nil"/>
          <w:bottom w:val="nil"/>
          <w:right w:val="nil"/>
          <w:between w:val="nil"/>
        </w:pBdr>
        <w:ind w:left="720"/>
        <w:rPr>
          <w:color w:val="000000"/>
          <w:sz w:val="20"/>
          <w:szCs w:val="20"/>
        </w:rPr>
      </w:pPr>
      <w:r>
        <w:rPr>
          <w:color w:val="FF0000"/>
          <w:sz w:val="20"/>
          <w:szCs w:val="20"/>
        </w:rPr>
        <w:t>Rationale A.17</w:t>
      </w:r>
    </w:p>
    <w:p w14:paraId="5CB011ED" w14:textId="77777777" w:rsidR="00112078" w:rsidRDefault="00FE3C19" w:rsidP="00112078">
      <w:pPr>
        <w:pBdr>
          <w:top w:val="nil"/>
          <w:left w:val="nil"/>
          <w:bottom w:val="nil"/>
          <w:right w:val="nil"/>
          <w:between w:val="nil"/>
        </w:pBdr>
        <w:spacing w:before="3"/>
        <w:ind w:left="720"/>
        <w:rPr>
          <w:color w:val="FF0000"/>
          <w:sz w:val="20"/>
          <w:szCs w:val="20"/>
        </w:rPr>
      </w:pPr>
      <w:r>
        <w:rPr>
          <w:color w:val="FF0000"/>
          <w:sz w:val="20"/>
          <w:szCs w:val="20"/>
        </w:rPr>
        <w:t>We believe that the named retrieve (as in I.1) is sufficiently complex to be an advanced trick.</w:t>
      </w:r>
    </w:p>
    <w:p w14:paraId="69AC96FF" w14:textId="77777777" w:rsidR="00BB1C54" w:rsidRDefault="00BB1C54" w:rsidP="00112078">
      <w:pPr>
        <w:pBdr>
          <w:top w:val="nil"/>
          <w:left w:val="nil"/>
          <w:bottom w:val="nil"/>
          <w:right w:val="nil"/>
          <w:between w:val="nil"/>
        </w:pBdr>
        <w:spacing w:before="3"/>
        <w:ind w:left="720"/>
        <w:rPr>
          <w:color w:val="FF0000"/>
          <w:sz w:val="20"/>
          <w:szCs w:val="20"/>
        </w:rPr>
      </w:pPr>
    </w:p>
    <w:p w14:paraId="1D29B60A" w14:textId="77777777" w:rsidR="00112078" w:rsidRDefault="00112078" w:rsidP="00112078">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lastRenderedPageBreak/>
        <w:t>DOGS VIC PROPOSAL</w:t>
      </w:r>
    </w:p>
    <w:p w14:paraId="64396BB5" w14:textId="77777777" w:rsidR="008A385E" w:rsidRPr="007D274B" w:rsidRDefault="00FE3C19" w:rsidP="00112078">
      <w:pPr>
        <w:pBdr>
          <w:top w:val="nil"/>
          <w:left w:val="nil"/>
          <w:bottom w:val="nil"/>
          <w:right w:val="nil"/>
          <w:between w:val="nil"/>
        </w:pBdr>
        <w:spacing w:before="110"/>
        <w:ind w:left="720" w:right="983"/>
        <w:rPr>
          <w:rFonts w:eastAsia="Calibri"/>
          <w:b/>
          <w:color w:val="366091"/>
          <w:sz w:val="28"/>
          <w:szCs w:val="28"/>
        </w:rPr>
      </w:pPr>
      <w:proofErr w:type="gramStart"/>
      <w:r w:rsidRPr="007D274B">
        <w:rPr>
          <w:rFonts w:eastAsia="Calibri"/>
          <w:b/>
          <w:color w:val="366091"/>
          <w:sz w:val="28"/>
          <w:szCs w:val="28"/>
        </w:rPr>
        <w:t xml:space="preserve">A.17  </w:t>
      </w:r>
      <w:r w:rsidR="007D274B">
        <w:rPr>
          <w:rFonts w:eastAsia="Calibri"/>
          <w:b/>
          <w:color w:val="366091"/>
          <w:sz w:val="28"/>
          <w:szCs w:val="28"/>
        </w:rPr>
        <w:tab/>
      </w:r>
      <w:proofErr w:type="gramEnd"/>
      <w:r w:rsidR="007D274B">
        <w:rPr>
          <w:rFonts w:eastAsia="Calibri"/>
          <w:b/>
          <w:color w:val="366091"/>
          <w:sz w:val="28"/>
          <w:szCs w:val="28"/>
        </w:rPr>
        <w:tab/>
      </w:r>
      <w:r w:rsidRPr="007D274B">
        <w:rPr>
          <w:rFonts w:eastAsia="Calibri"/>
          <w:b/>
          <w:color w:val="366091"/>
          <w:sz w:val="28"/>
          <w:szCs w:val="28"/>
        </w:rPr>
        <w:t xml:space="preserve">Bring It Back – 6 </w:t>
      </w:r>
      <w:proofErr w:type="spellStart"/>
      <w:r w:rsidRPr="007D274B">
        <w:rPr>
          <w:rFonts w:eastAsia="Calibri"/>
          <w:b/>
          <w:color w:val="366091"/>
          <w:sz w:val="28"/>
          <w:szCs w:val="28"/>
        </w:rPr>
        <w:t>metres</w:t>
      </w:r>
      <w:proofErr w:type="spellEnd"/>
    </w:p>
    <w:p w14:paraId="09E5E2F0" w14:textId="77777777" w:rsidR="007D274B" w:rsidRPr="007D274B" w:rsidRDefault="00FE3C19" w:rsidP="007D274B">
      <w:pPr>
        <w:pBdr>
          <w:top w:val="nil"/>
          <w:left w:val="nil"/>
          <w:bottom w:val="nil"/>
          <w:right w:val="nil"/>
          <w:between w:val="nil"/>
        </w:pBdr>
        <w:rPr>
          <w:rFonts w:eastAsia="Calibri"/>
          <w:color w:val="366091"/>
          <w:sz w:val="20"/>
          <w:szCs w:val="20"/>
        </w:rPr>
      </w:pPr>
      <w:r w:rsidRPr="007D274B">
        <w:rPr>
          <w:rFonts w:eastAsia="Calibri"/>
          <w:color w:val="366091"/>
          <w:sz w:val="20"/>
          <w:szCs w:val="20"/>
        </w:rPr>
        <w:tab/>
      </w:r>
      <w:r w:rsidRPr="007D274B">
        <w:rPr>
          <w:rFonts w:eastAsia="Calibri"/>
          <w:color w:val="366091"/>
          <w:sz w:val="20"/>
          <w:szCs w:val="20"/>
        </w:rPr>
        <w:tab/>
      </w:r>
    </w:p>
    <w:p w14:paraId="533FBF0B" w14:textId="77777777" w:rsidR="007D274B" w:rsidRDefault="00FE3C19" w:rsidP="007D274B">
      <w:pPr>
        <w:pBdr>
          <w:top w:val="nil"/>
          <w:left w:val="nil"/>
          <w:bottom w:val="nil"/>
          <w:right w:val="nil"/>
          <w:between w:val="nil"/>
        </w:pBdr>
        <w:ind w:left="720"/>
        <w:rPr>
          <w:rFonts w:eastAsia="Calibri"/>
          <w:b/>
          <w:i/>
          <w:color w:val="366091"/>
          <w:sz w:val="20"/>
          <w:szCs w:val="20"/>
        </w:rPr>
      </w:pPr>
      <w:r w:rsidRPr="007D274B">
        <w:rPr>
          <w:rFonts w:eastAsia="Calibri"/>
          <w:b/>
          <w:i/>
          <w:color w:val="366091"/>
          <w:sz w:val="20"/>
          <w:szCs w:val="20"/>
        </w:rPr>
        <w:t>Set up</w:t>
      </w:r>
    </w:p>
    <w:p w14:paraId="4F90E921" w14:textId="77777777" w:rsidR="008A385E" w:rsidRDefault="00FE3C19" w:rsidP="007D274B">
      <w:pPr>
        <w:pBdr>
          <w:top w:val="nil"/>
          <w:left w:val="nil"/>
          <w:bottom w:val="nil"/>
          <w:right w:val="nil"/>
          <w:between w:val="nil"/>
        </w:pBdr>
        <w:ind w:left="720"/>
        <w:rPr>
          <w:rFonts w:eastAsia="Calibri"/>
          <w:color w:val="366091"/>
          <w:sz w:val="20"/>
          <w:szCs w:val="20"/>
        </w:rPr>
      </w:pPr>
      <w:r w:rsidRPr="007D274B">
        <w:rPr>
          <w:rFonts w:eastAsia="Calibri"/>
          <w:color w:val="366091"/>
          <w:sz w:val="20"/>
          <w:szCs w:val="20"/>
        </w:rPr>
        <w:t>The handler will provide an article (</w:t>
      </w:r>
      <w:proofErr w:type="spellStart"/>
      <w:r w:rsidRPr="007D274B">
        <w:rPr>
          <w:rFonts w:eastAsia="Calibri"/>
          <w:color w:val="366091"/>
          <w:sz w:val="20"/>
          <w:szCs w:val="20"/>
        </w:rPr>
        <w:t>eg</w:t>
      </w:r>
      <w:proofErr w:type="spellEnd"/>
      <w:r w:rsidRPr="007D274B">
        <w:rPr>
          <w:rFonts w:eastAsia="Calibri"/>
          <w:color w:val="366091"/>
          <w:sz w:val="20"/>
          <w:szCs w:val="20"/>
        </w:rPr>
        <w:t xml:space="preserve"> a basket, bag or similar) for the dog to retrieve; this will be placed at least six (6) </w:t>
      </w:r>
      <w:proofErr w:type="spellStart"/>
      <w:r w:rsidRPr="007D274B">
        <w:rPr>
          <w:rFonts w:eastAsia="Calibri"/>
          <w:color w:val="366091"/>
          <w:sz w:val="20"/>
          <w:szCs w:val="20"/>
        </w:rPr>
        <w:t>metres</w:t>
      </w:r>
      <w:proofErr w:type="spellEnd"/>
      <w:r w:rsidRPr="007D274B">
        <w:rPr>
          <w:rFonts w:eastAsia="Calibri"/>
          <w:color w:val="366091"/>
          <w:sz w:val="20"/>
          <w:szCs w:val="20"/>
        </w:rPr>
        <w:t xml:space="preserve"> from where the handler will send the dog. The dog will be in a stance of the handler’s choice beside the handler.</w:t>
      </w:r>
    </w:p>
    <w:p w14:paraId="054C728E" w14:textId="77777777" w:rsidR="00BB1C54" w:rsidRDefault="00BB1C54" w:rsidP="00BB1C54">
      <w:pPr>
        <w:pStyle w:val="Heading5"/>
        <w:ind w:left="588" w:firstLine="235"/>
        <w:rPr>
          <w:rFonts w:eastAsia="Calibri"/>
          <w:bCs w:val="0"/>
          <w:i/>
          <w:color w:val="366091"/>
        </w:rPr>
      </w:pPr>
    </w:p>
    <w:p w14:paraId="60D363B6" w14:textId="77777777" w:rsidR="007D274B" w:rsidRDefault="00FE3C19" w:rsidP="00BB1C54">
      <w:pPr>
        <w:pStyle w:val="Heading5"/>
        <w:ind w:left="588" w:firstLine="235"/>
        <w:rPr>
          <w:rFonts w:eastAsia="Calibri"/>
          <w:i/>
          <w:color w:val="366091"/>
        </w:rPr>
      </w:pPr>
      <w:r w:rsidRPr="007D274B">
        <w:rPr>
          <w:rFonts w:eastAsia="Calibri"/>
          <w:i/>
          <w:color w:val="366091"/>
        </w:rPr>
        <w:t>Cue</w:t>
      </w:r>
    </w:p>
    <w:p w14:paraId="28A52AD0" w14:textId="77777777" w:rsidR="008A385E" w:rsidRPr="007D274B" w:rsidRDefault="00FE3C19" w:rsidP="007D274B">
      <w:pPr>
        <w:pStyle w:val="Heading5"/>
        <w:ind w:left="588" w:firstLine="235"/>
        <w:rPr>
          <w:rFonts w:eastAsia="Calibri"/>
          <w:b w:val="0"/>
          <w:i/>
          <w:color w:val="366091"/>
        </w:rPr>
      </w:pPr>
      <w:r w:rsidRPr="007D274B">
        <w:rPr>
          <w:rFonts w:eastAsia="Calibri"/>
          <w:b w:val="0"/>
          <w:color w:val="366091"/>
        </w:rPr>
        <w:t>The handler will cue the dog to retrieve the article and bring it back to the handler.</w:t>
      </w:r>
    </w:p>
    <w:p w14:paraId="63684467" w14:textId="77777777" w:rsidR="007D274B" w:rsidRDefault="00FE3C19" w:rsidP="007D274B">
      <w:pPr>
        <w:pStyle w:val="Heading5"/>
        <w:spacing w:before="110"/>
        <w:ind w:left="588" w:firstLine="235"/>
        <w:rPr>
          <w:rFonts w:eastAsia="Calibri"/>
          <w:i/>
          <w:color w:val="366091"/>
        </w:rPr>
      </w:pPr>
      <w:r w:rsidRPr="007D274B">
        <w:rPr>
          <w:rFonts w:eastAsia="Calibri"/>
          <w:i/>
          <w:color w:val="366091"/>
        </w:rPr>
        <w:t>Action</w:t>
      </w:r>
    </w:p>
    <w:p w14:paraId="32151144" w14:textId="77777777" w:rsidR="007D274B" w:rsidRPr="00BB1C54" w:rsidRDefault="00FE3C19" w:rsidP="007D274B">
      <w:pPr>
        <w:pStyle w:val="NoSpacing"/>
        <w:ind w:left="823"/>
        <w:rPr>
          <w:color w:val="0070C0"/>
          <w:sz w:val="20"/>
          <w:szCs w:val="20"/>
        </w:rPr>
      </w:pPr>
      <w:r w:rsidRPr="00BB1C54">
        <w:rPr>
          <w:color w:val="0070C0"/>
          <w:sz w:val="20"/>
          <w:szCs w:val="20"/>
        </w:rPr>
        <w:t xml:space="preserve">On cue the dog will go to and pick up the article and, without </w:t>
      </w:r>
      <w:r w:rsidRPr="00BB1C54">
        <w:rPr>
          <w:color w:val="0070C0"/>
          <w:sz w:val="20"/>
          <w:szCs w:val="20"/>
          <w:highlight w:val="yellow"/>
          <w:u w:val="single"/>
        </w:rPr>
        <w:t>continually</w:t>
      </w:r>
      <w:r w:rsidRPr="00BB1C54">
        <w:rPr>
          <w:color w:val="0070C0"/>
          <w:sz w:val="20"/>
          <w:szCs w:val="20"/>
        </w:rPr>
        <w:t xml:space="preserve"> mouthing the article, return directly </w:t>
      </w:r>
      <w:r w:rsidR="007D274B" w:rsidRPr="00BB1C54">
        <w:rPr>
          <w:color w:val="0070C0"/>
          <w:sz w:val="20"/>
          <w:szCs w:val="20"/>
        </w:rPr>
        <w:t xml:space="preserve"> </w:t>
      </w:r>
    </w:p>
    <w:p w14:paraId="6D441C1E" w14:textId="77777777" w:rsidR="008A385E" w:rsidRPr="00BB1C54" w:rsidRDefault="007D274B" w:rsidP="007D274B">
      <w:pPr>
        <w:pStyle w:val="NoSpacing"/>
        <w:ind w:left="823"/>
        <w:rPr>
          <w:i/>
          <w:color w:val="0070C0"/>
          <w:sz w:val="20"/>
          <w:szCs w:val="20"/>
        </w:rPr>
      </w:pPr>
      <w:r w:rsidRPr="00BB1C54">
        <w:rPr>
          <w:color w:val="0070C0"/>
          <w:sz w:val="20"/>
          <w:szCs w:val="20"/>
        </w:rPr>
        <w:t xml:space="preserve"> </w:t>
      </w:r>
      <w:r w:rsidR="00FE3C19" w:rsidRPr="00BB1C54">
        <w:rPr>
          <w:color w:val="0070C0"/>
          <w:sz w:val="20"/>
          <w:szCs w:val="20"/>
        </w:rPr>
        <w:t xml:space="preserve">to the handler in any stance or position, </w:t>
      </w:r>
      <w:proofErr w:type="gramStart"/>
      <w:r w:rsidR="00FE3C19" w:rsidRPr="00BB1C54">
        <w:rPr>
          <w:color w:val="0070C0"/>
          <w:sz w:val="20"/>
          <w:szCs w:val="20"/>
        </w:rPr>
        <w:t>provided that</w:t>
      </w:r>
      <w:proofErr w:type="gramEnd"/>
      <w:r w:rsidR="00FE3C19" w:rsidRPr="00BB1C54">
        <w:rPr>
          <w:color w:val="0070C0"/>
          <w:sz w:val="20"/>
          <w:szCs w:val="20"/>
        </w:rPr>
        <w:t xml:space="preserve"> he can deliver the article to the handler’s hand.</w:t>
      </w:r>
    </w:p>
    <w:p w14:paraId="68F79080" w14:textId="77777777" w:rsidR="008A385E" w:rsidRPr="007D274B" w:rsidRDefault="008A385E" w:rsidP="007D274B">
      <w:pPr>
        <w:pStyle w:val="NoSpacing"/>
        <w:ind w:left="823"/>
        <w:rPr>
          <w:color w:val="0070C0"/>
          <w:sz w:val="20"/>
          <w:szCs w:val="20"/>
          <w:u w:val="single"/>
        </w:rPr>
      </w:pPr>
    </w:p>
    <w:p w14:paraId="7C6F6406" w14:textId="77777777" w:rsidR="008A385E" w:rsidRPr="007D274B" w:rsidRDefault="00FE3C19" w:rsidP="00112078">
      <w:pPr>
        <w:pBdr>
          <w:top w:val="nil"/>
          <w:left w:val="nil"/>
          <w:bottom w:val="nil"/>
          <w:right w:val="nil"/>
          <w:between w:val="nil"/>
        </w:pBdr>
        <w:spacing w:before="110"/>
        <w:ind w:left="882" w:right="983"/>
        <w:rPr>
          <w:rFonts w:eastAsia="Calibri"/>
          <w:color w:val="FF0000"/>
          <w:sz w:val="20"/>
          <w:szCs w:val="20"/>
        </w:rPr>
      </w:pPr>
      <w:r w:rsidRPr="007D274B">
        <w:rPr>
          <w:rFonts w:eastAsia="Calibri"/>
          <w:b/>
          <w:color w:val="FF0000"/>
          <w:sz w:val="20"/>
          <w:szCs w:val="20"/>
          <w:u w:val="single"/>
        </w:rPr>
        <w:t>Rationale</w:t>
      </w:r>
      <w:r w:rsidRPr="007D274B">
        <w:rPr>
          <w:rFonts w:eastAsia="Calibri"/>
          <w:b/>
          <w:color w:val="FF0000"/>
          <w:sz w:val="20"/>
          <w:szCs w:val="20"/>
        </w:rPr>
        <w:t>:</w:t>
      </w:r>
      <w:r w:rsidRPr="007D274B">
        <w:rPr>
          <w:rFonts w:eastAsia="Calibri"/>
          <w:color w:val="FF0000"/>
          <w:sz w:val="20"/>
          <w:szCs w:val="20"/>
        </w:rPr>
        <w:t xml:space="preserve">  Allows for slight mouthing when the dog first takes the article and any necessary slight adjustment during the trick.</w:t>
      </w:r>
    </w:p>
    <w:p w14:paraId="585D3F1A" w14:textId="77777777" w:rsidR="008A385E" w:rsidRDefault="008A385E">
      <w:pPr>
        <w:pBdr>
          <w:top w:val="nil"/>
          <w:left w:val="nil"/>
          <w:bottom w:val="nil"/>
          <w:right w:val="nil"/>
          <w:between w:val="nil"/>
        </w:pBdr>
        <w:spacing w:before="3"/>
        <w:ind w:left="235"/>
        <w:rPr>
          <w:color w:val="000000"/>
          <w:sz w:val="20"/>
          <w:szCs w:val="20"/>
        </w:rPr>
      </w:pPr>
    </w:p>
    <w:p w14:paraId="0C4AAB47" w14:textId="77777777" w:rsidR="004F5994" w:rsidRDefault="004F5994" w:rsidP="004F5994">
      <w:pPr>
        <w:tabs>
          <w:tab w:val="left" w:pos="920"/>
        </w:tabs>
        <w:ind w:left="720"/>
        <w:rPr>
          <w:b/>
          <w:sz w:val="20"/>
          <w:szCs w:val="20"/>
        </w:rPr>
      </w:pPr>
      <w:r>
        <w:rPr>
          <w:b/>
          <w:sz w:val="20"/>
          <w:szCs w:val="20"/>
          <w:highlight w:val="green"/>
        </w:rPr>
        <w:t>RULES CONTINUE</w:t>
      </w:r>
    </w:p>
    <w:p w14:paraId="27998CAD" w14:textId="77777777" w:rsidR="008A385E" w:rsidRDefault="008A385E">
      <w:pPr>
        <w:pBdr>
          <w:top w:val="nil"/>
          <w:left w:val="nil"/>
          <w:bottom w:val="nil"/>
          <w:right w:val="nil"/>
          <w:between w:val="nil"/>
        </w:pBdr>
        <w:rPr>
          <w:color w:val="000000"/>
        </w:rPr>
      </w:pPr>
    </w:p>
    <w:p w14:paraId="48B68012" w14:textId="77777777" w:rsidR="008A385E" w:rsidRDefault="008A385E">
      <w:pPr>
        <w:pBdr>
          <w:top w:val="nil"/>
          <w:left w:val="nil"/>
          <w:bottom w:val="nil"/>
          <w:right w:val="nil"/>
          <w:between w:val="nil"/>
        </w:pBdr>
        <w:spacing w:before="6"/>
        <w:rPr>
          <w:color w:val="000000"/>
          <w:sz w:val="20"/>
          <w:szCs w:val="20"/>
        </w:rPr>
      </w:pPr>
    </w:p>
    <w:p w14:paraId="1C5C075C" w14:textId="77777777" w:rsidR="008A385E" w:rsidRDefault="004F5994" w:rsidP="004F5994">
      <w:pPr>
        <w:pStyle w:val="Heading2"/>
        <w:numPr>
          <w:ilvl w:val="1"/>
          <w:numId w:val="3"/>
        </w:numPr>
        <w:tabs>
          <w:tab w:val="left" w:pos="1882"/>
        </w:tabs>
        <w:ind w:left="1885" w:hanging="672"/>
      </w:pPr>
      <w:r>
        <w:tab/>
      </w:r>
      <w:r>
        <w:tab/>
      </w:r>
      <w:r>
        <w:tab/>
      </w:r>
      <w:r w:rsidR="00FE3C19">
        <w:t>Pull Along – 6 body lengths</w:t>
      </w:r>
    </w:p>
    <w:p w14:paraId="11931F94" w14:textId="77777777" w:rsidR="008A385E" w:rsidRPr="004F5994" w:rsidRDefault="00FE3C19" w:rsidP="004F5994">
      <w:pPr>
        <w:pStyle w:val="Heading6"/>
        <w:spacing w:before="129"/>
        <w:ind w:left="1214"/>
        <w:rPr>
          <w:rFonts w:ascii="Arial" w:hAnsi="Arial" w:cs="Arial"/>
        </w:rPr>
      </w:pPr>
      <w:r w:rsidRPr="004F5994">
        <w:rPr>
          <w:rFonts w:ascii="Arial" w:hAnsi="Arial" w:cs="Arial"/>
        </w:rPr>
        <w:t>Set Up</w:t>
      </w:r>
    </w:p>
    <w:p w14:paraId="542F2B5C" w14:textId="77777777" w:rsidR="008A385E" w:rsidRDefault="00FE3C19" w:rsidP="004F5994">
      <w:pPr>
        <w:pBdr>
          <w:top w:val="nil"/>
          <w:left w:val="nil"/>
          <w:bottom w:val="nil"/>
          <w:right w:val="nil"/>
          <w:between w:val="nil"/>
        </w:pBdr>
        <w:spacing w:before="141" w:line="254" w:lineRule="auto"/>
        <w:ind w:left="1214" w:right="1055"/>
        <w:rPr>
          <w:color w:val="000000"/>
          <w:sz w:val="20"/>
          <w:szCs w:val="20"/>
        </w:rPr>
      </w:pPr>
      <w:r>
        <w:rPr>
          <w:color w:val="000000"/>
          <w:sz w:val="20"/>
          <w:szCs w:val="20"/>
        </w:rPr>
        <w:t>The handler will provide a piece of wheeled equipment</w:t>
      </w:r>
      <w:r>
        <w:rPr>
          <w:color w:val="000000"/>
          <w:sz w:val="20"/>
          <w:szCs w:val="20"/>
          <w:vertAlign w:val="superscript"/>
        </w:rPr>
        <w:t>18</w:t>
      </w:r>
      <w:r>
        <w:rPr>
          <w:color w:val="000000"/>
          <w:sz w:val="20"/>
          <w:szCs w:val="20"/>
        </w:rPr>
        <w:t xml:space="preserve"> with a rope or other mechanism by which the dog can pull it along with his mouth.</w:t>
      </w:r>
    </w:p>
    <w:p w14:paraId="309F43E9" w14:textId="77777777" w:rsidR="004F5994" w:rsidRDefault="00FE3C19" w:rsidP="004F5994">
      <w:pPr>
        <w:pBdr>
          <w:top w:val="nil"/>
          <w:left w:val="nil"/>
          <w:bottom w:val="nil"/>
          <w:right w:val="nil"/>
          <w:between w:val="nil"/>
        </w:pBdr>
        <w:spacing w:before="121" w:line="244" w:lineRule="auto"/>
        <w:ind w:left="1214" w:right="1055" w:hanging="15"/>
        <w:rPr>
          <w:color w:val="000000"/>
          <w:sz w:val="20"/>
          <w:szCs w:val="20"/>
        </w:rPr>
      </w:pPr>
      <w:r>
        <w:rPr>
          <w:color w:val="000000"/>
          <w:sz w:val="20"/>
          <w:szCs w:val="20"/>
        </w:rPr>
        <w:t>The dog will be in a stand beside the handler. The equipment will be on the outside of the dog furthest away from the handler.</w:t>
      </w:r>
    </w:p>
    <w:p w14:paraId="68FD132A" w14:textId="77777777" w:rsidR="008A385E" w:rsidRPr="004F5994" w:rsidRDefault="00FE3C19" w:rsidP="004F5994">
      <w:pPr>
        <w:pBdr>
          <w:top w:val="nil"/>
          <w:left w:val="nil"/>
          <w:bottom w:val="nil"/>
          <w:right w:val="nil"/>
          <w:between w:val="nil"/>
        </w:pBdr>
        <w:spacing w:before="121" w:line="244" w:lineRule="auto"/>
        <w:ind w:left="1214" w:right="1055" w:hanging="15"/>
        <w:rPr>
          <w:b/>
          <w:i/>
          <w:color w:val="000000"/>
          <w:sz w:val="20"/>
          <w:szCs w:val="20"/>
        </w:rPr>
      </w:pPr>
      <w:r w:rsidRPr="004F5994">
        <w:rPr>
          <w:b/>
          <w:i/>
        </w:rPr>
        <w:t>Cue</w:t>
      </w:r>
    </w:p>
    <w:p w14:paraId="4FD52413" w14:textId="77777777" w:rsidR="008A385E" w:rsidRDefault="00FE3C19" w:rsidP="004F5994">
      <w:pPr>
        <w:pBdr>
          <w:top w:val="nil"/>
          <w:left w:val="nil"/>
          <w:bottom w:val="nil"/>
          <w:right w:val="nil"/>
          <w:between w:val="nil"/>
        </w:pBdr>
        <w:spacing w:before="122" w:line="252" w:lineRule="auto"/>
        <w:ind w:left="1214" w:right="1186" w:hanging="15"/>
        <w:rPr>
          <w:color w:val="000000"/>
          <w:sz w:val="20"/>
          <w:szCs w:val="20"/>
        </w:rPr>
      </w:pPr>
      <w:r>
        <w:rPr>
          <w:color w:val="000000"/>
          <w:sz w:val="20"/>
          <w:szCs w:val="20"/>
        </w:rPr>
        <w:t>The handler will cue the dog to pick up the rope or other pull mechanism of the equipment. The handler will give a further cue for the dog to move forward.</w:t>
      </w:r>
    </w:p>
    <w:p w14:paraId="3ED5C35F" w14:textId="77777777" w:rsidR="008A385E" w:rsidRPr="004F5994" w:rsidRDefault="00FE3C19" w:rsidP="004F5994">
      <w:pPr>
        <w:pStyle w:val="Heading6"/>
        <w:spacing w:before="122"/>
        <w:ind w:left="1214"/>
        <w:rPr>
          <w:rFonts w:ascii="Arial" w:hAnsi="Arial" w:cs="Arial"/>
        </w:rPr>
      </w:pPr>
      <w:r w:rsidRPr="004F5994">
        <w:rPr>
          <w:rFonts w:ascii="Arial" w:hAnsi="Arial" w:cs="Arial"/>
        </w:rPr>
        <w:t>Action</w:t>
      </w:r>
    </w:p>
    <w:p w14:paraId="29B4DE84" w14:textId="77777777" w:rsidR="008A385E" w:rsidRDefault="00FE3C19" w:rsidP="004F5994">
      <w:pPr>
        <w:pBdr>
          <w:top w:val="nil"/>
          <w:left w:val="nil"/>
          <w:bottom w:val="nil"/>
          <w:right w:val="nil"/>
          <w:between w:val="nil"/>
        </w:pBdr>
        <w:spacing w:before="126" w:line="252" w:lineRule="auto"/>
        <w:ind w:left="1214" w:right="1055"/>
        <w:rPr>
          <w:color w:val="000000"/>
          <w:sz w:val="20"/>
          <w:szCs w:val="20"/>
        </w:rPr>
      </w:pPr>
      <w:r>
        <w:rPr>
          <w:color w:val="000000"/>
          <w:sz w:val="20"/>
          <w:szCs w:val="20"/>
        </w:rPr>
        <w:t>On cue the dog will take the rope in his mouth and on further cue move forward with the handler for a distance of at least six (6) body lengths. When the trick is finished the dog will, on further cue, cease pulling, and drop the rope.</w:t>
      </w:r>
    </w:p>
    <w:p w14:paraId="1AC940FA" w14:textId="77777777" w:rsidR="00563956" w:rsidRDefault="00563956" w:rsidP="004F5994">
      <w:pPr>
        <w:pBdr>
          <w:top w:val="nil"/>
          <w:left w:val="nil"/>
          <w:bottom w:val="nil"/>
          <w:right w:val="nil"/>
          <w:between w:val="nil"/>
        </w:pBdr>
        <w:spacing w:before="126" w:line="252" w:lineRule="auto"/>
        <w:ind w:left="1214" w:right="1055"/>
        <w:rPr>
          <w:color w:val="000000"/>
          <w:sz w:val="20"/>
          <w:szCs w:val="20"/>
        </w:rPr>
      </w:pPr>
    </w:p>
    <w:p w14:paraId="35CE7430" w14:textId="77777777" w:rsidR="00563956" w:rsidRDefault="00563956" w:rsidP="00563956">
      <w:pPr>
        <w:pBdr>
          <w:top w:val="nil"/>
          <w:left w:val="nil"/>
          <w:bottom w:val="nil"/>
          <w:right w:val="nil"/>
          <w:between w:val="nil"/>
        </w:pBdr>
        <w:ind w:left="12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18</w:t>
      </w:r>
      <w:r>
        <w:rPr>
          <w:rFonts w:ascii="Times New Roman" w:eastAsia="Times New Roman" w:hAnsi="Times New Roman" w:cs="Times New Roman"/>
          <w:color w:val="000000"/>
          <w:sz w:val="20"/>
          <w:szCs w:val="20"/>
        </w:rPr>
        <w:t xml:space="preserve"> Suggestions include a toy wagon or other toy with wheels which will move easily on the venue surface.</w:t>
      </w:r>
    </w:p>
    <w:p w14:paraId="4C4C2636" w14:textId="77777777" w:rsidR="004F5994" w:rsidRDefault="004F5994" w:rsidP="004F5994">
      <w:pPr>
        <w:pBdr>
          <w:top w:val="nil"/>
          <w:left w:val="nil"/>
          <w:bottom w:val="nil"/>
          <w:right w:val="nil"/>
          <w:between w:val="nil"/>
        </w:pBdr>
        <w:spacing w:before="126" w:line="252" w:lineRule="auto"/>
        <w:ind w:left="1214" w:right="1055"/>
        <w:rPr>
          <w:color w:val="000000"/>
          <w:sz w:val="20"/>
          <w:szCs w:val="20"/>
        </w:rPr>
      </w:pPr>
    </w:p>
    <w:p w14:paraId="2062B81E" w14:textId="77777777" w:rsidR="004F5994" w:rsidRDefault="004F5994" w:rsidP="004F5994">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063E09DB" w14:textId="77777777" w:rsidR="008A385E" w:rsidRPr="004F5994" w:rsidRDefault="00FE3C19" w:rsidP="004F5994">
      <w:pPr>
        <w:tabs>
          <w:tab w:val="left" w:pos="1814"/>
          <w:tab w:val="left" w:pos="1815"/>
        </w:tabs>
        <w:ind w:left="720"/>
        <w:rPr>
          <w:rFonts w:eastAsia="Calibri"/>
          <w:b/>
          <w:color w:val="0070C0"/>
          <w:sz w:val="28"/>
          <w:szCs w:val="28"/>
        </w:rPr>
      </w:pPr>
      <w:r w:rsidRPr="004F5994">
        <w:rPr>
          <w:rFonts w:eastAsia="Calibri"/>
          <w:b/>
          <w:color w:val="0070C0"/>
          <w:sz w:val="28"/>
          <w:szCs w:val="28"/>
        </w:rPr>
        <w:t xml:space="preserve">A.18  </w:t>
      </w:r>
      <w:r w:rsidR="004F5994">
        <w:rPr>
          <w:rFonts w:eastAsia="Calibri"/>
          <w:b/>
          <w:color w:val="0070C0"/>
          <w:sz w:val="28"/>
          <w:szCs w:val="28"/>
        </w:rPr>
        <w:tab/>
      </w:r>
      <w:r w:rsidR="004F5994">
        <w:rPr>
          <w:rFonts w:eastAsia="Calibri"/>
          <w:b/>
          <w:color w:val="0070C0"/>
          <w:sz w:val="28"/>
          <w:szCs w:val="28"/>
        </w:rPr>
        <w:tab/>
      </w:r>
      <w:r w:rsidR="004F5994">
        <w:rPr>
          <w:rFonts w:eastAsia="Calibri"/>
          <w:b/>
          <w:color w:val="0070C0"/>
          <w:sz w:val="28"/>
          <w:szCs w:val="28"/>
        </w:rPr>
        <w:tab/>
      </w:r>
      <w:r w:rsidR="004F5994">
        <w:rPr>
          <w:rFonts w:eastAsia="Calibri"/>
          <w:b/>
          <w:color w:val="0070C0"/>
          <w:sz w:val="28"/>
          <w:szCs w:val="28"/>
        </w:rPr>
        <w:tab/>
      </w:r>
      <w:r w:rsidRPr="004F5994">
        <w:rPr>
          <w:rFonts w:eastAsia="Calibri"/>
          <w:b/>
          <w:color w:val="0070C0"/>
          <w:sz w:val="28"/>
          <w:szCs w:val="28"/>
        </w:rPr>
        <w:t>Pull Along – 6 body lengths</w:t>
      </w:r>
    </w:p>
    <w:p w14:paraId="150CB774" w14:textId="77777777" w:rsidR="008A385E" w:rsidRPr="004F5994" w:rsidRDefault="00FE3C19" w:rsidP="004F5994">
      <w:pPr>
        <w:spacing w:before="112"/>
        <w:ind w:left="721"/>
        <w:rPr>
          <w:rFonts w:eastAsia="Calibri"/>
          <w:b/>
          <w:i/>
          <w:color w:val="0070C0"/>
          <w:sz w:val="20"/>
          <w:szCs w:val="20"/>
        </w:rPr>
      </w:pPr>
      <w:r w:rsidRPr="004F5994">
        <w:rPr>
          <w:rFonts w:eastAsia="Calibri"/>
          <w:b/>
          <w:i/>
          <w:color w:val="0070C0"/>
          <w:sz w:val="20"/>
          <w:szCs w:val="20"/>
        </w:rPr>
        <w:t>Set Up</w:t>
      </w:r>
    </w:p>
    <w:p w14:paraId="23E6AD04" w14:textId="77777777" w:rsidR="008A385E" w:rsidRPr="004F5994" w:rsidRDefault="00FE3C19" w:rsidP="004F5994">
      <w:pPr>
        <w:spacing w:before="110"/>
        <w:ind w:left="721" w:right="943"/>
        <w:rPr>
          <w:rFonts w:eastAsia="Calibri"/>
          <w:color w:val="0070C0"/>
          <w:sz w:val="20"/>
          <w:szCs w:val="20"/>
        </w:rPr>
      </w:pPr>
      <w:r w:rsidRPr="004F5994">
        <w:rPr>
          <w:rFonts w:eastAsia="Calibri"/>
          <w:color w:val="0070C0"/>
          <w:sz w:val="20"/>
          <w:szCs w:val="20"/>
        </w:rPr>
        <w:t>The handler will provide a piece of wheeled equipment</w:t>
      </w:r>
      <w:r w:rsidRPr="004F5994">
        <w:rPr>
          <w:rFonts w:eastAsia="Calibri"/>
          <w:color w:val="0070C0"/>
          <w:sz w:val="20"/>
          <w:szCs w:val="20"/>
          <w:vertAlign w:val="superscript"/>
        </w:rPr>
        <w:t xml:space="preserve">18 </w:t>
      </w:r>
      <w:r w:rsidRPr="004F5994">
        <w:rPr>
          <w:rFonts w:eastAsia="Calibri"/>
          <w:color w:val="0070C0"/>
          <w:sz w:val="20"/>
          <w:szCs w:val="20"/>
        </w:rPr>
        <w:t>with a rope or other mechanism by which the dog can pull it along with his mouth.</w:t>
      </w:r>
    </w:p>
    <w:p w14:paraId="63883E0E" w14:textId="77777777" w:rsidR="008A385E" w:rsidRPr="004F5994" w:rsidRDefault="00FE3C19" w:rsidP="004F5994">
      <w:pPr>
        <w:spacing w:before="110"/>
        <w:ind w:left="721" w:right="943"/>
        <w:rPr>
          <w:rFonts w:eastAsia="Calibri"/>
          <w:color w:val="0070C0"/>
          <w:sz w:val="20"/>
          <w:szCs w:val="20"/>
        </w:rPr>
      </w:pPr>
      <w:r w:rsidRPr="004F5994">
        <w:rPr>
          <w:rFonts w:eastAsia="Calibri"/>
          <w:color w:val="0070C0"/>
          <w:sz w:val="20"/>
          <w:szCs w:val="20"/>
        </w:rPr>
        <w:t>The dog will be in a stand beside the handler. The equipment will be on the outside of the dog furthest away from the handler.</w:t>
      </w:r>
    </w:p>
    <w:p w14:paraId="7CC1837D" w14:textId="77777777" w:rsidR="008A385E" w:rsidRPr="004F5994" w:rsidRDefault="00FE3C19" w:rsidP="004F5994">
      <w:pPr>
        <w:spacing w:before="109"/>
        <w:ind w:left="721"/>
        <w:rPr>
          <w:rFonts w:eastAsia="Calibri"/>
          <w:b/>
          <w:i/>
          <w:color w:val="0070C0"/>
          <w:sz w:val="20"/>
          <w:szCs w:val="20"/>
        </w:rPr>
      </w:pPr>
      <w:r w:rsidRPr="004F5994">
        <w:rPr>
          <w:rFonts w:eastAsia="Calibri"/>
          <w:b/>
          <w:i/>
          <w:color w:val="0070C0"/>
          <w:sz w:val="20"/>
          <w:szCs w:val="20"/>
        </w:rPr>
        <w:t>Cue</w:t>
      </w:r>
    </w:p>
    <w:p w14:paraId="26DE3B89" w14:textId="77777777" w:rsidR="008A385E" w:rsidRPr="004F5994" w:rsidRDefault="00FE3C19" w:rsidP="004F5994">
      <w:pPr>
        <w:spacing w:before="112" w:line="237" w:lineRule="auto"/>
        <w:ind w:left="721" w:right="983"/>
        <w:rPr>
          <w:rFonts w:eastAsia="Calibri"/>
          <w:color w:val="0070C0"/>
          <w:sz w:val="20"/>
          <w:szCs w:val="20"/>
        </w:rPr>
      </w:pPr>
      <w:r w:rsidRPr="004F5994">
        <w:rPr>
          <w:rFonts w:eastAsia="Calibri"/>
          <w:color w:val="0070C0"/>
          <w:sz w:val="20"/>
          <w:szCs w:val="20"/>
        </w:rPr>
        <w:t xml:space="preserve">The handler will cue the dog to pick up the rope or other pull mechanism of the equipment. The handler </w:t>
      </w:r>
      <w:r w:rsidRPr="004F5994">
        <w:rPr>
          <w:rFonts w:eastAsia="Calibri"/>
          <w:color w:val="0070C0"/>
          <w:sz w:val="20"/>
          <w:szCs w:val="20"/>
          <w:highlight w:val="yellow"/>
          <w:u w:val="single"/>
        </w:rPr>
        <w:t>may</w:t>
      </w:r>
      <w:r w:rsidRPr="004F5994">
        <w:rPr>
          <w:rFonts w:eastAsia="Calibri"/>
          <w:color w:val="0070C0"/>
          <w:sz w:val="20"/>
          <w:szCs w:val="20"/>
        </w:rPr>
        <w:t xml:space="preserve"> give a further cue for the dog to move forward.</w:t>
      </w:r>
    </w:p>
    <w:p w14:paraId="369ECA9D" w14:textId="77777777" w:rsidR="008A385E" w:rsidRPr="004F5994" w:rsidRDefault="00FE3C19" w:rsidP="004F5994">
      <w:pPr>
        <w:spacing w:before="111"/>
        <w:ind w:left="721"/>
        <w:rPr>
          <w:rFonts w:eastAsia="Calibri"/>
          <w:b/>
          <w:i/>
          <w:color w:val="0070C0"/>
          <w:sz w:val="20"/>
          <w:szCs w:val="20"/>
        </w:rPr>
      </w:pPr>
      <w:r w:rsidRPr="004F5994">
        <w:rPr>
          <w:rFonts w:eastAsia="Calibri"/>
          <w:b/>
          <w:i/>
          <w:color w:val="0070C0"/>
          <w:sz w:val="20"/>
          <w:szCs w:val="20"/>
        </w:rPr>
        <w:t>Action</w:t>
      </w:r>
    </w:p>
    <w:p w14:paraId="04CFCCB2" w14:textId="77777777" w:rsidR="008A385E" w:rsidRPr="00563956" w:rsidRDefault="00FE3C19" w:rsidP="00563956">
      <w:pPr>
        <w:spacing w:before="112" w:line="237" w:lineRule="auto"/>
        <w:ind w:left="721" w:right="1030"/>
        <w:rPr>
          <w:rFonts w:eastAsia="Calibri"/>
          <w:color w:val="0070C0"/>
          <w:sz w:val="20"/>
          <w:szCs w:val="20"/>
        </w:rPr>
      </w:pPr>
      <w:r w:rsidRPr="004F5994">
        <w:rPr>
          <w:rFonts w:eastAsia="Calibri"/>
          <w:color w:val="0070C0"/>
          <w:sz w:val="20"/>
          <w:szCs w:val="20"/>
        </w:rPr>
        <w:lastRenderedPageBreak/>
        <w:t>On cue the dog will take the rope in his mouth and on further cue move forward with the handler for a distance of at least six (6) body lengths. When the trick is finished the dog will</w:t>
      </w:r>
      <w:r w:rsidR="004F5994">
        <w:rPr>
          <w:rFonts w:eastAsia="Calibri"/>
          <w:color w:val="0070C0"/>
          <w:sz w:val="20"/>
          <w:szCs w:val="20"/>
        </w:rPr>
        <w:t>, on further cue, cease pulling</w:t>
      </w:r>
      <w:r w:rsidRPr="004F5994">
        <w:rPr>
          <w:rFonts w:eastAsia="Calibri"/>
          <w:color w:val="0070C0"/>
          <w:sz w:val="20"/>
          <w:szCs w:val="20"/>
        </w:rPr>
        <w:t xml:space="preserve"> and drop the rope.</w:t>
      </w:r>
    </w:p>
    <w:p w14:paraId="32EC6C1B" w14:textId="77777777" w:rsidR="008A385E" w:rsidRPr="004F5994" w:rsidRDefault="00FE3C19" w:rsidP="004F5994">
      <w:pPr>
        <w:spacing w:before="110"/>
        <w:ind w:left="721" w:right="983"/>
        <w:rPr>
          <w:rFonts w:eastAsia="Calibri"/>
          <w:color w:val="FF0000"/>
          <w:sz w:val="20"/>
          <w:szCs w:val="20"/>
        </w:rPr>
      </w:pPr>
      <w:r w:rsidRPr="004F5994">
        <w:rPr>
          <w:rFonts w:eastAsia="Calibri"/>
          <w:color w:val="FF0000"/>
          <w:sz w:val="20"/>
          <w:szCs w:val="20"/>
          <w:u w:val="single"/>
        </w:rPr>
        <w:t>Rationale</w:t>
      </w:r>
      <w:r w:rsidRPr="004F5994">
        <w:rPr>
          <w:rFonts w:eastAsia="Calibri"/>
          <w:b/>
          <w:color w:val="FF0000"/>
          <w:sz w:val="20"/>
          <w:szCs w:val="20"/>
        </w:rPr>
        <w:t xml:space="preserve">:  </w:t>
      </w:r>
      <w:r w:rsidRPr="004F5994">
        <w:rPr>
          <w:rFonts w:eastAsia="Calibri"/>
          <w:color w:val="FF0000"/>
          <w:sz w:val="20"/>
          <w:szCs w:val="20"/>
        </w:rPr>
        <w:t>Provides the handler the option to cue or not cue the dog.</w:t>
      </w:r>
    </w:p>
    <w:p w14:paraId="32FC1E6D" w14:textId="77777777" w:rsidR="008A385E" w:rsidRDefault="008A385E">
      <w:pPr>
        <w:pBdr>
          <w:top w:val="nil"/>
          <w:left w:val="nil"/>
          <w:bottom w:val="nil"/>
          <w:right w:val="nil"/>
          <w:between w:val="nil"/>
        </w:pBdr>
        <w:spacing w:before="126" w:line="252" w:lineRule="auto"/>
        <w:ind w:left="1210" w:right="1055"/>
        <w:rPr>
          <w:color w:val="000000"/>
          <w:sz w:val="20"/>
          <w:szCs w:val="20"/>
        </w:rPr>
      </w:pPr>
    </w:p>
    <w:p w14:paraId="0D28148A" w14:textId="77777777" w:rsidR="00563956" w:rsidRDefault="00563956" w:rsidP="00563956">
      <w:pPr>
        <w:spacing w:line="252" w:lineRule="auto"/>
        <w:ind w:left="720"/>
        <w:rPr>
          <w:b/>
        </w:rPr>
      </w:pPr>
      <w:r>
        <w:rPr>
          <w:b/>
          <w:highlight w:val="yellow"/>
        </w:rPr>
        <w:t>DOGS WEST PROPOSAL</w:t>
      </w:r>
    </w:p>
    <w:p w14:paraId="55A8BCE9" w14:textId="77777777" w:rsidR="00563956" w:rsidRDefault="00563956">
      <w:pPr>
        <w:tabs>
          <w:tab w:val="left" w:pos="840"/>
        </w:tabs>
        <w:rPr>
          <w:rFonts w:ascii="Times New Roman" w:eastAsia="Times New Roman" w:hAnsi="Times New Roman" w:cs="Times New Roman"/>
          <w:b/>
          <w:color w:val="00B0F0"/>
          <w:sz w:val="28"/>
          <w:szCs w:val="28"/>
        </w:rPr>
      </w:pPr>
    </w:p>
    <w:p w14:paraId="45641B20" w14:textId="77777777" w:rsidR="008A385E" w:rsidRPr="00563956" w:rsidRDefault="00FE3C19" w:rsidP="00563956">
      <w:pPr>
        <w:tabs>
          <w:tab w:val="left" w:pos="840"/>
        </w:tabs>
        <w:ind w:left="720"/>
        <w:rPr>
          <w:rFonts w:eastAsia="Times New Roman"/>
          <w:b/>
          <w:color w:val="0070C0"/>
          <w:sz w:val="28"/>
          <w:szCs w:val="28"/>
        </w:rPr>
      </w:pPr>
      <w:r w:rsidRPr="00563956">
        <w:rPr>
          <w:rFonts w:eastAsia="Times New Roman"/>
          <w:b/>
          <w:color w:val="0070C0"/>
          <w:sz w:val="28"/>
          <w:szCs w:val="28"/>
        </w:rPr>
        <w:t>A.18</w:t>
      </w:r>
      <w:r w:rsidRPr="00563956">
        <w:rPr>
          <w:rFonts w:eastAsia="Times New Roman"/>
          <w:color w:val="0070C0"/>
          <w:sz w:val="28"/>
          <w:szCs w:val="28"/>
        </w:rPr>
        <w:tab/>
      </w:r>
      <w:r w:rsidR="00563956">
        <w:rPr>
          <w:rFonts w:eastAsia="Times New Roman"/>
          <w:color w:val="0070C0"/>
          <w:sz w:val="28"/>
          <w:szCs w:val="28"/>
        </w:rPr>
        <w:tab/>
      </w:r>
      <w:r w:rsidR="00563956">
        <w:rPr>
          <w:rFonts w:eastAsia="Times New Roman"/>
          <w:color w:val="0070C0"/>
          <w:sz w:val="28"/>
          <w:szCs w:val="28"/>
        </w:rPr>
        <w:tab/>
      </w:r>
      <w:r w:rsidRPr="00563956">
        <w:rPr>
          <w:rFonts w:eastAsia="Times New Roman"/>
          <w:b/>
          <w:color w:val="0070C0"/>
          <w:sz w:val="28"/>
          <w:szCs w:val="28"/>
        </w:rPr>
        <w:t>Pull Along – 6 body lengths</w:t>
      </w:r>
    </w:p>
    <w:p w14:paraId="2C71645B" w14:textId="77777777" w:rsidR="008A385E" w:rsidRPr="00563956" w:rsidRDefault="00FE3C19" w:rsidP="00563956">
      <w:pPr>
        <w:ind w:left="720"/>
        <w:rPr>
          <w:rFonts w:eastAsia="Times New Roman"/>
          <w:b/>
          <w:i/>
          <w:color w:val="0070C0"/>
          <w:sz w:val="20"/>
          <w:szCs w:val="20"/>
        </w:rPr>
      </w:pPr>
      <w:r w:rsidRPr="00563956">
        <w:rPr>
          <w:rFonts w:eastAsia="Times New Roman"/>
          <w:b/>
          <w:i/>
          <w:color w:val="0070C0"/>
          <w:sz w:val="20"/>
          <w:szCs w:val="20"/>
        </w:rPr>
        <w:t>Set Up</w:t>
      </w:r>
    </w:p>
    <w:p w14:paraId="1523C6B6" w14:textId="77777777" w:rsidR="008A385E" w:rsidRPr="00563956" w:rsidRDefault="00FE3C19" w:rsidP="00563956">
      <w:pPr>
        <w:spacing w:line="280" w:lineRule="auto"/>
        <w:ind w:left="720" w:right="26"/>
        <w:rPr>
          <w:rFonts w:eastAsia="Times New Roman"/>
          <w:color w:val="0070C0"/>
          <w:sz w:val="20"/>
          <w:szCs w:val="20"/>
        </w:rPr>
      </w:pPr>
      <w:r w:rsidRPr="00563956">
        <w:rPr>
          <w:rFonts w:eastAsia="Times New Roman"/>
          <w:color w:val="0070C0"/>
          <w:sz w:val="20"/>
          <w:szCs w:val="20"/>
        </w:rPr>
        <w:t>The handler will provide a piece of wheeled equipment</w:t>
      </w:r>
      <w:hyperlink r:id="rId11">
        <w:r w:rsidRPr="00563956">
          <w:rPr>
            <w:rFonts w:eastAsia="Times New Roman"/>
            <w:color w:val="0070C0"/>
            <w:sz w:val="20"/>
            <w:szCs w:val="20"/>
            <w:u w:val="single"/>
          </w:rPr>
          <w:t>18</w:t>
        </w:r>
      </w:hyperlink>
      <w:hyperlink r:id="rId12">
        <w:r w:rsidRPr="00563956">
          <w:rPr>
            <w:rFonts w:eastAsia="Times New Roman"/>
            <w:color w:val="0070C0"/>
            <w:sz w:val="20"/>
            <w:szCs w:val="20"/>
            <w:u w:val="single"/>
          </w:rPr>
          <w:t xml:space="preserve"> </w:t>
        </w:r>
      </w:hyperlink>
      <w:r w:rsidRPr="00563956">
        <w:rPr>
          <w:rFonts w:eastAsia="Times New Roman"/>
          <w:color w:val="0070C0"/>
          <w:sz w:val="20"/>
          <w:szCs w:val="20"/>
        </w:rPr>
        <w:t>with a rope or other mechanism by which the dog can pull it along with his mouth.</w:t>
      </w:r>
    </w:p>
    <w:p w14:paraId="188AEAD1" w14:textId="77777777" w:rsidR="008A385E" w:rsidRPr="00563956" w:rsidRDefault="008A385E" w:rsidP="00563956">
      <w:pPr>
        <w:spacing w:line="39" w:lineRule="auto"/>
        <w:ind w:left="720"/>
        <w:rPr>
          <w:rFonts w:eastAsia="Times New Roman"/>
          <w:color w:val="0070C0"/>
          <w:sz w:val="20"/>
          <w:szCs w:val="20"/>
        </w:rPr>
      </w:pPr>
    </w:p>
    <w:p w14:paraId="245F1E55" w14:textId="77777777" w:rsidR="008A385E" w:rsidRDefault="00FE3C19" w:rsidP="00563956">
      <w:pPr>
        <w:spacing w:line="280" w:lineRule="auto"/>
        <w:ind w:left="720" w:right="26"/>
        <w:rPr>
          <w:rFonts w:eastAsia="Times New Roman"/>
          <w:color w:val="0070C0"/>
          <w:sz w:val="20"/>
          <w:szCs w:val="20"/>
        </w:rPr>
      </w:pPr>
      <w:r w:rsidRPr="00563956">
        <w:rPr>
          <w:rFonts w:eastAsia="Times New Roman"/>
          <w:color w:val="0070C0"/>
          <w:sz w:val="20"/>
          <w:szCs w:val="20"/>
        </w:rPr>
        <w:t>The dog will be in a stand beside the handler. The equipment will be on the outside of the dog furthest away from the handler.</w:t>
      </w:r>
    </w:p>
    <w:p w14:paraId="701B6483" w14:textId="77777777" w:rsidR="00563956" w:rsidRPr="00563956" w:rsidRDefault="00563956" w:rsidP="00563956">
      <w:pPr>
        <w:spacing w:line="280" w:lineRule="auto"/>
        <w:ind w:left="720" w:right="26"/>
        <w:rPr>
          <w:rFonts w:eastAsia="Times New Roman"/>
          <w:color w:val="0070C0"/>
          <w:sz w:val="20"/>
          <w:szCs w:val="20"/>
        </w:rPr>
      </w:pPr>
    </w:p>
    <w:p w14:paraId="65EBFA49" w14:textId="77777777" w:rsidR="008A385E" w:rsidRPr="00563956" w:rsidRDefault="00FE3C19" w:rsidP="00563956">
      <w:pPr>
        <w:ind w:left="720"/>
        <w:rPr>
          <w:rFonts w:eastAsia="Times New Roman"/>
          <w:b/>
          <w:i/>
          <w:color w:val="0070C0"/>
          <w:sz w:val="20"/>
          <w:szCs w:val="20"/>
        </w:rPr>
      </w:pPr>
      <w:r w:rsidRPr="00563956">
        <w:rPr>
          <w:rFonts w:eastAsia="Times New Roman"/>
          <w:b/>
          <w:i/>
          <w:color w:val="0070C0"/>
          <w:sz w:val="20"/>
          <w:szCs w:val="20"/>
        </w:rPr>
        <w:t>Cue</w:t>
      </w:r>
    </w:p>
    <w:p w14:paraId="28EDB6BC" w14:textId="77777777" w:rsidR="008A385E" w:rsidRDefault="00FE3C19" w:rsidP="00563956">
      <w:pPr>
        <w:spacing w:line="280" w:lineRule="auto"/>
        <w:ind w:left="720" w:right="626"/>
        <w:rPr>
          <w:rFonts w:eastAsia="Times New Roman"/>
          <w:color w:val="0070C0"/>
          <w:sz w:val="20"/>
          <w:szCs w:val="20"/>
        </w:rPr>
      </w:pPr>
      <w:r w:rsidRPr="00563956">
        <w:rPr>
          <w:rFonts w:eastAsia="Times New Roman"/>
          <w:color w:val="0070C0"/>
          <w:sz w:val="20"/>
          <w:szCs w:val="20"/>
        </w:rPr>
        <w:t>The handler will cue the dog to pick up the rope or other pull mechanism of the equipment. The handler will give a further cue for the dog to move forward.</w:t>
      </w:r>
    </w:p>
    <w:p w14:paraId="42881992" w14:textId="77777777" w:rsidR="00563956" w:rsidRPr="00563956" w:rsidRDefault="00563956" w:rsidP="00563956">
      <w:pPr>
        <w:spacing w:line="280" w:lineRule="auto"/>
        <w:ind w:left="720" w:right="626"/>
        <w:rPr>
          <w:rFonts w:eastAsia="Times New Roman"/>
          <w:color w:val="0070C0"/>
          <w:sz w:val="20"/>
          <w:szCs w:val="20"/>
        </w:rPr>
      </w:pPr>
    </w:p>
    <w:p w14:paraId="7A49D69E" w14:textId="77777777" w:rsidR="008A385E" w:rsidRPr="00563956" w:rsidRDefault="00FE3C19" w:rsidP="00563956">
      <w:pPr>
        <w:ind w:left="720"/>
        <w:rPr>
          <w:rFonts w:eastAsia="Times New Roman"/>
          <w:b/>
          <w:i/>
          <w:color w:val="0070C0"/>
          <w:sz w:val="20"/>
          <w:szCs w:val="20"/>
        </w:rPr>
      </w:pPr>
      <w:r w:rsidRPr="00563956">
        <w:rPr>
          <w:rFonts w:eastAsia="Times New Roman"/>
          <w:b/>
          <w:i/>
          <w:color w:val="0070C0"/>
          <w:sz w:val="20"/>
          <w:szCs w:val="20"/>
        </w:rPr>
        <w:t>Action</w:t>
      </w:r>
    </w:p>
    <w:p w14:paraId="7DBB70C4" w14:textId="77777777" w:rsidR="008A385E" w:rsidRPr="00563956" w:rsidRDefault="00FE3C19" w:rsidP="00563956">
      <w:pPr>
        <w:spacing w:line="261" w:lineRule="auto"/>
        <w:ind w:left="720" w:right="106"/>
        <w:rPr>
          <w:rFonts w:eastAsia="Times New Roman"/>
          <w:b/>
          <w:color w:val="0070C0"/>
          <w:sz w:val="20"/>
          <w:szCs w:val="20"/>
          <w:u w:val="single"/>
        </w:rPr>
      </w:pPr>
      <w:r w:rsidRPr="00563956">
        <w:rPr>
          <w:rFonts w:eastAsia="Times New Roman"/>
          <w:color w:val="0070C0"/>
          <w:sz w:val="20"/>
          <w:szCs w:val="20"/>
        </w:rPr>
        <w:t xml:space="preserve">On cue the dog will take the rope in his mouth and on further cue move forward with the handler for a distance of at least six (6) body lengths. When the trick is finished the dog will, on further cue, cease pulling, and drop the rope </w:t>
      </w:r>
      <w:r w:rsidRPr="00563956">
        <w:rPr>
          <w:rFonts w:eastAsia="Times New Roman"/>
          <w:b/>
          <w:color w:val="0070C0"/>
          <w:sz w:val="20"/>
          <w:szCs w:val="20"/>
          <w:u w:val="single"/>
        </w:rPr>
        <w:t>or deliver to hand</w:t>
      </w:r>
      <w:r w:rsidR="00563956" w:rsidRPr="00563956">
        <w:rPr>
          <w:rFonts w:eastAsia="Times New Roman"/>
          <w:b/>
          <w:color w:val="0070C0"/>
          <w:sz w:val="20"/>
          <w:szCs w:val="20"/>
          <w:u w:val="single"/>
        </w:rPr>
        <w:t>.</w:t>
      </w:r>
    </w:p>
    <w:p w14:paraId="1AE21BB2" w14:textId="77777777" w:rsidR="00563956" w:rsidRPr="00563956" w:rsidRDefault="00563956" w:rsidP="00563956">
      <w:pPr>
        <w:spacing w:line="261" w:lineRule="auto"/>
        <w:ind w:left="720" w:right="106"/>
        <w:rPr>
          <w:rFonts w:eastAsia="Times New Roman"/>
          <w:b/>
          <w:color w:val="0070C0"/>
          <w:sz w:val="20"/>
          <w:szCs w:val="20"/>
        </w:rPr>
      </w:pPr>
    </w:p>
    <w:p w14:paraId="6F4D4551" w14:textId="77777777" w:rsidR="008A385E" w:rsidRPr="00563956" w:rsidRDefault="00FE3C19" w:rsidP="00563956">
      <w:pPr>
        <w:spacing w:line="261" w:lineRule="auto"/>
        <w:ind w:left="720" w:right="106"/>
        <w:rPr>
          <w:color w:val="FF0000"/>
          <w:sz w:val="20"/>
          <w:szCs w:val="20"/>
        </w:rPr>
      </w:pPr>
      <w:r w:rsidRPr="00563956">
        <w:rPr>
          <w:b/>
          <w:color w:val="FF0000"/>
          <w:sz w:val="20"/>
          <w:szCs w:val="20"/>
        </w:rPr>
        <w:t>Rationale:</w:t>
      </w:r>
      <w:r w:rsidRPr="00563956">
        <w:rPr>
          <w:color w:val="FF0000"/>
          <w:sz w:val="20"/>
          <w:szCs w:val="20"/>
        </w:rPr>
        <w:t xml:space="preserve">  A Dog in obedience is taught to hold until they have been cued to release to the handler</w:t>
      </w:r>
      <w:r w:rsidR="00563956">
        <w:rPr>
          <w:color w:val="FF0000"/>
          <w:sz w:val="20"/>
          <w:szCs w:val="20"/>
        </w:rPr>
        <w:t>’</w:t>
      </w:r>
      <w:r w:rsidRPr="00563956">
        <w:rPr>
          <w:color w:val="FF0000"/>
          <w:sz w:val="20"/>
          <w:szCs w:val="20"/>
        </w:rPr>
        <w:t>s hand encouraging a dog just to drop the article he is holding is detrimental to this discipline, adding the choice of being cued just to drop the item or deliver would be fairer to all</w:t>
      </w:r>
      <w:r w:rsidR="00563956">
        <w:rPr>
          <w:color w:val="FF0000"/>
          <w:sz w:val="20"/>
          <w:szCs w:val="20"/>
        </w:rPr>
        <w:t>.</w:t>
      </w:r>
    </w:p>
    <w:p w14:paraId="02692379" w14:textId="77777777" w:rsidR="008A385E" w:rsidRDefault="008A385E">
      <w:pPr>
        <w:pBdr>
          <w:top w:val="nil"/>
          <w:left w:val="nil"/>
          <w:bottom w:val="nil"/>
          <w:right w:val="nil"/>
          <w:between w:val="nil"/>
        </w:pBdr>
        <w:spacing w:before="126" w:line="252" w:lineRule="auto"/>
        <w:ind w:left="1210" w:right="1055"/>
        <w:rPr>
          <w:color w:val="000000"/>
          <w:sz w:val="20"/>
          <w:szCs w:val="20"/>
        </w:rPr>
      </w:pPr>
    </w:p>
    <w:p w14:paraId="168293EE" w14:textId="77777777" w:rsidR="00563956" w:rsidRDefault="00563956" w:rsidP="00563956">
      <w:pPr>
        <w:tabs>
          <w:tab w:val="left" w:pos="920"/>
        </w:tabs>
        <w:ind w:left="720"/>
        <w:rPr>
          <w:b/>
          <w:sz w:val="20"/>
          <w:szCs w:val="20"/>
        </w:rPr>
      </w:pPr>
      <w:r>
        <w:rPr>
          <w:b/>
          <w:sz w:val="20"/>
          <w:szCs w:val="20"/>
          <w:highlight w:val="green"/>
        </w:rPr>
        <w:t>RULES CONTINUE</w:t>
      </w:r>
    </w:p>
    <w:p w14:paraId="2A71C311" w14:textId="77777777" w:rsidR="008A385E" w:rsidRDefault="008A385E">
      <w:pPr>
        <w:pBdr>
          <w:top w:val="nil"/>
          <w:left w:val="nil"/>
          <w:bottom w:val="nil"/>
          <w:right w:val="nil"/>
          <w:between w:val="nil"/>
        </w:pBdr>
        <w:rPr>
          <w:color w:val="000000"/>
        </w:rPr>
      </w:pPr>
    </w:p>
    <w:p w14:paraId="69553718" w14:textId="77777777" w:rsidR="008A385E" w:rsidRDefault="008A385E">
      <w:pPr>
        <w:pBdr>
          <w:top w:val="nil"/>
          <w:left w:val="nil"/>
          <w:bottom w:val="nil"/>
          <w:right w:val="nil"/>
          <w:between w:val="nil"/>
        </w:pBdr>
        <w:spacing w:before="8"/>
        <w:rPr>
          <w:color w:val="000000"/>
          <w:sz w:val="17"/>
          <w:szCs w:val="17"/>
        </w:rPr>
      </w:pPr>
    </w:p>
    <w:p w14:paraId="052F7E58" w14:textId="77777777" w:rsidR="008A385E" w:rsidRDefault="00563956">
      <w:pPr>
        <w:pStyle w:val="Heading2"/>
        <w:numPr>
          <w:ilvl w:val="1"/>
          <w:numId w:val="3"/>
        </w:numPr>
        <w:tabs>
          <w:tab w:val="left" w:pos="1882"/>
        </w:tabs>
        <w:ind w:left="1881" w:hanging="672"/>
      </w:pPr>
      <w:r>
        <w:tab/>
      </w:r>
      <w:r>
        <w:tab/>
      </w:r>
      <w:r>
        <w:tab/>
      </w:r>
      <w:r w:rsidR="00FE3C19">
        <w:t>Roll Over Once - Handler Steps Over</w:t>
      </w:r>
    </w:p>
    <w:p w14:paraId="0A0EBBA8" w14:textId="77777777" w:rsidR="008A385E" w:rsidRPr="00563956" w:rsidRDefault="00FE3C19">
      <w:pPr>
        <w:pStyle w:val="Heading6"/>
        <w:spacing w:before="137"/>
        <w:ind w:left="1210"/>
        <w:rPr>
          <w:rFonts w:ascii="Arial" w:hAnsi="Arial" w:cs="Arial"/>
        </w:rPr>
      </w:pPr>
      <w:r w:rsidRPr="00563956">
        <w:rPr>
          <w:rFonts w:ascii="Arial" w:hAnsi="Arial" w:cs="Arial"/>
        </w:rPr>
        <w:t>Set up</w:t>
      </w:r>
    </w:p>
    <w:p w14:paraId="7241CCA8" w14:textId="77777777" w:rsidR="00563956" w:rsidRDefault="00FE3C19" w:rsidP="00563956">
      <w:pPr>
        <w:pBdr>
          <w:top w:val="nil"/>
          <w:left w:val="nil"/>
          <w:bottom w:val="nil"/>
          <w:right w:val="nil"/>
          <w:between w:val="nil"/>
        </w:pBdr>
        <w:spacing w:before="122"/>
        <w:ind w:left="1210"/>
        <w:rPr>
          <w:color w:val="000000"/>
          <w:sz w:val="20"/>
          <w:szCs w:val="20"/>
        </w:rPr>
      </w:pPr>
      <w:r>
        <w:rPr>
          <w:color w:val="000000"/>
          <w:sz w:val="20"/>
          <w:szCs w:val="20"/>
        </w:rPr>
        <w:t>The dog will be in an upright down. The handler may stand in any position relative to the dog.</w:t>
      </w:r>
    </w:p>
    <w:p w14:paraId="615544D0" w14:textId="77777777" w:rsidR="008A385E" w:rsidRPr="00563956" w:rsidRDefault="00FE3C19" w:rsidP="00563956">
      <w:pPr>
        <w:pBdr>
          <w:top w:val="nil"/>
          <w:left w:val="nil"/>
          <w:bottom w:val="nil"/>
          <w:right w:val="nil"/>
          <w:between w:val="nil"/>
        </w:pBdr>
        <w:spacing w:before="122"/>
        <w:ind w:left="1210"/>
        <w:rPr>
          <w:b/>
          <w:i/>
          <w:sz w:val="20"/>
          <w:szCs w:val="20"/>
        </w:rPr>
      </w:pPr>
      <w:r w:rsidRPr="00563956">
        <w:rPr>
          <w:b/>
          <w:i/>
          <w:sz w:val="20"/>
          <w:szCs w:val="20"/>
        </w:rPr>
        <w:t>Cue</w:t>
      </w:r>
    </w:p>
    <w:p w14:paraId="1F3DBC1A" w14:textId="77777777" w:rsidR="008A385E" w:rsidRDefault="00FE3C19">
      <w:pPr>
        <w:pBdr>
          <w:top w:val="nil"/>
          <w:left w:val="nil"/>
          <w:bottom w:val="nil"/>
          <w:right w:val="nil"/>
          <w:between w:val="nil"/>
        </w:pBdr>
        <w:spacing w:before="140"/>
        <w:ind w:left="1210"/>
        <w:jc w:val="both"/>
        <w:rPr>
          <w:color w:val="000000"/>
          <w:sz w:val="20"/>
          <w:szCs w:val="20"/>
        </w:rPr>
      </w:pPr>
      <w:r>
        <w:rPr>
          <w:color w:val="000000"/>
          <w:sz w:val="20"/>
          <w:szCs w:val="20"/>
        </w:rPr>
        <w:t>The handler will cue the dog to roll over. The handler may bend to give the cue.</w:t>
      </w:r>
    </w:p>
    <w:p w14:paraId="1E65F170" w14:textId="77777777" w:rsidR="008A385E" w:rsidRPr="00563956" w:rsidRDefault="00FE3C19">
      <w:pPr>
        <w:pStyle w:val="Heading6"/>
        <w:spacing w:before="120"/>
        <w:ind w:left="1210"/>
        <w:rPr>
          <w:rFonts w:ascii="Arial" w:hAnsi="Arial" w:cs="Arial"/>
        </w:rPr>
      </w:pPr>
      <w:r w:rsidRPr="00563956">
        <w:rPr>
          <w:rFonts w:ascii="Arial" w:hAnsi="Arial" w:cs="Arial"/>
        </w:rPr>
        <w:t>Action</w:t>
      </w:r>
    </w:p>
    <w:p w14:paraId="47EC0DCF" w14:textId="77777777" w:rsidR="008A385E" w:rsidRDefault="00FE3C19">
      <w:pPr>
        <w:pBdr>
          <w:top w:val="nil"/>
          <w:left w:val="nil"/>
          <w:bottom w:val="nil"/>
          <w:right w:val="nil"/>
          <w:between w:val="nil"/>
        </w:pBdr>
        <w:spacing w:before="138" w:line="246" w:lineRule="auto"/>
        <w:ind w:left="1210" w:right="969"/>
        <w:jc w:val="both"/>
        <w:rPr>
          <w:color w:val="000000"/>
          <w:sz w:val="20"/>
          <w:szCs w:val="20"/>
        </w:rPr>
      </w:pPr>
      <w:r>
        <w:rPr>
          <w:color w:val="000000"/>
          <w:sz w:val="20"/>
          <w:szCs w:val="20"/>
        </w:rPr>
        <w:t>On cue, the dog will roll over towards the handler and the handler will step over the dog. Only one (1) step over is required and on completion of that movement the dog may remain in a down or move into a stand close to the handler.</w:t>
      </w:r>
    </w:p>
    <w:p w14:paraId="45DA99E9" w14:textId="77777777" w:rsidR="008A385E" w:rsidRDefault="008A385E">
      <w:pPr>
        <w:pBdr>
          <w:top w:val="nil"/>
          <w:left w:val="nil"/>
          <w:bottom w:val="nil"/>
          <w:right w:val="nil"/>
          <w:between w:val="nil"/>
        </w:pBdr>
        <w:rPr>
          <w:color w:val="000000"/>
        </w:rPr>
      </w:pPr>
    </w:p>
    <w:p w14:paraId="6E4F6612" w14:textId="77777777" w:rsidR="00AE38A8" w:rsidRDefault="00AE38A8" w:rsidP="00AE38A8">
      <w:pPr>
        <w:spacing w:line="276" w:lineRule="auto"/>
        <w:ind w:left="720" w:right="506"/>
        <w:rPr>
          <w:b/>
          <w:bCs/>
          <w:sz w:val="24"/>
          <w:szCs w:val="24"/>
        </w:rPr>
      </w:pPr>
      <w:r>
        <w:rPr>
          <w:b/>
          <w:bCs/>
          <w:sz w:val="24"/>
          <w:szCs w:val="24"/>
          <w:highlight w:val="red"/>
        </w:rPr>
        <w:t>DOGS SA PROPOSAL</w:t>
      </w:r>
    </w:p>
    <w:p w14:paraId="770BA5FD" w14:textId="77777777" w:rsidR="008A385E" w:rsidRPr="00BB1C54" w:rsidRDefault="00FE3C19" w:rsidP="00AE38A8">
      <w:pPr>
        <w:spacing w:line="276" w:lineRule="auto"/>
        <w:ind w:left="720" w:right="506"/>
        <w:rPr>
          <w:rFonts w:ascii="Calibri" w:eastAsia="Calibri" w:hAnsi="Calibri" w:cs="Calibri"/>
          <w:color w:val="0070C0"/>
        </w:rPr>
      </w:pPr>
      <w:r w:rsidRPr="00BB1C54">
        <w:rPr>
          <w:rFonts w:ascii="Calibri" w:eastAsia="Calibri" w:hAnsi="Calibri" w:cs="Calibri"/>
          <w:color w:val="0070C0"/>
        </w:rPr>
        <w:t>Proposed Change A.19</w:t>
      </w:r>
    </w:p>
    <w:p w14:paraId="14EBD904" w14:textId="77777777" w:rsidR="00AE38A8" w:rsidRPr="00BB1C54" w:rsidRDefault="00AE38A8" w:rsidP="00AE38A8">
      <w:pPr>
        <w:spacing w:line="276" w:lineRule="auto"/>
        <w:ind w:left="720" w:right="506"/>
        <w:rPr>
          <w:b/>
          <w:bCs/>
          <w:color w:val="0070C0"/>
          <w:sz w:val="24"/>
          <w:szCs w:val="24"/>
        </w:rPr>
      </w:pPr>
    </w:p>
    <w:p w14:paraId="36F13CE7" w14:textId="77777777" w:rsidR="00AE38A8" w:rsidRPr="00BB1C54" w:rsidRDefault="00FE3C19" w:rsidP="00AE38A8">
      <w:pPr>
        <w:pStyle w:val="Heading2"/>
        <w:numPr>
          <w:ilvl w:val="1"/>
          <w:numId w:val="18"/>
        </w:numPr>
        <w:tabs>
          <w:tab w:val="left" w:pos="1895"/>
        </w:tabs>
        <w:spacing w:line="318" w:lineRule="auto"/>
        <w:ind w:left="1390" w:hanging="670"/>
        <w:rPr>
          <w:color w:val="0070C0"/>
        </w:rPr>
      </w:pPr>
      <w:r w:rsidRPr="00BB1C54">
        <w:rPr>
          <w:color w:val="0070C0"/>
        </w:rPr>
        <w:t xml:space="preserve">Roll Over </w:t>
      </w:r>
      <w:r w:rsidRPr="00BB1C54">
        <w:rPr>
          <w:strike/>
          <w:color w:val="0070C0"/>
        </w:rPr>
        <w:t>Once - Handler Steps Over</w:t>
      </w:r>
      <w:r w:rsidRPr="00BB1C54">
        <w:rPr>
          <w:color w:val="0070C0"/>
        </w:rPr>
        <w:t xml:space="preserve"> </w:t>
      </w:r>
      <w:r w:rsidRPr="00BB1C54">
        <w:rPr>
          <w:color w:val="0070C0"/>
          <w:u w:val="single"/>
        </w:rPr>
        <w:t>Twice and Again</w:t>
      </w:r>
    </w:p>
    <w:p w14:paraId="5FBA4A93" w14:textId="77777777" w:rsidR="008A385E" w:rsidRPr="00BB1C54" w:rsidRDefault="00FE3C19" w:rsidP="00AE38A8">
      <w:pPr>
        <w:pStyle w:val="Heading2"/>
        <w:tabs>
          <w:tab w:val="left" w:pos="1895"/>
        </w:tabs>
        <w:spacing w:line="318" w:lineRule="auto"/>
        <w:ind w:left="721" w:firstLine="0"/>
        <w:rPr>
          <w:i/>
          <w:color w:val="0070C0"/>
          <w:sz w:val="20"/>
          <w:szCs w:val="20"/>
        </w:rPr>
      </w:pPr>
      <w:r w:rsidRPr="00BB1C54">
        <w:rPr>
          <w:i/>
          <w:color w:val="0070C0"/>
          <w:sz w:val="20"/>
          <w:szCs w:val="20"/>
        </w:rPr>
        <w:t>Set up</w:t>
      </w:r>
    </w:p>
    <w:p w14:paraId="08CBCF62" w14:textId="77777777" w:rsidR="00AE38A8" w:rsidRPr="00BB1C54" w:rsidRDefault="00FE3C19" w:rsidP="00AE38A8">
      <w:pPr>
        <w:pBdr>
          <w:top w:val="nil"/>
          <w:left w:val="nil"/>
          <w:bottom w:val="nil"/>
          <w:right w:val="nil"/>
          <w:between w:val="nil"/>
        </w:pBdr>
        <w:spacing w:before="130" w:line="266" w:lineRule="auto"/>
        <w:ind w:left="721" w:right="1186"/>
        <w:rPr>
          <w:color w:val="0070C0"/>
          <w:sz w:val="20"/>
          <w:szCs w:val="20"/>
        </w:rPr>
      </w:pPr>
      <w:r w:rsidRPr="00BB1C54">
        <w:rPr>
          <w:color w:val="0070C0"/>
          <w:sz w:val="20"/>
          <w:szCs w:val="20"/>
        </w:rPr>
        <w:t xml:space="preserve">The dog will be in </w:t>
      </w:r>
      <w:r w:rsidRPr="00BB1C54">
        <w:rPr>
          <w:strike/>
          <w:color w:val="0070C0"/>
          <w:sz w:val="20"/>
          <w:szCs w:val="20"/>
        </w:rPr>
        <w:t xml:space="preserve">an upright down </w:t>
      </w:r>
      <w:r w:rsidRPr="00BB1C54">
        <w:rPr>
          <w:b/>
          <w:color w:val="0070C0"/>
          <w:sz w:val="20"/>
          <w:szCs w:val="20"/>
          <w:u w:val="single"/>
        </w:rPr>
        <w:t>drop position</w:t>
      </w:r>
      <w:r w:rsidRPr="00BB1C54">
        <w:rPr>
          <w:b/>
          <w:color w:val="0070C0"/>
          <w:sz w:val="20"/>
          <w:szCs w:val="20"/>
        </w:rPr>
        <w:t>.</w:t>
      </w:r>
      <w:r w:rsidRPr="00BB1C54">
        <w:rPr>
          <w:color w:val="0070C0"/>
          <w:sz w:val="20"/>
          <w:szCs w:val="20"/>
        </w:rPr>
        <w:t xml:space="preserve"> The handler may stand in any position relative to the dog.</w:t>
      </w:r>
    </w:p>
    <w:p w14:paraId="0DDF9E3F" w14:textId="77777777" w:rsidR="008A385E" w:rsidRPr="00BB1C54" w:rsidRDefault="00FE3C19" w:rsidP="00AE38A8">
      <w:pPr>
        <w:pBdr>
          <w:top w:val="nil"/>
          <w:left w:val="nil"/>
          <w:bottom w:val="nil"/>
          <w:right w:val="nil"/>
          <w:between w:val="nil"/>
        </w:pBdr>
        <w:spacing w:before="130" w:line="266" w:lineRule="auto"/>
        <w:ind w:left="721" w:right="1186"/>
        <w:rPr>
          <w:b/>
          <w:i/>
          <w:color w:val="0070C0"/>
          <w:sz w:val="20"/>
          <w:szCs w:val="20"/>
        </w:rPr>
      </w:pPr>
      <w:r w:rsidRPr="00BB1C54">
        <w:rPr>
          <w:b/>
          <w:i/>
          <w:color w:val="0070C0"/>
          <w:sz w:val="20"/>
          <w:szCs w:val="20"/>
        </w:rPr>
        <w:t>Cue</w:t>
      </w:r>
    </w:p>
    <w:p w14:paraId="56C6A0D7" w14:textId="77777777" w:rsidR="008A385E" w:rsidRPr="00BB1C54" w:rsidRDefault="00FE3C19" w:rsidP="00BB64AA">
      <w:pPr>
        <w:pStyle w:val="NoSpacing"/>
        <w:ind w:left="720"/>
        <w:rPr>
          <w:color w:val="0070C0"/>
          <w:sz w:val="20"/>
          <w:szCs w:val="20"/>
        </w:rPr>
      </w:pPr>
      <w:r w:rsidRPr="00BB1C54">
        <w:rPr>
          <w:color w:val="0070C0"/>
          <w:sz w:val="20"/>
          <w:szCs w:val="20"/>
        </w:rPr>
        <w:lastRenderedPageBreak/>
        <w:t>The handler will cue the dog to roll over twice. The handler may bend to give the cue. The dog will then execute two different behaviours of the handlers choosing, and then roll over again (twice).</w:t>
      </w:r>
    </w:p>
    <w:p w14:paraId="1D153CA9" w14:textId="77777777" w:rsidR="00BB64AA" w:rsidRPr="00BB1C54" w:rsidRDefault="00BB64AA" w:rsidP="00BB64AA">
      <w:pPr>
        <w:pStyle w:val="NoSpacing"/>
        <w:ind w:left="720"/>
        <w:rPr>
          <w:color w:val="0070C0"/>
          <w:sz w:val="20"/>
          <w:szCs w:val="20"/>
        </w:rPr>
      </w:pPr>
    </w:p>
    <w:p w14:paraId="52C4F017" w14:textId="77777777" w:rsidR="008A385E" w:rsidRPr="00BB1C54" w:rsidRDefault="00FE3C19" w:rsidP="00AE38A8">
      <w:pPr>
        <w:pStyle w:val="Heading6"/>
        <w:spacing w:before="11"/>
        <w:ind w:left="776"/>
        <w:rPr>
          <w:rFonts w:ascii="Arial" w:hAnsi="Arial" w:cs="Arial"/>
          <w:color w:val="0070C0"/>
        </w:rPr>
      </w:pPr>
      <w:r w:rsidRPr="00BB1C54">
        <w:rPr>
          <w:rFonts w:ascii="Arial" w:hAnsi="Arial" w:cs="Arial"/>
          <w:color w:val="0070C0"/>
        </w:rPr>
        <w:t>Action</w:t>
      </w:r>
    </w:p>
    <w:p w14:paraId="683B943F" w14:textId="77777777" w:rsidR="008A385E" w:rsidRPr="00BB1C54" w:rsidRDefault="00FE3C19" w:rsidP="00AE38A8">
      <w:pPr>
        <w:pBdr>
          <w:top w:val="nil"/>
          <w:left w:val="nil"/>
          <w:bottom w:val="nil"/>
          <w:right w:val="nil"/>
          <w:between w:val="nil"/>
        </w:pBdr>
        <w:spacing w:before="145" w:line="266" w:lineRule="auto"/>
        <w:ind w:left="721" w:right="1055"/>
        <w:rPr>
          <w:color w:val="0070C0"/>
          <w:sz w:val="20"/>
          <w:szCs w:val="20"/>
        </w:rPr>
      </w:pPr>
      <w:r w:rsidRPr="00BB1C54">
        <w:rPr>
          <w:color w:val="0070C0"/>
          <w:sz w:val="20"/>
          <w:szCs w:val="20"/>
        </w:rPr>
        <w:t xml:space="preserve">On cue, the dog will roll over </w:t>
      </w:r>
      <w:r w:rsidRPr="00BB1C54">
        <w:rPr>
          <w:strike/>
          <w:color w:val="0070C0"/>
          <w:sz w:val="20"/>
          <w:szCs w:val="20"/>
        </w:rPr>
        <w:t>towards the handler and the handler will step over the dog.</w:t>
      </w:r>
      <w:r w:rsidRPr="00BB1C54">
        <w:rPr>
          <w:color w:val="0070C0"/>
          <w:sz w:val="20"/>
          <w:szCs w:val="20"/>
        </w:rPr>
        <w:t xml:space="preserve"> </w:t>
      </w:r>
      <w:r w:rsidR="00BB64AA" w:rsidRPr="00BB1C54">
        <w:rPr>
          <w:b/>
          <w:color w:val="0070C0"/>
          <w:sz w:val="20"/>
          <w:szCs w:val="20"/>
          <w:u w:val="single"/>
        </w:rPr>
        <w:t>t</w:t>
      </w:r>
      <w:r w:rsidRPr="00BB1C54">
        <w:rPr>
          <w:b/>
          <w:color w:val="0070C0"/>
          <w:sz w:val="20"/>
          <w:szCs w:val="20"/>
          <w:u w:val="single"/>
        </w:rPr>
        <w:t>wice. On</w:t>
      </w:r>
      <w:r w:rsidRPr="00BB1C54">
        <w:rPr>
          <w:b/>
          <w:color w:val="0070C0"/>
          <w:sz w:val="20"/>
          <w:szCs w:val="20"/>
        </w:rPr>
        <w:t xml:space="preserve"> </w:t>
      </w:r>
      <w:r w:rsidRPr="00BB1C54">
        <w:rPr>
          <w:b/>
          <w:color w:val="0070C0"/>
          <w:sz w:val="20"/>
          <w:szCs w:val="20"/>
          <w:u w:val="single"/>
        </w:rPr>
        <w:t xml:space="preserve">cue the dog will perform two different </w:t>
      </w:r>
      <w:proofErr w:type="spellStart"/>
      <w:r w:rsidRPr="00BB1C54">
        <w:rPr>
          <w:b/>
          <w:color w:val="0070C0"/>
          <w:sz w:val="20"/>
          <w:szCs w:val="20"/>
          <w:u w:val="single"/>
        </w:rPr>
        <w:t>behaviour</w:t>
      </w:r>
      <w:r w:rsidR="00BB64AA" w:rsidRPr="00BB1C54">
        <w:rPr>
          <w:b/>
          <w:color w:val="0070C0"/>
          <w:sz w:val="20"/>
          <w:szCs w:val="20"/>
          <w:u w:val="single"/>
        </w:rPr>
        <w:t>s</w:t>
      </w:r>
      <w:proofErr w:type="spellEnd"/>
      <w:r w:rsidRPr="00BB1C54">
        <w:rPr>
          <w:b/>
          <w:color w:val="0070C0"/>
          <w:sz w:val="20"/>
          <w:szCs w:val="20"/>
          <w:u w:val="single"/>
        </w:rPr>
        <w:t xml:space="preserve"> and then roll over again (twice</w:t>
      </w:r>
      <w:r w:rsidRPr="00BB1C54">
        <w:rPr>
          <w:color w:val="0070C0"/>
          <w:sz w:val="20"/>
          <w:szCs w:val="20"/>
          <w:u w:val="single"/>
        </w:rPr>
        <w:t>)</w:t>
      </w:r>
      <w:r w:rsidRPr="00BB1C54">
        <w:rPr>
          <w:color w:val="0070C0"/>
          <w:sz w:val="20"/>
          <w:szCs w:val="20"/>
        </w:rPr>
        <w:t xml:space="preserve"> </w:t>
      </w:r>
      <w:r w:rsidRPr="00BB1C54">
        <w:rPr>
          <w:strike/>
          <w:color w:val="0070C0"/>
          <w:sz w:val="20"/>
          <w:szCs w:val="20"/>
        </w:rPr>
        <w:t>Only one (1) step</w:t>
      </w:r>
      <w:r w:rsidRPr="00BB1C54">
        <w:rPr>
          <w:color w:val="0070C0"/>
          <w:sz w:val="20"/>
          <w:szCs w:val="20"/>
        </w:rPr>
        <w:t xml:space="preserve"> </w:t>
      </w:r>
      <w:r w:rsidRPr="00BB1C54">
        <w:rPr>
          <w:strike/>
          <w:color w:val="0070C0"/>
          <w:sz w:val="20"/>
          <w:szCs w:val="20"/>
        </w:rPr>
        <w:t>over is required and on completion of that movement the dog may remain in a down or move into a</w:t>
      </w:r>
      <w:r w:rsidRPr="00BB1C54">
        <w:rPr>
          <w:color w:val="0070C0"/>
          <w:sz w:val="20"/>
          <w:szCs w:val="20"/>
        </w:rPr>
        <w:t xml:space="preserve"> </w:t>
      </w:r>
      <w:r w:rsidRPr="00BB1C54">
        <w:rPr>
          <w:strike/>
          <w:color w:val="0070C0"/>
          <w:sz w:val="20"/>
          <w:szCs w:val="20"/>
        </w:rPr>
        <w:t>stand close to the handler.</w:t>
      </w:r>
    </w:p>
    <w:p w14:paraId="50B31252" w14:textId="77777777" w:rsidR="008A385E" w:rsidRPr="00AE38A8" w:rsidRDefault="008A385E">
      <w:pPr>
        <w:pBdr>
          <w:top w:val="nil"/>
          <w:left w:val="nil"/>
          <w:bottom w:val="nil"/>
          <w:right w:val="nil"/>
          <w:between w:val="nil"/>
        </w:pBdr>
        <w:rPr>
          <w:color w:val="0070C0"/>
        </w:rPr>
      </w:pPr>
    </w:p>
    <w:p w14:paraId="00D2C10A" w14:textId="77777777" w:rsidR="008A385E" w:rsidRPr="00BB1C54" w:rsidRDefault="00FE3C19" w:rsidP="00AE38A8">
      <w:pPr>
        <w:spacing w:before="140" w:line="314" w:lineRule="auto"/>
        <w:ind w:left="720"/>
        <w:rPr>
          <w:rFonts w:eastAsia="Calibri"/>
          <w:b/>
          <w:sz w:val="20"/>
          <w:szCs w:val="20"/>
        </w:rPr>
      </w:pPr>
      <w:r w:rsidRPr="00BB1C54">
        <w:rPr>
          <w:rFonts w:eastAsia="Calibri"/>
          <w:b/>
          <w:color w:val="FF0000"/>
          <w:sz w:val="20"/>
          <w:szCs w:val="20"/>
        </w:rPr>
        <w:t>Rationale A.19</w:t>
      </w:r>
    </w:p>
    <w:p w14:paraId="304449AA" w14:textId="77777777" w:rsidR="008A385E" w:rsidRDefault="00FE3C19" w:rsidP="00AE38A8">
      <w:pPr>
        <w:pBdr>
          <w:top w:val="nil"/>
          <w:left w:val="nil"/>
          <w:bottom w:val="nil"/>
          <w:right w:val="nil"/>
          <w:between w:val="nil"/>
        </w:pBdr>
        <w:spacing w:line="266" w:lineRule="auto"/>
        <w:ind w:left="720"/>
        <w:rPr>
          <w:color w:val="FF0000"/>
          <w:sz w:val="20"/>
          <w:szCs w:val="20"/>
        </w:rPr>
      </w:pPr>
      <w:r>
        <w:rPr>
          <w:color w:val="FF0000"/>
          <w:sz w:val="20"/>
          <w:szCs w:val="20"/>
        </w:rPr>
        <w:t>We have significant safety concerns for the dog and handler with the handler stepping over the dog while the dog is rolling. We can see a high potential for this trick to go wrong, and if it does possibly causing harm to the dog and/or handler. We have proposed a different trick which builds on the Intermediate roll-over trick but provides a continuous flow - this is to be executed as a sequence and is a great build towards DWD.</w:t>
      </w:r>
    </w:p>
    <w:p w14:paraId="46CADEF8" w14:textId="77777777" w:rsidR="00AE38A8" w:rsidRDefault="00AE38A8" w:rsidP="00AE38A8">
      <w:pPr>
        <w:pBdr>
          <w:top w:val="nil"/>
          <w:left w:val="nil"/>
          <w:bottom w:val="nil"/>
          <w:right w:val="nil"/>
          <w:between w:val="nil"/>
        </w:pBdr>
        <w:spacing w:line="266" w:lineRule="auto"/>
        <w:ind w:left="720"/>
        <w:rPr>
          <w:color w:val="FF0000"/>
          <w:sz w:val="20"/>
          <w:szCs w:val="20"/>
        </w:rPr>
      </w:pPr>
    </w:p>
    <w:p w14:paraId="6FD897C3" w14:textId="77777777" w:rsidR="00CE5F80" w:rsidRDefault="00CE5F80" w:rsidP="00CE5F80">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342F6E5" w14:textId="77777777" w:rsidR="008A385E" w:rsidRPr="00CE5F80" w:rsidRDefault="00FE3C19" w:rsidP="00CE5F80">
      <w:pPr>
        <w:pBdr>
          <w:top w:val="nil"/>
          <w:left w:val="nil"/>
          <w:bottom w:val="nil"/>
          <w:right w:val="nil"/>
          <w:between w:val="nil"/>
        </w:pBdr>
        <w:spacing w:before="110"/>
        <w:ind w:left="720" w:right="983"/>
        <w:rPr>
          <w:rFonts w:eastAsia="Calibri"/>
          <w:color w:val="0070C0"/>
          <w:sz w:val="20"/>
          <w:szCs w:val="20"/>
        </w:rPr>
      </w:pPr>
      <w:r w:rsidRPr="00CE5F80">
        <w:rPr>
          <w:rFonts w:eastAsia="Calibri"/>
          <w:color w:val="0070C0"/>
          <w:sz w:val="20"/>
          <w:szCs w:val="20"/>
          <w:u w:val="single"/>
        </w:rPr>
        <w:t>Proposed Amendment</w:t>
      </w:r>
      <w:r w:rsidRPr="00CE5F80">
        <w:rPr>
          <w:rFonts w:eastAsia="Calibri"/>
          <w:color w:val="0070C0"/>
          <w:sz w:val="20"/>
          <w:szCs w:val="20"/>
        </w:rPr>
        <w:t>:</w:t>
      </w:r>
    </w:p>
    <w:p w14:paraId="1B068E21" w14:textId="77777777" w:rsidR="008A385E" w:rsidRPr="00CE5F80" w:rsidRDefault="008A385E" w:rsidP="00CE5F80">
      <w:pPr>
        <w:pBdr>
          <w:top w:val="nil"/>
          <w:left w:val="nil"/>
          <w:bottom w:val="nil"/>
          <w:right w:val="nil"/>
          <w:between w:val="nil"/>
        </w:pBdr>
        <w:spacing w:before="110"/>
        <w:ind w:right="983" w:firstLine="720"/>
        <w:rPr>
          <w:rFonts w:eastAsia="Calibri"/>
          <w:b/>
          <w:color w:val="0070C0"/>
          <w:sz w:val="20"/>
          <w:szCs w:val="20"/>
        </w:rPr>
      </w:pPr>
    </w:p>
    <w:p w14:paraId="658740C8" w14:textId="77777777" w:rsidR="008A385E" w:rsidRPr="00CE5F80" w:rsidRDefault="00FE3C19" w:rsidP="00CE5F80">
      <w:pPr>
        <w:pBdr>
          <w:top w:val="nil"/>
          <w:left w:val="nil"/>
          <w:bottom w:val="nil"/>
          <w:right w:val="nil"/>
          <w:between w:val="nil"/>
        </w:pBdr>
        <w:spacing w:before="110"/>
        <w:ind w:right="983" w:firstLine="720"/>
        <w:rPr>
          <w:rFonts w:eastAsia="Calibri"/>
          <w:b/>
          <w:color w:val="0070C0"/>
          <w:sz w:val="28"/>
          <w:szCs w:val="28"/>
        </w:rPr>
      </w:pPr>
      <w:r w:rsidRPr="00CE5F80">
        <w:rPr>
          <w:rFonts w:eastAsia="Calibri"/>
          <w:b/>
          <w:color w:val="0070C0"/>
          <w:sz w:val="28"/>
          <w:szCs w:val="28"/>
        </w:rPr>
        <w:t xml:space="preserve">A.19  </w:t>
      </w:r>
      <w:r w:rsidR="00CE5F80">
        <w:rPr>
          <w:rFonts w:eastAsia="Calibri"/>
          <w:b/>
          <w:color w:val="0070C0"/>
          <w:sz w:val="28"/>
          <w:szCs w:val="28"/>
        </w:rPr>
        <w:tab/>
      </w:r>
      <w:r w:rsidRPr="00CE5F80">
        <w:rPr>
          <w:rFonts w:eastAsia="Calibri"/>
          <w:b/>
          <w:color w:val="0070C0"/>
          <w:sz w:val="28"/>
          <w:szCs w:val="28"/>
        </w:rPr>
        <w:t>Roll Over Once – Handler Steps Over</w:t>
      </w:r>
    </w:p>
    <w:p w14:paraId="10CD2CB9" w14:textId="77777777" w:rsidR="008A385E" w:rsidRPr="00CE5F80" w:rsidRDefault="00CE5F80" w:rsidP="00CE5F80">
      <w:pPr>
        <w:pStyle w:val="Heading5"/>
        <w:spacing w:before="113"/>
        <w:ind w:left="0" w:firstLine="235"/>
        <w:rPr>
          <w:rFonts w:eastAsia="Calibri"/>
          <w:i/>
          <w:color w:val="0070C0"/>
        </w:rPr>
      </w:pPr>
      <w:r w:rsidRPr="00CE5F80">
        <w:rPr>
          <w:rFonts w:eastAsia="Calibri"/>
          <w:i/>
          <w:color w:val="0070C0"/>
        </w:rPr>
        <w:tab/>
      </w:r>
      <w:r w:rsidR="00FE3C19" w:rsidRPr="00CE5F80">
        <w:rPr>
          <w:rFonts w:eastAsia="Calibri"/>
          <w:i/>
          <w:color w:val="0070C0"/>
        </w:rPr>
        <w:t>Set up</w:t>
      </w:r>
    </w:p>
    <w:p w14:paraId="2A39768C" w14:textId="77777777" w:rsidR="008A385E" w:rsidRPr="00CE5F80" w:rsidRDefault="00FE3C19" w:rsidP="00CE5F80">
      <w:pPr>
        <w:pBdr>
          <w:top w:val="nil"/>
          <w:left w:val="nil"/>
          <w:bottom w:val="nil"/>
          <w:right w:val="nil"/>
          <w:between w:val="nil"/>
        </w:pBdr>
        <w:spacing w:before="111"/>
        <w:ind w:left="720"/>
        <w:rPr>
          <w:rFonts w:eastAsia="Calibri"/>
          <w:color w:val="0070C0"/>
          <w:sz w:val="20"/>
          <w:szCs w:val="20"/>
        </w:rPr>
      </w:pPr>
      <w:r w:rsidRPr="00CE5F80">
        <w:rPr>
          <w:rFonts w:eastAsia="Calibri"/>
          <w:color w:val="0070C0"/>
          <w:sz w:val="20"/>
          <w:szCs w:val="20"/>
        </w:rPr>
        <w:t xml:space="preserve">The dog will be in </w:t>
      </w:r>
      <w:r w:rsidRPr="00CE5F80">
        <w:rPr>
          <w:rFonts w:eastAsia="Calibri"/>
          <w:color w:val="0070C0"/>
          <w:sz w:val="20"/>
          <w:szCs w:val="20"/>
          <w:highlight w:val="yellow"/>
          <w:u w:val="single"/>
        </w:rPr>
        <w:t>a drop position</w:t>
      </w:r>
      <w:r w:rsidRPr="00CE5F80">
        <w:rPr>
          <w:rFonts w:eastAsia="Calibri"/>
          <w:color w:val="0070C0"/>
          <w:sz w:val="20"/>
          <w:szCs w:val="20"/>
        </w:rPr>
        <w:t>. The handler may stand in any position relative to the dog.</w:t>
      </w:r>
    </w:p>
    <w:p w14:paraId="79859B51" w14:textId="77777777" w:rsidR="008A385E" w:rsidRPr="00CE5F80" w:rsidRDefault="00CE5F80" w:rsidP="00CE5F80">
      <w:pPr>
        <w:pStyle w:val="Heading5"/>
        <w:spacing w:before="109"/>
        <w:ind w:left="0" w:firstLine="235"/>
        <w:rPr>
          <w:rFonts w:eastAsia="Calibri"/>
          <w:i/>
          <w:color w:val="0070C0"/>
        </w:rPr>
      </w:pPr>
      <w:r w:rsidRPr="00CE5F80">
        <w:rPr>
          <w:rFonts w:eastAsia="Calibri"/>
          <w:i/>
          <w:color w:val="0070C0"/>
        </w:rPr>
        <w:t xml:space="preserve">         </w:t>
      </w:r>
      <w:r w:rsidR="00FE3C19" w:rsidRPr="00CE5F80">
        <w:rPr>
          <w:rFonts w:eastAsia="Calibri"/>
          <w:i/>
          <w:color w:val="0070C0"/>
        </w:rPr>
        <w:t>Cue</w:t>
      </w:r>
    </w:p>
    <w:p w14:paraId="15A4770D" w14:textId="77777777" w:rsidR="008A385E" w:rsidRPr="00CE5F80" w:rsidRDefault="00FE3C19" w:rsidP="00CE5F80">
      <w:pPr>
        <w:pBdr>
          <w:top w:val="nil"/>
          <w:left w:val="nil"/>
          <w:bottom w:val="nil"/>
          <w:right w:val="nil"/>
          <w:between w:val="nil"/>
        </w:pBdr>
        <w:spacing w:before="112"/>
        <w:ind w:left="720"/>
        <w:rPr>
          <w:rFonts w:eastAsia="Calibri"/>
          <w:color w:val="0070C0"/>
          <w:sz w:val="20"/>
          <w:szCs w:val="20"/>
        </w:rPr>
      </w:pPr>
      <w:r w:rsidRPr="00CE5F80">
        <w:rPr>
          <w:rFonts w:eastAsia="Calibri"/>
          <w:color w:val="0070C0"/>
          <w:sz w:val="20"/>
          <w:szCs w:val="20"/>
        </w:rPr>
        <w:t>The handler will cue the dog to roll over. The handler may bend to give the cue.</w:t>
      </w:r>
    </w:p>
    <w:p w14:paraId="6177F4AE" w14:textId="77777777" w:rsidR="008A385E" w:rsidRPr="00CE5F80" w:rsidRDefault="00CE5F80" w:rsidP="00CE5F80">
      <w:pPr>
        <w:pStyle w:val="Heading5"/>
        <w:spacing w:before="111"/>
        <w:ind w:left="0" w:firstLine="235"/>
        <w:rPr>
          <w:rFonts w:eastAsia="Calibri"/>
          <w:i/>
          <w:color w:val="0070C0"/>
        </w:rPr>
      </w:pPr>
      <w:r w:rsidRPr="00CE5F80">
        <w:rPr>
          <w:rFonts w:eastAsia="Calibri"/>
          <w:i/>
          <w:color w:val="0070C0"/>
        </w:rPr>
        <w:tab/>
      </w:r>
      <w:r w:rsidR="00FE3C19" w:rsidRPr="00CE5F80">
        <w:rPr>
          <w:rFonts w:eastAsia="Calibri"/>
          <w:i/>
          <w:color w:val="0070C0"/>
        </w:rPr>
        <w:t>Action</w:t>
      </w:r>
    </w:p>
    <w:p w14:paraId="51F29193" w14:textId="77777777" w:rsidR="008A385E" w:rsidRPr="00CE5F80" w:rsidRDefault="00FE3C19" w:rsidP="00BB1C54">
      <w:pPr>
        <w:pBdr>
          <w:top w:val="nil"/>
          <w:left w:val="nil"/>
          <w:bottom w:val="nil"/>
          <w:right w:val="nil"/>
          <w:between w:val="nil"/>
        </w:pBdr>
        <w:spacing w:before="76" w:line="235" w:lineRule="auto"/>
        <w:ind w:left="720" w:right="984"/>
        <w:rPr>
          <w:rFonts w:eastAsia="Calibri"/>
          <w:color w:val="0070C0"/>
          <w:sz w:val="20"/>
          <w:szCs w:val="20"/>
        </w:rPr>
      </w:pPr>
      <w:r w:rsidRPr="00CE5F80">
        <w:rPr>
          <w:rFonts w:eastAsia="Calibri"/>
          <w:color w:val="0070C0"/>
          <w:sz w:val="20"/>
          <w:szCs w:val="20"/>
        </w:rPr>
        <w:t xml:space="preserve">On cue, the dog will roll over towards the handler and the handler will step over the dog. Only one (1) step over is required and on completion of that movement the dog may remain in a </w:t>
      </w:r>
      <w:r w:rsidRPr="00CE5F80">
        <w:rPr>
          <w:rFonts w:eastAsia="Calibri"/>
          <w:color w:val="0070C0"/>
          <w:sz w:val="20"/>
          <w:szCs w:val="20"/>
          <w:highlight w:val="yellow"/>
          <w:u w:val="single"/>
        </w:rPr>
        <w:t>drop</w:t>
      </w:r>
      <w:r w:rsidRPr="00CE5F80">
        <w:rPr>
          <w:rFonts w:eastAsia="Calibri"/>
          <w:color w:val="0070C0"/>
          <w:sz w:val="20"/>
          <w:szCs w:val="20"/>
          <w:u w:val="single"/>
        </w:rPr>
        <w:t xml:space="preserve"> </w:t>
      </w:r>
      <w:r w:rsidRPr="00CE5F80">
        <w:rPr>
          <w:rFonts w:eastAsia="Calibri"/>
          <w:color w:val="0070C0"/>
          <w:sz w:val="20"/>
          <w:szCs w:val="20"/>
          <w:highlight w:val="yellow"/>
          <w:u w:val="single"/>
        </w:rPr>
        <w:t>position</w:t>
      </w:r>
      <w:r w:rsidR="00BB1C54">
        <w:rPr>
          <w:rFonts w:eastAsia="Calibri"/>
          <w:color w:val="0070C0"/>
          <w:sz w:val="20"/>
          <w:szCs w:val="20"/>
        </w:rPr>
        <w:t xml:space="preserve"> or move into </w:t>
      </w:r>
      <w:r w:rsidRPr="00CE5F80">
        <w:rPr>
          <w:rFonts w:eastAsia="Calibri"/>
          <w:color w:val="0070C0"/>
          <w:sz w:val="20"/>
          <w:szCs w:val="20"/>
        </w:rPr>
        <w:t>a stand close to the handler.</w:t>
      </w:r>
    </w:p>
    <w:p w14:paraId="61C7907D" w14:textId="77777777" w:rsidR="008A385E" w:rsidRPr="00CE5F80" w:rsidRDefault="008A385E" w:rsidP="00BB1C54">
      <w:pPr>
        <w:pBdr>
          <w:top w:val="nil"/>
          <w:left w:val="nil"/>
          <w:bottom w:val="nil"/>
          <w:right w:val="nil"/>
          <w:between w:val="nil"/>
        </w:pBdr>
        <w:spacing w:before="76" w:line="235" w:lineRule="auto"/>
        <w:ind w:left="720" w:right="984"/>
        <w:rPr>
          <w:rFonts w:eastAsia="Calibri"/>
          <w:color w:val="000000"/>
          <w:sz w:val="20"/>
          <w:szCs w:val="20"/>
          <w:u w:val="single"/>
        </w:rPr>
      </w:pPr>
    </w:p>
    <w:p w14:paraId="3FFEEE51" w14:textId="77777777" w:rsidR="008A385E" w:rsidRPr="00CE5F80" w:rsidRDefault="00FE3C19" w:rsidP="00BB1C54">
      <w:pPr>
        <w:pBdr>
          <w:top w:val="nil"/>
          <w:left w:val="nil"/>
          <w:bottom w:val="nil"/>
          <w:right w:val="nil"/>
          <w:between w:val="nil"/>
        </w:pBdr>
        <w:spacing w:before="76" w:line="235" w:lineRule="auto"/>
        <w:ind w:left="720" w:right="984"/>
        <w:rPr>
          <w:rFonts w:eastAsia="Calibri"/>
          <w:color w:val="FF0000"/>
          <w:sz w:val="20"/>
          <w:szCs w:val="20"/>
        </w:rPr>
      </w:pPr>
      <w:r w:rsidRPr="00BB1C54">
        <w:rPr>
          <w:rFonts w:eastAsia="Calibri"/>
          <w:b/>
          <w:color w:val="FF0000"/>
          <w:sz w:val="20"/>
          <w:szCs w:val="20"/>
          <w:u w:val="single"/>
        </w:rPr>
        <w:t>Rationale</w:t>
      </w:r>
      <w:r w:rsidRPr="00BB1C54">
        <w:rPr>
          <w:rFonts w:eastAsia="Calibri"/>
          <w:b/>
          <w:color w:val="FF0000"/>
          <w:sz w:val="20"/>
          <w:szCs w:val="20"/>
        </w:rPr>
        <w:t>:</w:t>
      </w:r>
      <w:r w:rsidRPr="00CE5F80">
        <w:rPr>
          <w:rFonts w:eastAsia="Calibri"/>
          <w:color w:val="FF0000"/>
          <w:sz w:val="20"/>
          <w:szCs w:val="20"/>
        </w:rPr>
        <w:t xml:space="preserve">  Not all dogs can do an upright down. The use of the word ‘drop’ more clearly identifies the position required.   Last sentence changed to keep wording consistency.</w:t>
      </w:r>
    </w:p>
    <w:p w14:paraId="32096A46" w14:textId="77777777" w:rsidR="008A385E" w:rsidRDefault="008A385E">
      <w:pPr>
        <w:pBdr>
          <w:top w:val="nil"/>
          <w:left w:val="nil"/>
          <w:bottom w:val="nil"/>
          <w:right w:val="nil"/>
          <w:between w:val="nil"/>
        </w:pBdr>
        <w:spacing w:line="266" w:lineRule="auto"/>
        <w:ind w:left="235"/>
        <w:rPr>
          <w:color w:val="000000"/>
          <w:sz w:val="20"/>
          <w:szCs w:val="20"/>
        </w:rPr>
      </w:pPr>
    </w:p>
    <w:p w14:paraId="2E3ED8E5" w14:textId="77777777" w:rsidR="008A385E" w:rsidRPr="00F405ED" w:rsidRDefault="00F405ED" w:rsidP="00F405ED">
      <w:pPr>
        <w:tabs>
          <w:tab w:val="left" w:pos="920"/>
        </w:tabs>
        <w:ind w:left="720"/>
        <w:rPr>
          <w:b/>
          <w:sz w:val="20"/>
          <w:szCs w:val="20"/>
        </w:rPr>
      </w:pPr>
      <w:r>
        <w:rPr>
          <w:b/>
          <w:sz w:val="20"/>
          <w:szCs w:val="20"/>
          <w:highlight w:val="green"/>
        </w:rPr>
        <w:t>RULES CONTINUE</w:t>
      </w:r>
    </w:p>
    <w:p w14:paraId="3C139E63" w14:textId="77777777" w:rsidR="008A385E" w:rsidRDefault="00F405ED">
      <w:pPr>
        <w:pStyle w:val="Heading2"/>
        <w:numPr>
          <w:ilvl w:val="1"/>
          <w:numId w:val="18"/>
        </w:numPr>
        <w:tabs>
          <w:tab w:val="left" w:pos="1882"/>
        </w:tabs>
        <w:spacing w:before="136"/>
        <w:ind w:left="1881" w:hanging="672"/>
      </w:pPr>
      <w:r>
        <w:tab/>
      </w:r>
      <w:r>
        <w:tab/>
      </w:r>
      <w:r>
        <w:tab/>
      </w:r>
      <w:r w:rsidR="00FE3C19">
        <w:t>Blanket Games - 3 seconds</w:t>
      </w:r>
    </w:p>
    <w:p w14:paraId="57B00398" w14:textId="77777777" w:rsidR="008A385E" w:rsidRPr="00F405ED" w:rsidRDefault="00FE3C19">
      <w:pPr>
        <w:pStyle w:val="Heading6"/>
        <w:spacing w:before="125"/>
        <w:ind w:left="1210"/>
        <w:rPr>
          <w:rFonts w:ascii="Arial" w:hAnsi="Arial" w:cs="Arial"/>
        </w:rPr>
      </w:pPr>
      <w:r w:rsidRPr="00F405ED">
        <w:rPr>
          <w:rFonts w:ascii="Arial" w:hAnsi="Arial" w:cs="Arial"/>
        </w:rPr>
        <w:t>Set up</w:t>
      </w:r>
    </w:p>
    <w:p w14:paraId="1686D0F0" w14:textId="77777777" w:rsidR="00F405ED" w:rsidRDefault="00FE3C19" w:rsidP="00F405ED">
      <w:pPr>
        <w:pBdr>
          <w:top w:val="nil"/>
          <w:left w:val="nil"/>
          <w:bottom w:val="nil"/>
          <w:right w:val="nil"/>
          <w:between w:val="nil"/>
        </w:pBdr>
        <w:spacing w:before="127" w:line="252" w:lineRule="auto"/>
        <w:ind w:left="1210" w:right="1680"/>
        <w:rPr>
          <w:color w:val="000000"/>
          <w:sz w:val="20"/>
          <w:szCs w:val="20"/>
        </w:rPr>
      </w:pPr>
      <w:r>
        <w:rPr>
          <w:color w:val="000000"/>
          <w:sz w:val="20"/>
          <w:szCs w:val="20"/>
        </w:rPr>
        <w:t xml:space="preserve">The handler will provide a blanket. The dog will be in an upright down on or adjacent to the blanket. The handler may stand in any position relative to the dog but must be at least one (1) </w:t>
      </w:r>
      <w:proofErr w:type="spellStart"/>
      <w:r>
        <w:rPr>
          <w:color w:val="000000"/>
          <w:sz w:val="20"/>
          <w:szCs w:val="20"/>
        </w:rPr>
        <w:t>metre</w:t>
      </w:r>
      <w:proofErr w:type="spellEnd"/>
      <w:r>
        <w:rPr>
          <w:color w:val="000000"/>
          <w:sz w:val="20"/>
          <w:szCs w:val="20"/>
        </w:rPr>
        <w:t xml:space="preserve"> away from the dog and blanket and maintain that distance throughout the trick.</w:t>
      </w:r>
    </w:p>
    <w:p w14:paraId="4D0A3E2F" w14:textId="77777777" w:rsidR="008A385E" w:rsidRPr="00F405ED" w:rsidRDefault="00FE3C19" w:rsidP="00F405ED">
      <w:pPr>
        <w:pBdr>
          <w:top w:val="nil"/>
          <w:left w:val="nil"/>
          <w:bottom w:val="nil"/>
          <w:right w:val="nil"/>
          <w:between w:val="nil"/>
        </w:pBdr>
        <w:spacing w:before="127" w:line="252" w:lineRule="auto"/>
        <w:ind w:left="1210" w:right="1680"/>
        <w:rPr>
          <w:b/>
          <w:i/>
          <w:color w:val="000000"/>
          <w:sz w:val="20"/>
          <w:szCs w:val="20"/>
        </w:rPr>
      </w:pPr>
      <w:r w:rsidRPr="00F405ED">
        <w:rPr>
          <w:b/>
          <w:i/>
          <w:sz w:val="20"/>
          <w:szCs w:val="20"/>
        </w:rPr>
        <w:t>Cue</w:t>
      </w:r>
    </w:p>
    <w:p w14:paraId="1D00775B" w14:textId="77777777" w:rsidR="008A385E" w:rsidRDefault="00FE3C19">
      <w:pPr>
        <w:pBdr>
          <w:top w:val="nil"/>
          <w:left w:val="nil"/>
          <w:bottom w:val="nil"/>
          <w:right w:val="nil"/>
          <w:between w:val="nil"/>
        </w:pBdr>
        <w:spacing w:before="122"/>
        <w:ind w:left="1210"/>
        <w:jc w:val="both"/>
        <w:rPr>
          <w:color w:val="000000"/>
          <w:sz w:val="20"/>
          <w:szCs w:val="20"/>
        </w:rPr>
      </w:pPr>
      <w:r>
        <w:rPr>
          <w:color w:val="000000"/>
          <w:sz w:val="20"/>
          <w:szCs w:val="20"/>
        </w:rPr>
        <w:t>The handler will cue the dog to roll over in the blanket or pull the blanket over himself.</w:t>
      </w:r>
    </w:p>
    <w:p w14:paraId="35EF8F36" w14:textId="77777777" w:rsidR="008A385E" w:rsidRPr="00F405ED" w:rsidRDefault="00FE3C19">
      <w:pPr>
        <w:pStyle w:val="Heading6"/>
        <w:spacing w:before="117"/>
        <w:ind w:left="1210"/>
        <w:rPr>
          <w:rFonts w:ascii="Arial" w:hAnsi="Arial" w:cs="Arial"/>
        </w:rPr>
      </w:pPr>
      <w:r w:rsidRPr="00F405ED">
        <w:rPr>
          <w:rFonts w:ascii="Arial" w:hAnsi="Arial" w:cs="Arial"/>
        </w:rPr>
        <w:t>Action</w:t>
      </w:r>
    </w:p>
    <w:p w14:paraId="4255EA73" w14:textId="77777777" w:rsidR="008A385E" w:rsidRDefault="00FE3C19">
      <w:pPr>
        <w:pBdr>
          <w:top w:val="nil"/>
          <w:left w:val="nil"/>
          <w:bottom w:val="nil"/>
          <w:right w:val="nil"/>
          <w:between w:val="nil"/>
        </w:pBdr>
        <w:spacing w:before="140" w:line="252" w:lineRule="auto"/>
        <w:ind w:left="1210" w:right="1680"/>
        <w:rPr>
          <w:color w:val="000000"/>
          <w:sz w:val="20"/>
          <w:szCs w:val="20"/>
        </w:rPr>
      </w:pPr>
      <w:r>
        <w:rPr>
          <w:color w:val="000000"/>
          <w:sz w:val="20"/>
          <w:szCs w:val="20"/>
        </w:rPr>
        <w:t>On cue the dog will take hold of the blanket and either roll over and wrap himself in the blanket or pull the blanket over himself; in either case the dog will maintain that position for three (3) seconds timed from when the dog has completed the roll-over/wrap in the blanket. The Judge will indicate when that time has elapsed.</w:t>
      </w:r>
    </w:p>
    <w:p w14:paraId="751023D4" w14:textId="77777777" w:rsidR="00F405ED" w:rsidRDefault="00F405ED">
      <w:pPr>
        <w:pBdr>
          <w:top w:val="nil"/>
          <w:left w:val="nil"/>
          <w:bottom w:val="nil"/>
          <w:right w:val="nil"/>
          <w:between w:val="nil"/>
        </w:pBdr>
        <w:spacing w:before="140" w:line="252" w:lineRule="auto"/>
        <w:ind w:left="1210" w:right="1680"/>
        <w:rPr>
          <w:color w:val="000000"/>
          <w:sz w:val="20"/>
          <w:szCs w:val="20"/>
        </w:rPr>
      </w:pPr>
    </w:p>
    <w:p w14:paraId="073B64FE" w14:textId="77777777" w:rsidR="008A385E" w:rsidRDefault="008A385E">
      <w:pPr>
        <w:pBdr>
          <w:top w:val="nil"/>
          <w:left w:val="nil"/>
          <w:bottom w:val="nil"/>
          <w:right w:val="nil"/>
          <w:between w:val="nil"/>
        </w:pBdr>
        <w:rPr>
          <w:color w:val="000000"/>
        </w:rPr>
      </w:pPr>
    </w:p>
    <w:p w14:paraId="0C9E2A2F" w14:textId="77777777" w:rsidR="00F405ED" w:rsidRDefault="00F405ED" w:rsidP="00F405ED">
      <w:pPr>
        <w:spacing w:line="276" w:lineRule="auto"/>
        <w:ind w:left="720" w:right="506"/>
        <w:rPr>
          <w:b/>
          <w:bCs/>
          <w:sz w:val="24"/>
          <w:szCs w:val="24"/>
        </w:rPr>
      </w:pPr>
      <w:r>
        <w:rPr>
          <w:b/>
          <w:bCs/>
          <w:sz w:val="24"/>
          <w:szCs w:val="24"/>
          <w:highlight w:val="red"/>
        </w:rPr>
        <w:lastRenderedPageBreak/>
        <w:t>DOGS SA PROPOSAL</w:t>
      </w:r>
    </w:p>
    <w:p w14:paraId="2AC5129C" w14:textId="77777777" w:rsidR="008A385E" w:rsidRDefault="00FE3C19" w:rsidP="00D14399">
      <w:pPr>
        <w:pBdr>
          <w:top w:val="nil"/>
          <w:left w:val="nil"/>
          <w:bottom w:val="nil"/>
          <w:right w:val="nil"/>
          <w:between w:val="nil"/>
        </w:pBdr>
        <w:ind w:left="720"/>
        <w:rPr>
          <w:color w:val="0070C0"/>
          <w:sz w:val="20"/>
          <w:szCs w:val="20"/>
        </w:rPr>
      </w:pPr>
      <w:r w:rsidRPr="00D14399">
        <w:rPr>
          <w:color w:val="0070C0"/>
          <w:sz w:val="20"/>
          <w:szCs w:val="20"/>
        </w:rPr>
        <w:t>Proposed Change A.20</w:t>
      </w:r>
    </w:p>
    <w:p w14:paraId="6567B3BA" w14:textId="77777777" w:rsidR="00BB1C54" w:rsidRPr="00D14399" w:rsidRDefault="00BB1C54" w:rsidP="00D14399">
      <w:pPr>
        <w:pBdr>
          <w:top w:val="nil"/>
          <w:left w:val="nil"/>
          <w:bottom w:val="nil"/>
          <w:right w:val="nil"/>
          <w:between w:val="nil"/>
        </w:pBdr>
        <w:ind w:left="720"/>
        <w:rPr>
          <w:strike/>
          <w:color w:val="0070C0"/>
        </w:rPr>
      </w:pPr>
    </w:p>
    <w:p w14:paraId="5666C43B" w14:textId="77777777" w:rsidR="00D14399" w:rsidRDefault="00BB1C54" w:rsidP="00D14399">
      <w:pPr>
        <w:pStyle w:val="Heading2"/>
        <w:numPr>
          <w:ilvl w:val="1"/>
          <w:numId w:val="3"/>
        </w:numPr>
        <w:tabs>
          <w:tab w:val="left" w:pos="1895"/>
        </w:tabs>
        <w:spacing w:before="67"/>
        <w:ind w:hanging="670"/>
        <w:rPr>
          <w:color w:val="0070C0"/>
        </w:rPr>
      </w:pPr>
      <w:r>
        <w:rPr>
          <w:strike/>
          <w:color w:val="0070C0"/>
        </w:rPr>
        <w:tab/>
      </w:r>
      <w:r>
        <w:rPr>
          <w:strike/>
          <w:color w:val="0070C0"/>
        </w:rPr>
        <w:tab/>
      </w:r>
      <w:r>
        <w:rPr>
          <w:strike/>
          <w:color w:val="0070C0"/>
        </w:rPr>
        <w:tab/>
      </w:r>
      <w:r w:rsidR="00FE3C19" w:rsidRPr="00D14399">
        <w:rPr>
          <w:strike/>
          <w:color w:val="0070C0"/>
        </w:rPr>
        <w:t>Blanket Games</w:t>
      </w:r>
      <w:r w:rsidR="00FE3C19" w:rsidRPr="00D14399">
        <w:rPr>
          <w:color w:val="0070C0"/>
        </w:rPr>
        <w:t xml:space="preserve"> </w:t>
      </w:r>
      <w:r w:rsidR="00FE3C19" w:rsidRPr="00D14399">
        <w:rPr>
          <w:color w:val="0070C0"/>
          <w:u w:val="single"/>
        </w:rPr>
        <w:t xml:space="preserve">Cover up </w:t>
      </w:r>
      <w:r w:rsidR="00FE3C19" w:rsidRPr="00D14399">
        <w:rPr>
          <w:color w:val="0070C0"/>
        </w:rPr>
        <w:t>- 3 seconds</w:t>
      </w:r>
    </w:p>
    <w:p w14:paraId="3F82E739" w14:textId="77777777" w:rsidR="008A385E" w:rsidRPr="00D14399" w:rsidRDefault="00FE3C19" w:rsidP="00D14399">
      <w:pPr>
        <w:pStyle w:val="Heading2"/>
        <w:tabs>
          <w:tab w:val="left" w:pos="1895"/>
        </w:tabs>
        <w:spacing w:before="67"/>
        <w:ind w:left="720" w:firstLine="0"/>
        <w:rPr>
          <w:i/>
          <w:color w:val="0070C0"/>
          <w:sz w:val="20"/>
          <w:szCs w:val="20"/>
        </w:rPr>
      </w:pPr>
      <w:r w:rsidRPr="00D14399">
        <w:rPr>
          <w:i/>
          <w:color w:val="0070C0"/>
          <w:sz w:val="20"/>
          <w:szCs w:val="20"/>
        </w:rPr>
        <w:t>Set up</w:t>
      </w:r>
    </w:p>
    <w:p w14:paraId="1BED3CBE" w14:textId="77777777" w:rsidR="00D14399" w:rsidRDefault="00FE3C19" w:rsidP="00D14399">
      <w:pPr>
        <w:pBdr>
          <w:top w:val="nil"/>
          <w:left w:val="nil"/>
          <w:bottom w:val="nil"/>
          <w:right w:val="nil"/>
          <w:between w:val="nil"/>
        </w:pBdr>
        <w:spacing w:before="130" w:line="266" w:lineRule="auto"/>
        <w:ind w:left="720" w:right="1852"/>
        <w:rPr>
          <w:color w:val="0070C0"/>
          <w:sz w:val="20"/>
          <w:szCs w:val="20"/>
        </w:rPr>
      </w:pPr>
      <w:r w:rsidRPr="00D14399">
        <w:rPr>
          <w:color w:val="0070C0"/>
          <w:sz w:val="20"/>
          <w:szCs w:val="20"/>
        </w:rPr>
        <w:t xml:space="preserve">The handler will provide a </w:t>
      </w:r>
      <w:r w:rsidRPr="00D14399">
        <w:rPr>
          <w:strike/>
          <w:color w:val="0070C0"/>
          <w:sz w:val="20"/>
          <w:szCs w:val="20"/>
        </w:rPr>
        <w:t>blanket cloth</w:t>
      </w:r>
      <w:r w:rsidRPr="00BB1C54">
        <w:rPr>
          <w:b/>
          <w:color w:val="0070C0"/>
          <w:sz w:val="20"/>
          <w:szCs w:val="20"/>
        </w:rPr>
        <w:t xml:space="preserve">, </w:t>
      </w:r>
      <w:r w:rsidRPr="00BB1C54">
        <w:rPr>
          <w:b/>
          <w:color w:val="0070C0"/>
          <w:sz w:val="20"/>
          <w:szCs w:val="20"/>
          <w:u w:val="single"/>
        </w:rPr>
        <w:t xml:space="preserve">cloth, </w:t>
      </w:r>
      <w:proofErr w:type="gramStart"/>
      <w:r w:rsidRPr="00BB1C54">
        <w:rPr>
          <w:b/>
          <w:color w:val="0070C0"/>
          <w:sz w:val="20"/>
          <w:szCs w:val="20"/>
          <w:u w:val="single"/>
        </w:rPr>
        <w:t>towel</w:t>
      </w:r>
      <w:proofErr w:type="gramEnd"/>
      <w:r w:rsidRPr="00BB1C54">
        <w:rPr>
          <w:b/>
          <w:color w:val="0070C0"/>
          <w:sz w:val="20"/>
          <w:szCs w:val="20"/>
          <w:u w:val="single"/>
        </w:rPr>
        <w:t xml:space="preserve"> or blanket which is of suitable size and</w:t>
      </w:r>
      <w:r w:rsidRPr="00BB1C54">
        <w:rPr>
          <w:b/>
          <w:color w:val="0070C0"/>
          <w:sz w:val="20"/>
          <w:szCs w:val="20"/>
        </w:rPr>
        <w:t xml:space="preserve"> </w:t>
      </w:r>
      <w:r w:rsidRPr="00BB1C54">
        <w:rPr>
          <w:b/>
          <w:color w:val="0070C0"/>
          <w:sz w:val="20"/>
          <w:szCs w:val="20"/>
          <w:u w:val="single"/>
        </w:rPr>
        <w:t>weight for the dog to pull over themselves.</w:t>
      </w:r>
      <w:r w:rsidRPr="00D14399">
        <w:rPr>
          <w:color w:val="0070C0"/>
          <w:sz w:val="20"/>
          <w:szCs w:val="20"/>
        </w:rPr>
        <w:t xml:space="preserve"> The dog will be in an </w:t>
      </w:r>
      <w:r w:rsidRPr="00D14399">
        <w:rPr>
          <w:strike/>
          <w:color w:val="0070C0"/>
          <w:sz w:val="20"/>
          <w:szCs w:val="20"/>
        </w:rPr>
        <w:t>upright down</w:t>
      </w:r>
      <w:r w:rsidRPr="00D14399">
        <w:rPr>
          <w:color w:val="0070C0"/>
          <w:sz w:val="20"/>
          <w:szCs w:val="20"/>
        </w:rPr>
        <w:t xml:space="preserve"> </w:t>
      </w:r>
      <w:r w:rsidRPr="00BB1C54">
        <w:rPr>
          <w:b/>
          <w:color w:val="0070C0"/>
          <w:sz w:val="20"/>
          <w:szCs w:val="20"/>
          <w:u w:val="single"/>
        </w:rPr>
        <w:t>drop</w:t>
      </w:r>
      <w:r w:rsidRPr="00D14399">
        <w:rPr>
          <w:color w:val="0070C0"/>
          <w:sz w:val="20"/>
          <w:szCs w:val="20"/>
        </w:rPr>
        <w:t xml:space="preserve"> on or adjacent to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blanke</w:t>
      </w:r>
      <w:r w:rsidRPr="00D14399">
        <w:rPr>
          <w:color w:val="0070C0"/>
          <w:sz w:val="20"/>
          <w:szCs w:val="20"/>
        </w:rPr>
        <w:t xml:space="preserve">t. The handler may stand in any position relative to the dog but must be at least one (1) </w:t>
      </w:r>
      <w:proofErr w:type="spellStart"/>
      <w:r w:rsidRPr="00D14399">
        <w:rPr>
          <w:color w:val="0070C0"/>
          <w:sz w:val="20"/>
          <w:szCs w:val="20"/>
        </w:rPr>
        <w:t>metre</w:t>
      </w:r>
      <w:proofErr w:type="spellEnd"/>
      <w:r w:rsidRPr="00D14399">
        <w:rPr>
          <w:color w:val="0070C0"/>
          <w:sz w:val="20"/>
          <w:szCs w:val="20"/>
        </w:rPr>
        <w:t xml:space="preserve"> away from the dog and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 xml:space="preserve">blanket </w:t>
      </w:r>
      <w:r w:rsidRPr="00D14399">
        <w:rPr>
          <w:color w:val="0070C0"/>
          <w:sz w:val="20"/>
          <w:szCs w:val="20"/>
        </w:rPr>
        <w:t>and maintain that distance throughout the trick.</w:t>
      </w:r>
    </w:p>
    <w:p w14:paraId="773FFFFD" w14:textId="77777777" w:rsidR="008A385E" w:rsidRPr="00D14399" w:rsidRDefault="00FE3C19" w:rsidP="00D14399">
      <w:pPr>
        <w:pBdr>
          <w:top w:val="nil"/>
          <w:left w:val="nil"/>
          <w:bottom w:val="nil"/>
          <w:right w:val="nil"/>
          <w:between w:val="nil"/>
        </w:pBdr>
        <w:spacing w:before="130" w:line="266" w:lineRule="auto"/>
        <w:ind w:left="720" w:right="1852"/>
        <w:rPr>
          <w:b/>
          <w:i/>
          <w:color w:val="0070C0"/>
          <w:sz w:val="20"/>
          <w:szCs w:val="20"/>
        </w:rPr>
      </w:pPr>
      <w:r w:rsidRPr="00D14399">
        <w:rPr>
          <w:b/>
          <w:i/>
          <w:color w:val="0070C0"/>
          <w:sz w:val="20"/>
          <w:szCs w:val="20"/>
        </w:rPr>
        <w:t>Cue</w:t>
      </w:r>
    </w:p>
    <w:p w14:paraId="6D4C8B3D" w14:textId="77777777" w:rsidR="00D14399" w:rsidRDefault="00FE3C19" w:rsidP="00D14399">
      <w:pPr>
        <w:pStyle w:val="NoSpacing"/>
        <w:ind w:left="720"/>
        <w:rPr>
          <w:color w:val="0070C0"/>
          <w:sz w:val="20"/>
          <w:szCs w:val="20"/>
        </w:rPr>
      </w:pPr>
      <w:r w:rsidRPr="00D14399">
        <w:rPr>
          <w:color w:val="0070C0"/>
          <w:sz w:val="20"/>
          <w:szCs w:val="20"/>
        </w:rPr>
        <w:t xml:space="preserve">The handler will cue the dog to roll over in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blanket</w:t>
      </w:r>
      <w:r w:rsidRPr="00D14399">
        <w:rPr>
          <w:color w:val="0070C0"/>
          <w:sz w:val="20"/>
          <w:szCs w:val="20"/>
        </w:rPr>
        <w:t xml:space="preserve"> or pull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blanke</w:t>
      </w:r>
      <w:r w:rsidRPr="00D14399">
        <w:rPr>
          <w:color w:val="0070C0"/>
          <w:sz w:val="20"/>
          <w:szCs w:val="20"/>
        </w:rPr>
        <w:t>t over himself.</w:t>
      </w:r>
    </w:p>
    <w:p w14:paraId="2C868697" w14:textId="77777777" w:rsidR="00D14399" w:rsidRDefault="00D14399" w:rsidP="00D14399">
      <w:pPr>
        <w:pStyle w:val="NoSpacing"/>
        <w:ind w:left="720"/>
        <w:rPr>
          <w:color w:val="0070C0"/>
          <w:sz w:val="20"/>
          <w:szCs w:val="20"/>
        </w:rPr>
      </w:pPr>
    </w:p>
    <w:p w14:paraId="3FE62A32" w14:textId="77777777" w:rsidR="008A385E" w:rsidRPr="00D14399" w:rsidRDefault="00FE3C19" w:rsidP="00D14399">
      <w:pPr>
        <w:pStyle w:val="NoSpacing"/>
        <w:ind w:left="720"/>
        <w:rPr>
          <w:b/>
          <w:i/>
          <w:color w:val="0070C0"/>
          <w:sz w:val="20"/>
          <w:szCs w:val="20"/>
        </w:rPr>
      </w:pPr>
      <w:r w:rsidRPr="00D14399">
        <w:rPr>
          <w:b/>
          <w:i/>
          <w:color w:val="0070C0"/>
          <w:sz w:val="20"/>
          <w:szCs w:val="20"/>
        </w:rPr>
        <w:t>Action</w:t>
      </w:r>
    </w:p>
    <w:p w14:paraId="7BED83BF" w14:textId="77777777" w:rsidR="008A385E" w:rsidRPr="00D14399" w:rsidRDefault="00FE3C19" w:rsidP="00D14399">
      <w:pPr>
        <w:pBdr>
          <w:top w:val="nil"/>
          <w:left w:val="nil"/>
          <w:bottom w:val="nil"/>
          <w:right w:val="nil"/>
          <w:between w:val="nil"/>
        </w:pBdr>
        <w:spacing w:before="145" w:line="266" w:lineRule="auto"/>
        <w:ind w:left="720" w:right="1555"/>
        <w:rPr>
          <w:color w:val="0070C0"/>
          <w:sz w:val="20"/>
          <w:szCs w:val="20"/>
        </w:rPr>
      </w:pPr>
      <w:r w:rsidRPr="00D14399">
        <w:rPr>
          <w:color w:val="0070C0"/>
          <w:sz w:val="20"/>
          <w:szCs w:val="20"/>
        </w:rPr>
        <w:t xml:space="preserve">On cue the dog will take hold of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blanket</w:t>
      </w:r>
      <w:r w:rsidRPr="00D14399">
        <w:rPr>
          <w:color w:val="0070C0"/>
          <w:sz w:val="20"/>
          <w:szCs w:val="20"/>
        </w:rPr>
        <w:t xml:space="preserve"> and either roll over and wrap himself in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blanke</w:t>
      </w:r>
      <w:r w:rsidRPr="00D14399">
        <w:rPr>
          <w:color w:val="0070C0"/>
          <w:sz w:val="20"/>
          <w:szCs w:val="20"/>
        </w:rPr>
        <w:t xml:space="preserve">t or pull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w:t>
      </w:r>
      <w:r w:rsidRPr="00D14399">
        <w:rPr>
          <w:color w:val="0070C0"/>
          <w:sz w:val="20"/>
          <w:szCs w:val="20"/>
        </w:rPr>
        <w:t xml:space="preserve">et over himself; in either case the dog will maintain that position for three (3) seconds timed from when the dog has completed the roll-over/wrap in the </w:t>
      </w:r>
      <w:r w:rsidRPr="00BB1C54">
        <w:rPr>
          <w:b/>
          <w:color w:val="0070C0"/>
          <w:sz w:val="20"/>
          <w:szCs w:val="20"/>
          <w:u w:val="single"/>
        </w:rPr>
        <w:t>cloth</w:t>
      </w:r>
      <w:r w:rsidRPr="00D14399">
        <w:rPr>
          <w:color w:val="0070C0"/>
          <w:sz w:val="20"/>
          <w:szCs w:val="20"/>
        </w:rPr>
        <w:t xml:space="preserve"> </w:t>
      </w:r>
      <w:r w:rsidRPr="00D14399">
        <w:rPr>
          <w:strike/>
          <w:color w:val="0070C0"/>
          <w:sz w:val="20"/>
          <w:szCs w:val="20"/>
        </w:rPr>
        <w:t>blanke</w:t>
      </w:r>
      <w:r w:rsidRPr="00D14399">
        <w:rPr>
          <w:color w:val="0070C0"/>
          <w:sz w:val="20"/>
          <w:szCs w:val="20"/>
        </w:rPr>
        <w:t>t. The Judge will indicate when that time has elapsed.</w:t>
      </w:r>
    </w:p>
    <w:p w14:paraId="61E43071" w14:textId="77777777" w:rsidR="008A385E" w:rsidRDefault="008A385E">
      <w:pPr>
        <w:pBdr>
          <w:top w:val="nil"/>
          <w:left w:val="nil"/>
          <w:bottom w:val="nil"/>
          <w:right w:val="nil"/>
          <w:between w:val="nil"/>
        </w:pBdr>
        <w:spacing w:before="3"/>
        <w:rPr>
          <w:color w:val="000000"/>
          <w:sz w:val="24"/>
          <w:szCs w:val="24"/>
        </w:rPr>
      </w:pPr>
    </w:p>
    <w:p w14:paraId="0A235B36" w14:textId="77777777" w:rsidR="008A385E" w:rsidRDefault="00FE3C19" w:rsidP="00D14399">
      <w:pPr>
        <w:pBdr>
          <w:top w:val="nil"/>
          <w:left w:val="nil"/>
          <w:bottom w:val="nil"/>
          <w:right w:val="nil"/>
          <w:between w:val="nil"/>
        </w:pBdr>
        <w:ind w:left="720"/>
        <w:rPr>
          <w:color w:val="000000"/>
          <w:sz w:val="20"/>
          <w:szCs w:val="20"/>
        </w:rPr>
      </w:pPr>
      <w:r w:rsidRPr="00D14399">
        <w:rPr>
          <w:b/>
          <w:color w:val="FF0000"/>
          <w:sz w:val="20"/>
          <w:szCs w:val="20"/>
        </w:rPr>
        <w:t>Rationale</w:t>
      </w:r>
      <w:r>
        <w:rPr>
          <w:color w:val="FF0000"/>
          <w:sz w:val="20"/>
          <w:szCs w:val="20"/>
        </w:rPr>
        <w:t xml:space="preserve"> A.20</w:t>
      </w:r>
    </w:p>
    <w:p w14:paraId="096ED946" w14:textId="77777777" w:rsidR="008A385E" w:rsidRDefault="00FE3C19" w:rsidP="00D14399">
      <w:pPr>
        <w:pBdr>
          <w:top w:val="nil"/>
          <w:left w:val="nil"/>
          <w:bottom w:val="nil"/>
          <w:right w:val="nil"/>
          <w:between w:val="nil"/>
        </w:pBdr>
        <w:spacing w:before="15" w:line="266" w:lineRule="auto"/>
        <w:ind w:left="720"/>
        <w:rPr>
          <w:color w:val="000000"/>
          <w:sz w:val="20"/>
          <w:szCs w:val="20"/>
        </w:rPr>
      </w:pPr>
      <w:r>
        <w:rPr>
          <w:color w:val="FF0000"/>
          <w:sz w:val="20"/>
          <w:szCs w:val="20"/>
        </w:rPr>
        <w:t>Change of name to ensure handlers can use something other than a blanket. A blanket implies something heavy when this should be a towel, cloth or covering that is suitable to the dog.</w:t>
      </w:r>
    </w:p>
    <w:p w14:paraId="7C91FDCF" w14:textId="77777777" w:rsidR="008A385E" w:rsidRDefault="008A385E" w:rsidP="00D14399">
      <w:pPr>
        <w:pBdr>
          <w:top w:val="nil"/>
          <w:left w:val="nil"/>
          <w:bottom w:val="nil"/>
          <w:right w:val="nil"/>
          <w:between w:val="nil"/>
        </w:pBdr>
        <w:spacing w:before="2"/>
        <w:ind w:left="485"/>
        <w:rPr>
          <w:color w:val="000000"/>
        </w:rPr>
      </w:pPr>
    </w:p>
    <w:p w14:paraId="07C2F4ED" w14:textId="77777777" w:rsidR="008A385E" w:rsidRDefault="00FE3C19" w:rsidP="00D14399">
      <w:pPr>
        <w:pBdr>
          <w:top w:val="nil"/>
          <w:left w:val="nil"/>
          <w:bottom w:val="nil"/>
          <w:right w:val="nil"/>
          <w:between w:val="nil"/>
        </w:pBdr>
        <w:ind w:left="720"/>
        <w:rPr>
          <w:color w:val="FF0000"/>
          <w:sz w:val="20"/>
          <w:szCs w:val="20"/>
        </w:rPr>
      </w:pPr>
      <w:r>
        <w:rPr>
          <w:color w:val="FF0000"/>
          <w:sz w:val="20"/>
          <w:szCs w:val="20"/>
        </w:rPr>
        <w:t>We have changed upright down</w:t>
      </w:r>
      <w:r w:rsidR="004550E4">
        <w:rPr>
          <w:color w:val="FF0000"/>
          <w:sz w:val="20"/>
          <w:szCs w:val="20"/>
        </w:rPr>
        <w:t xml:space="preserve"> to drop, as we do not think it i</w:t>
      </w:r>
      <w:r>
        <w:rPr>
          <w:color w:val="FF0000"/>
          <w:sz w:val="20"/>
          <w:szCs w:val="20"/>
        </w:rPr>
        <w:t>s important how a dog lays at the beginning of this trick.</w:t>
      </w:r>
    </w:p>
    <w:p w14:paraId="5D3ACBFD" w14:textId="77777777" w:rsidR="00D14399" w:rsidRDefault="00D14399" w:rsidP="00D14399">
      <w:pPr>
        <w:pBdr>
          <w:top w:val="nil"/>
          <w:left w:val="nil"/>
          <w:bottom w:val="nil"/>
          <w:right w:val="nil"/>
          <w:between w:val="nil"/>
        </w:pBdr>
        <w:ind w:left="720"/>
        <w:rPr>
          <w:color w:val="FF0000"/>
          <w:sz w:val="20"/>
          <w:szCs w:val="20"/>
        </w:rPr>
      </w:pPr>
    </w:p>
    <w:p w14:paraId="33B082FA" w14:textId="77777777" w:rsidR="00D14399" w:rsidRDefault="00D14399" w:rsidP="00D14399">
      <w:pPr>
        <w:pBdr>
          <w:top w:val="nil"/>
          <w:left w:val="nil"/>
          <w:bottom w:val="nil"/>
          <w:right w:val="nil"/>
          <w:between w:val="nil"/>
        </w:pBdr>
        <w:ind w:left="720"/>
        <w:rPr>
          <w:color w:val="FF0000"/>
          <w:sz w:val="20"/>
          <w:szCs w:val="20"/>
        </w:rPr>
      </w:pPr>
    </w:p>
    <w:p w14:paraId="159D7109" w14:textId="77777777" w:rsidR="004550E4" w:rsidRDefault="004550E4" w:rsidP="004550E4">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406334B" w14:textId="77777777" w:rsidR="008A385E" w:rsidRPr="004550E4" w:rsidRDefault="00FE3C19">
      <w:pPr>
        <w:pBdr>
          <w:top w:val="nil"/>
          <w:left w:val="nil"/>
          <w:bottom w:val="nil"/>
          <w:right w:val="nil"/>
          <w:between w:val="nil"/>
        </w:pBdr>
        <w:spacing w:before="112" w:line="235" w:lineRule="auto"/>
        <w:ind w:left="709" w:right="1578"/>
        <w:rPr>
          <w:rFonts w:eastAsia="Calibri"/>
          <w:color w:val="366091"/>
          <w:sz w:val="20"/>
          <w:szCs w:val="20"/>
        </w:rPr>
      </w:pPr>
      <w:r w:rsidRPr="004550E4">
        <w:rPr>
          <w:rFonts w:eastAsia="Calibri"/>
          <w:color w:val="366091"/>
          <w:sz w:val="20"/>
          <w:szCs w:val="20"/>
          <w:u w:val="single"/>
        </w:rPr>
        <w:t>Proposed Amendment</w:t>
      </w:r>
      <w:r w:rsidRPr="004550E4">
        <w:rPr>
          <w:rFonts w:eastAsia="Calibri"/>
          <w:color w:val="366091"/>
          <w:sz w:val="20"/>
          <w:szCs w:val="20"/>
        </w:rPr>
        <w:t>:</w:t>
      </w:r>
    </w:p>
    <w:p w14:paraId="0CEAB9F6" w14:textId="77777777" w:rsidR="008A385E" w:rsidRPr="004550E4" w:rsidRDefault="00FE3C19">
      <w:pPr>
        <w:pBdr>
          <w:top w:val="nil"/>
          <w:left w:val="nil"/>
          <w:bottom w:val="nil"/>
          <w:right w:val="nil"/>
          <w:between w:val="nil"/>
        </w:pBdr>
        <w:ind w:left="709"/>
        <w:rPr>
          <w:rFonts w:eastAsia="Calibri"/>
          <w:color w:val="366091"/>
          <w:sz w:val="20"/>
          <w:szCs w:val="20"/>
        </w:rPr>
      </w:pPr>
      <w:r w:rsidRPr="004550E4">
        <w:rPr>
          <w:rFonts w:eastAsia="Calibri"/>
          <w:color w:val="366091"/>
          <w:sz w:val="20"/>
          <w:szCs w:val="20"/>
        </w:rPr>
        <w:tab/>
      </w:r>
      <w:r w:rsidRPr="004550E4">
        <w:rPr>
          <w:rFonts w:eastAsia="Calibri"/>
          <w:color w:val="366091"/>
          <w:sz w:val="20"/>
          <w:szCs w:val="20"/>
        </w:rPr>
        <w:tab/>
      </w:r>
    </w:p>
    <w:p w14:paraId="23ECD38F" w14:textId="77777777" w:rsidR="008A385E" w:rsidRPr="004550E4" w:rsidRDefault="00FE3C19">
      <w:pPr>
        <w:pBdr>
          <w:top w:val="nil"/>
          <w:left w:val="nil"/>
          <w:bottom w:val="nil"/>
          <w:right w:val="nil"/>
          <w:between w:val="nil"/>
        </w:pBdr>
        <w:rPr>
          <w:rFonts w:eastAsia="Calibri"/>
          <w:b/>
          <w:color w:val="366091"/>
          <w:sz w:val="28"/>
          <w:szCs w:val="28"/>
        </w:rPr>
      </w:pPr>
      <w:r w:rsidRPr="004550E4">
        <w:rPr>
          <w:rFonts w:eastAsia="Calibri"/>
          <w:color w:val="366091"/>
          <w:sz w:val="28"/>
          <w:szCs w:val="28"/>
        </w:rPr>
        <w:tab/>
      </w:r>
      <w:r w:rsidRPr="004550E4">
        <w:rPr>
          <w:rFonts w:eastAsia="Calibri"/>
          <w:b/>
          <w:color w:val="366091"/>
          <w:sz w:val="28"/>
          <w:szCs w:val="28"/>
        </w:rPr>
        <w:t>A.20</w:t>
      </w:r>
      <w:r w:rsidRPr="004550E4">
        <w:rPr>
          <w:rFonts w:eastAsia="Calibri"/>
          <w:color w:val="366091"/>
          <w:sz w:val="28"/>
          <w:szCs w:val="28"/>
        </w:rPr>
        <w:t xml:space="preserve"> </w:t>
      </w:r>
      <w:r w:rsidR="004550E4">
        <w:rPr>
          <w:rFonts w:eastAsia="Calibri"/>
          <w:color w:val="366091"/>
          <w:sz w:val="28"/>
          <w:szCs w:val="28"/>
        </w:rPr>
        <w:tab/>
      </w:r>
      <w:r w:rsidR="004550E4">
        <w:rPr>
          <w:rFonts w:eastAsia="Calibri"/>
          <w:color w:val="366091"/>
          <w:sz w:val="28"/>
          <w:szCs w:val="28"/>
        </w:rPr>
        <w:tab/>
      </w:r>
      <w:r w:rsidR="004550E4">
        <w:rPr>
          <w:rFonts w:eastAsia="Calibri"/>
          <w:color w:val="366091"/>
          <w:sz w:val="28"/>
          <w:szCs w:val="28"/>
        </w:rPr>
        <w:tab/>
      </w:r>
      <w:r w:rsidRPr="004550E4">
        <w:rPr>
          <w:rFonts w:eastAsia="Calibri"/>
          <w:b/>
          <w:color w:val="366091"/>
          <w:sz w:val="28"/>
          <w:szCs w:val="28"/>
        </w:rPr>
        <w:t>Blanket Games – 3 seconds</w:t>
      </w:r>
    </w:p>
    <w:p w14:paraId="4F7CC979" w14:textId="77777777" w:rsidR="008A385E" w:rsidRPr="004550E4" w:rsidRDefault="008A385E">
      <w:pPr>
        <w:pBdr>
          <w:top w:val="nil"/>
          <w:left w:val="nil"/>
          <w:bottom w:val="nil"/>
          <w:right w:val="nil"/>
          <w:between w:val="nil"/>
        </w:pBdr>
        <w:rPr>
          <w:rFonts w:eastAsia="Calibri"/>
          <w:b/>
          <w:color w:val="366091"/>
          <w:sz w:val="20"/>
          <w:szCs w:val="20"/>
        </w:rPr>
      </w:pPr>
    </w:p>
    <w:p w14:paraId="014A0D77" w14:textId="77777777" w:rsidR="008A385E" w:rsidRPr="004550E4" w:rsidRDefault="00FE3C19">
      <w:pPr>
        <w:pBdr>
          <w:top w:val="nil"/>
          <w:left w:val="nil"/>
          <w:bottom w:val="nil"/>
          <w:right w:val="nil"/>
          <w:between w:val="nil"/>
        </w:pBdr>
        <w:rPr>
          <w:rFonts w:eastAsia="Calibri"/>
          <w:b/>
          <w:i/>
          <w:color w:val="366091"/>
          <w:sz w:val="20"/>
          <w:szCs w:val="20"/>
        </w:rPr>
      </w:pPr>
      <w:r w:rsidRPr="004550E4">
        <w:rPr>
          <w:rFonts w:eastAsia="Calibri"/>
          <w:i/>
          <w:color w:val="366091"/>
          <w:sz w:val="20"/>
          <w:szCs w:val="20"/>
        </w:rPr>
        <w:tab/>
      </w:r>
      <w:r w:rsidRPr="004550E4">
        <w:rPr>
          <w:rFonts w:eastAsia="Calibri"/>
          <w:b/>
          <w:i/>
          <w:color w:val="366091"/>
          <w:sz w:val="20"/>
          <w:szCs w:val="20"/>
        </w:rPr>
        <w:t>Set up</w:t>
      </w:r>
    </w:p>
    <w:p w14:paraId="10F32DEE" w14:textId="77777777" w:rsidR="008A385E" w:rsidRPr="004550E4" w:rsidRDefault="00FE3C19">
      <w:pPr>
        <w:pBdr>
          <w:top w:val="nil"/>
          <w:left w:val="nil"/>
          <w:bottom w:val="nil"/>
          <w:right w:val="nil"/>
          <w:between w:val="nil"/>
        </w:pBdr>
        <w:spacing w:before="113" w:line="235" w:lineRule="auto"/>
        <w:ind w:left="709" w:right="1255"/>
        <w:rPr>
          <w:rFonts w:eastAsia="Calibri"/>
          <w:color w:val="366091"/>
          <w:sz w:val="20"/>
          <w:szCs w:val="20"/>
        </w:rPr>
      </w:pPr>
      <w:r w:rsidRPr="004550E4">
        <w:rPr>
          <w:rFonts w:eastAsia="Calibri"/>
          <w:color w:val="366091"/>
          <w:sz w:val="20"/>
          <w:szCs w:val="20"/>
        </w:rPr>
        <w:t xml:space="preserve">The handler will provide a blanket. The dog will be in </w:t>
      </w:r>
      <w:r w:rsidRPr="004550E4">
        <w:rPr>
          <w:rFonts w:eastAsia="Calibri"/>
          <w:color w:val="366091"/>
          <w:sz w:val="20"/>
          <w:szCs w:val="20"/>
          <w:highlight w:val="yellow"/>
          <w:u w:val="single"/>
        </w:rPr>
        <w:t>a drop</w:t>
      </w:r>
      <w:r w:rsidRPr="004550E4">
        <w:rPr>
          <w:rFonts w:eastAsia="Calibri"/>
          <w:color w:val="366091"/>
          <w:sz w:val="20"/>
          <w:szCs w:val="20"/>
          <w:u w:val="single"/>
        </w:rPr>
        <w:t xml:space="preserve"> </w:t>
      </w:r>
      <w:r w:rsidRPr="004550E4">
        <w:rPr>
          <w:rFonts w:eastAsia="Calibri"/>
          <w:color w:val="366091"/>
          <w:sz w:val="20"/>
          <w:szCs w:val="20"/>
          <w:highlight w:val="yellow"/>
          <w:u w:val="single"/>
        </w:rPr>
        <w:t>position</w:t>
      </w:r>
      <w:r w:rsidRPr="004550E4">
        <w:rPr>
          <w:rFonts w:eastAsia="Calibri"/>
          <w:color w:val="366091"/>
          <w:sz w:val="20"/>
          <w:szCs w:val="20"/>
        </w:rPr>
        <w:t xml:space="preserve"> on or adjacent to the blanket. The handler may stand in any position relative to the dog but must be at least one (1) </w:t>
      </w:r>
      <w:proofErr w:type="spellStart"/>
      <w:r w:rsidRPr="004550E4">
        <w:rPr>
          <w:rFonts w:eastAsia="Calibri"/>
          <w:color w:val="366091"/>
          <w:sz w:val="20"/>
          <w:szCs w:val="20"/>
        </w:rPr>
        <w:t>metre</w:t>
      </w:r>
      <w:proofErr w:type="spellEnd"/>
      <w:r w:rsidRPr="004550E4">
        <w:rPr>
          <w:rFonts w:eastAsia="Calibri"/>
          <w:color w:val="366091"/>
          <w:sz w:val="20"/>
          <w:szCs w:val="20"/>
        </w:rPr>
        <w:t xml:space="preserve"> away from the dog and blanket and maintain that distance throughout the trick.</w:t>
      </w:r>
    </w:p>
    <w:p w14:paraId="5C35B091" w14:textId="77777777" w:rsidR="008A385E" w:rsidRPr="004550E4" w:rsidRDefault="00FE3C19">
      <w:pPr>
        <w:pStyle w:val="Heading5"/>
        <w:spacing w:before="111"/>
        <w:ind w:left="709"/>
        <w:rPr>
          <w:rFonts w:eastAsia="Calibri"/>
          <w:i/>
          <w:color w:val="366091"/>
        </w:rPr>
      </w:pPr>
      <w:r w:rsidRPr="004550E4">
        <w:rPr>
          <w:rFonts w:eastAsia="Calibri"/>
          <w:i/>
          <w:color w:val="366091"/>
        </w:rPr>
        <w:t>Cue</w:t>
      </w:r>
    </w:p>
    <w:p w14:paraId="12C39D5B" w14:textId="77777777" w:rsidR="008A385E" w:rsidRDefault="00FE3C19">
      <w:pPr>
        <w:pBdr>
          <w:top w:val="nil"/>
          <w:left w:val="nil"/>
          <w:bottom w:val="nil"/>
          <w:right w:val="nil"/>
          <w:between w:val="nil"/>
        </w:pBdr>
        <w:spacing w:before="109"/>
        <w:ind w:left="709"/>
        <w:rPr>
          <w:rFonts w:eastAsia="Calibri"/>
          <w:color w:val="366091"/>
          <w:sz w:val="20"/>
          <w:szCs w:val="20"/>
        </w:rPr>
      </w:pPr>
      <w:r w:rsidRPr="004550E4">
        <w:rPr>
          <w:rFonts w:eastAsia="Calibri"/>
          <w:color w:val="366091"/>
          <w:sz w:val="20"/>
          <w:szCs w:val="20"/>
        </w:rPr>
        <w:t>The handler will cue the dog to roll over in the blanket or pull the blanket over himself.</w:t>
      </w:r>
    </w:p>
    <w:p w14:paraId="757872CA" w14:textId="77777777" w:rsidR="004550E4" w:rsidRPr="004550E4" w:rsidRDefault="004550E4">
      <w:pPr>
        <w:pBdr>
          <w:top w:val="nil"/>
          <w:left w:val="nil"/>
          <w:bottom w:val="nil"/>
          <w:right w:val="nil"/>
          <w:between w:val="nil"/>
        </w:pBdr>
        <w:spacing w:before="109"/>
        <w:ind w:left="709"/>
        <w:rPr>
          <w:rFonts w:eastAsia="Calibri"/>
          <w:color w:val="366091"/>
          <w:sz w:val="20"/>
          <w:szCs w:val="20"/>
        </w:rPr>
      </w:pPr>
    </w:p>
    <w:p w14:paraId="28D89B35" w14:textId="77777777" w:rsidR="008A385E" w:rsidRPr="004550E4" w:rsidRDefault="00FE3C19">
      <w:pPr>
        <w:pStyle w:val="Heading5"/>
        <w:ind w:left="709"/>
        <w:rPr>
          <w:rFonts w:eastAsia="Calibri"/>
          <w:i/>
          <w:color w:val="366091"/>
        </w:rPr>
      </w:pPr>
      <w:r w:rsidRPr="004550E4">
        <w:rPr>
          <w:rFonts w:eastAsia="Calibri"/>
          <w:i/>
          <w:color w:val="366091"/>
        </w:rPr>
        <w:t>Action</w:t>
      </w:r>
    </w:p>
    <w:p w14:paraId="18C7026B" w14:textId="77777777" w:rsidR="008A385E" w:rsidRPr="004550E4" w:rsidRDefault="00FE3C19">
      <w:pPr>
        <w:pBdr>
          <w:top w:val="nil"/>
          <w:left w:val="nil"/>
          <w:bottom w:val="nil"/>
          <w:right w:val="nil"/>
          <w:between w:val="nil"/>
        </w:pBdr>
        <w:spacing w:before="112" w:line="235" w:lineRule="auto"/>
        <w:ind w:left="709" w:right="1578"/>
        <w:rPr>
          <w:rFonts w:eastAsia="Calibri"/>
          <w:color w:val="366091"/>
          <w:sz w:val="20"/>
          <w:szCs w:val="20"/>
        </w:rPr>
      </w:pPr>
      <w:r w:rsidRPr="004550E4">
        <w:rPr>
          <w:rFonts w:eastAsia="Calibri"/>
          <w:color w:val="366091"/>
          <w:sz w:val="20"/>
          <w:szCs w:val="20"/>
        </w:rPr>
        <w:t>On cue the dog will take hold of the blanket and either roll over and wrap himself in the blanket or pull the blanket over himself; in either case the dog will maintain that position for three (3) seconds timed from when the dog has completed the roll-over/wrap in the blanket. The Judge will indicate when that time has elapsed.</w:t>
      </w:r>
    </w:p>
    <w:p w14:paraId="25B48542" w14:textId="77777777" w:rsidR="008A385E" w:rsidRPr="004550E4" w:rsidRDefault="008A385E">
      <w:pPr>
        <w:pBdr>
          <w:top w:val="nil"/>
          <w:left w:val="nil"/>
          <w:bottom w:val="nil"/>
          <w:right w:val="nil"/>
          <w:between w:val="nil"/>
        </w:pBdr>
        <w:ind w:left="709"/>
        <w:rPr>
          <w:rFonts w:eastAsia="Calibri"/>
          <w:color w:val="000000"/>
          <w:sz w:val="20"/>
          <w:szCs w:val="20"/>
        </w:rPr>
      </w:pPr>
    </w:p>
    <w:p w14:paraId="19690C45" w14:textId="77777777" w:rsidR="008A385E" w:rsidRPr="004550E4" w:rsidRDefault="00FE3C19">
      <w:pPr>
        <w:pBdr>
          <w:top w:val="nil"/>
          <w:left w:val="nil"/>
          <w:bottom w:val="nil"/>
          <w:right w:val="nil"/>
          <w:between w:val="nil"/>
        </w:pBdr>
        <w:ind w:left="709"/>
        <w:rPr>
          <w:rFonts w:eastAsia="Calibri"/>
          <w:color w:val="FF0000"/>
          <w:sz w:val="20"/>
          <w:szCs w:val="20"/>
        </w:rPr>
      </w:pPr>
      <w:r w:rsidRPr="004550E4">
        <w:rPr>
          <w:rFonts w:eastAsia="Calibri"/>
          <w:b/>
          <w:color w:val="FF0000"/>
          <w:sz w:val="20"/>
          <w:szCs w:val="20"/>
          <w:u w:val="single"/>
        </w:rPr>
        <w:t>Rationale</w:t>
      </w:r>
      <w:r w:rsidRPr="004550E4">
        <w:rPr>
          <w:rFonts w:eastAsia="Calibri"/>
          <w:b/>
          <w:color w:val="FF0000"/>
          <w:sz w:val="20"/>
          <w:szCs w:val="20"/>
        </w:rPr>
        <w:t>:</w:t>
      </w:r>
      <w:r w:rsidRPr="004550E4">
        <w:rPr>
          <w:rFonts w:eastAsia="Calibri"/>
          <w:color w:val="FF0000"/>
          <w:sz w:val="20"/>
          <w:szCs w:val="20"/>
        </w:rPr>
        <w:t xml:space="preserve">  Not all dogs can do an upright down.  The word ‘drop’ more clearly identifies the position required.</w:t>
      </w:r>
    </w:p>
    <w:p w14:paraId="6E087DFE" w14:textId="77777777" w:rsidR="008A385E" w:rsidRDefault="008A385E">
      <w:pPr>
        <w:pBdr>
          <w:top w:val="nil"/>
          <w:left w:val="nil"/>
          <w:bottom w:val="nil"/>
          <w:right w:val="nil"/>
          <w:between w:val="nil"/>
        </w:pBdr>
        <w:ind w:left="235"/>
        <w:rPr>
          <w:color w:val="000000"/>
          <w:sz w:val="20"/>
          <w:szCs w:val="20"/>
        </w:rPr>
      </w:pPr>
    </w:p>
    <w:p w14:paraId="56D66BB0" w14:textId="77777777" w:rsidR="008A385E" w:rsidRDefault="008A385E">
      <w:pPr>
        <w:pBdr>
          <w:top w:val="nil"/>
          <w:left w:val="nil"/>
          <w:bottom w:val="nil"/>
          <w:right w:val="nil"/>
          <w:between w:val="nil"/>
        </w:pBdr>
        <w:rPr>
          <w:color w:val="000000"/>
        </w:rPr>
      </w:pPr>
    </w:p>
    <w:p w14:paraId="7AEE26DC" w14:textId="77777777" w:rsidR="008A385E" w:rsidRPr="004550E4" w:rsidRDefault="004550E4" w:rsidP="004550E4">
      <w:pPr>
        <w:tabs>
          <w:tab w:val="left" w:pos="920"/>
        </w:tabs>
        <w:ind w:left="720"/>
        <w:rPr>
          <w:b/>
          <w:sz w:val="20"/>
          <w:szCs w:val="20"/>
        </w:rPr>
      </w:pPr>
      <w:r>
        <w:rPr>
          <w:b/>
          <w:sz w:val="20"/>
          <w:szCs w:val="20"/>
          <w:highlight w:val="green"/>
        </w:rPr>
        <w:t>RULES CONTINUE</w:t>
      </w:r>
    </w:p>
    <w:p w14:paraId="1D55C3A7" w14:textId="77777777" w:rsidR="008A385E" w:rsidRDefault="008A385E">
      <w:pPr>
        <w:pBdr>
          <w:top w:val="nil"/>
          <w:left w:val="nil"/>
          <w:bottom w:val="nil"/>
          <w:right w:val="nil"/>
          <w:between w:val="nil"/>
        </w:pBdr>
        <w:spacing w:before="5"/>
        <w:rPr>
          <w:color w:val="000000"/>
          <w:sz w:val="20"/>
          <w:szCs w:val="20"/>
        </w:rPr>
      </w:pPr>
    </w:p>
    <w:p w14:paraId="7E3FAFB6" w14:textId="77777777" w:rsidR="008A385E" w:rsidRDefault="004550E4">
      <w:pPr>
        <w:pStyle w:val="Heading2"/>
        <w:numPr>
          <w:ilvl w:val="1"/>
          <w:numId w:val="3"/>
        </w:numPr>
        <w:tabs>
          <w:tab w:val="left" w:pos="1882"/>
        </w:tabs>
        <w:spacing w:before="1"/>
        <w:ind w:left="1881" w:hanging="672"/>
      </w:pPr>
      <w:r>
        <w:tab/>
      </w:r>
      <w:r>
        <w:tab/>
      </w:r>
      <w:r>
        <w:tab/>
      </w:r>
      <w:r w:rsidR="00FE3C19">
        <w:t>Straddle and Move</w:t>
      </w:r>
    </w:p>
    <w:p w14:paraId="6C44D559" w14:textId="77777777" w:rsidR="008A385E" w:rsidRPr="004550E4" w:rsidRDefault="00FE3C19">
      <w:pPr>
        <w:pStyle w:val="Heading6"/>
        <w:spacing w:before="131"/>
        <w:ind w:left="1210"/>
        <w:rPr>
          <w:rFonts w:ascii="Arial" w:hAnsi="Arial" w:cs="Arial"/>
        </w:rPr>
      </w:pPr>
      <w:r w:rsidRPr="004550E4">
        <w:rPr>
          <w:rFonts w:ascii="Arial" w:hAnsi="Arial" w:cs="Arial"/>
        </w:rPr>
        <w:t>Set up</w:t>
      </w:r>
    </w:p>
    <w:p w14:paraId="27B99778" w14:textId="77777777" w:rsidR="004550E4" w:rsidRDefault="00FE3C19" w:rsidP="004550E4">
      <w:pPr>
        <w:pBdr>
          <w:top w:val="nil"/>
          <w:left w:val="nil"/>
          <w:bottom w:val="nil"/>
          <w:right w:val="nil"/>
          <w:between w:val="nil"/>
        </w:pBdr>
        <w:spacing w:before="127" w:line="252" w:lineRule="auto"/>
        <w:ind w:left="1210" w:right="1186"/>
        <w:rPr>
          <w:color w:val="000000"/>
          <w:sz w:val="20"/>
          <w:szCs w:val="20"/>
        </w:rPr>
      </w:pPr>
      <w:r>
        <w:rPr>
          <w:color w:val="000000"/>
          <w:sz w:val="20"/>
          <w:szCs w:val="20"/>
        </w:rPr>
        <w:lastRenderedPageBreak/>
        <w:t xml:space="preserve">The dog may be in a stance of the handler’s choice and will be at least one (1) </w:t>
      </w:r>
      <w:proofErr w:type="spellStart"/>
      <w:r>
        <w:rPr>
          <w:color w:val="000000"/>
          <w:sz w:val="20"/>
          <w:szCs w:val="20"/>
        </w:rPr>
        <w:t>metre</w:t>
      </w:r>
      <w:proofErr w:type="spellEnd"/>
      <w:r>
        <w:rPr>
          <w:color w:val="000000"/>
          <w:sz w:val="20"/>
          <w:szCs w:val="20"/>
        </w:rPr>
        <w:t xml:space="preserve"> from the handler.</w:t>
      </w:r>
    </w:p>
    <w:p w14:paraId="15F48BDF" w14:textId="77777777" w:rsidR="008A385E" w:rsidRPr="004550E4" w:rsidRDefault="00FE3C19" w:rsidP="004550E4">
      <w:pPr>
        <w:pBdr>
          <w:top w:val="nil"/>
          <w:left w:val="nil"/>
          <w:bottom w:val="nil"/>
          <w:right w:val="nil"/>
          <w:between w:val="nil"/>
        </w:pBdr>
        <w:spacing w:before="127" w:line="252" w:lineRule="auto"/>
        <w:ind w:left="1210" w:right="1186"/>
        <w:rPr>
          <w:b/>
          <w:i/>
          <w:color w:val="000000"/>
          <w:sz w:val="20"/>
          <w:szCs w:val="20"/>
        </w:rPr>
      </w:pPr>
      <w:r w:rsidRPr="004550E4">
        <w:rPr>
          <w:b/>
          <w:i/>
          <w:sz w:val="20"/>
          <w:szCs w:val="20"/>
        </w:rPr>
        <w:t>Cue</w:t>
      </w:r>
    </w:p>
    <w:p w14:paraId="61A6A31B" w14:textId="77777777" w:rsidR="008A385E" w:rsidRDefault="00FE3C19">
      <w:pPr>
        <w:pBdr>
          <w:top w:val="nil"/>
          <w:left w:val="nil"/>
          <w:bottom w:val="nil"/>
          <w:right w:val="nil"/>
          <w:between w:val="nil"/>
        </w:pBdr>
        <w:spacing w:before="125" w:line="252" w:lineRule="auto"/>
        <w:ind w:left="1210" w:right="1055"/>
        <w:rPr>
          <w:color w:val="000000"/>
          <w:sz w:val="20"/>
          <w:szCs w:val="20"/>
        </w:rPr>
      </w:pPr>
      <w:r>
        <w:rPr>
          <w:color w:val="000000"/>
          <w:sz w:val="20"/>
          <w:szCs w:val="20"/>
        </w:rPr>
        <w:t>The handler will cue the dog to take up position between his legs which will be apart, forming an inverted ‘V’. Further cues may be used to initiate further movement.</w:t>
      </w:r>
    </w:p>
    <w:p w14:paraId="50CC2C62" w14:textId="77777777" w:rsidR="008A385E" w:rsidRPr="004550E4" w:rsidRDefault="00FE3C19">
      <w:pPr>
        <w:pStyle w:val="Heading6"/>
        <w:spacing w:before="124"/>
        <w:ind w:left="1210"/>
        <w:rPr>
          <w:rFonts w:ascii="Arial" w:hAnsi="Arial" w:cs="Arial"/>
        </w:rPr>
      </w:pPr>
      <w:r w:rsidRPr="004550E4">
        <w:rPr>
          <w:rFonts w:ascii="Arial" w:hAnsi="Arial" w:cs="Arial"/>
        </w:rPr>
        <w:t>Action</w:t>
      </w:r>
    </w:p>
    <w:p w14:paraId="43CF82D1" w14:textId="77777777" w:rsidR="008A385E" w:rsidRDefault="00FE3C19" w:rsidP="004550E4">
      <w:pPr>
        <w:pBdr>
          <w:top w:val="nil"/>
          <w:left w:val="nil"/>
          <w:bottom w:val="nil"/>
          <w:right w:val="nil"/>
          <w:between w:val="nil"/>
        </w:pBdr>
        <w:ind w:left="1210"/>
        <w:rPr>
          <w:color w:val="000000"/>
        </w:rPr>
      </w:pPr>
      <w:r>
        <w:rPr>
          <w:color w:val="000000"/>
          <w:sz w:val="20"/>
          <w:szCs w:val="20"/>
        </w:rPr>
        <w:t>On cue the dog will take up straddle position (</w:t>
      </w:r>
      <w:proofErr w:type="spellStart"/>
      <w:r>
        <w:rPr>
          <w:color w:val="000000"/>
          <w:sz w:val="20"/>
          <w:szCs w:val="20"/>
        </w:rPr>
        <w:t>ie</w:t>
      </w:r>
      <w:proofErr w:type="spellEnd"/>
      <w:r>
        <w:rPr>
          <w:color w:val="000000"/>
          <w:sz w:val="20"/>
          <w:szCs w:val="20"/>
        </w:rPr>
        <w:t xml:space="preserve"> between the handler’s legs facing in the same direction as the handler, with his shoulder/chest between the handler’s legs). On further cues the dog will perform two (2) </w:t>
      </w:r>
      <w:proofErr w:type="spellStart"/>
      <w:r>
        <w:rPr>
          <w:color w:val="000000"/>
          <w:sz w:val="20"/>
          <w:szCs w:val="20"/>
        </w:rPr>
        <w:t>behaviours</w:t>
      </w:r>
      <w:proofErr w:type="spellEnd"/>
      <w:r>
        <w:rPr>
          <w:color w:val="000000"/>
          <w:sz w:val="20"/>
          <w:szCs w:val="20"/>
        </w:rPr>
        <w:t xml:space="preserve"> selected from the following:</w:t>
      </w:r>
    </w:p>
    <w:p w14:paraId="0ADA7641" w14:textId="77777777" w:rsidR="008A385E" w:rsidRDefault="008A385E">
      <w:pPr>
        <w:pBdr>
          <w:top w:val="nil"/>
          <w:left w:val="nil"/>
          <w:bottom w:val="nil"/>
          <w:right w:val="nil"/>
          <w:between w:val="nil"/>
        </w:pBdr>
        <w:spacing w:before="1"/>
        <w:rPr>
          <w:color w:val="000000"/>
          <w:sz w:val="20"/>
          <w:szCs w:val="20"/>
        </w:rPr>
      </w:pPr>
    </w:p>
    <w:p w14:paraId="79F7456C" w14:textId="77777777" w:rsidR="008A385E" w:rsidRDefault="00735BA4">
      <w:pPr>
        <w:numPr>
          <w:ilvl w:val="0"/>
          <w:numId w:val="23"/>
        </w:numPr>
        <w:pBdr>
          <w:top w:val="nil"/>
          <w:left w:val="nil"/>
          <w:bottom w:val="nil"/>
          <w:right w:val="nil"/>
          <w:between w:val="nil"/>
        </w:pBdr>
        <w:tabs>
          <w:tab w:val="left" w:pos="1509"/>
        </w:tabs>
        <w:spacing w:line="246" w:lineRule="auto"/>
        <w:ind w:right="1693" w:hanging="420"/>
        <w:rPr>
          <w:color w:val="000000"/>
          <w:sz w:val="20"/>
          <w:szCs w:val="20"/>
        </w:rPr>
      </w:pPr>
      <w:r>
        <w:rPr>
          <w:color w:val="000000"/>
          <w:sz w:val="20"/>
          <w:szCs w:val="20"/>
        </w:rPr>
        <w:t xml:space="preserve">  </w:t>
      </w:r>
      <w:r w:rsidR="00FE3C19">
        <w:rPr>
          <w:color w:val="000000"/>
          <w:sz w:val="20"/>
          <w:szCs w:val="20"/>
        </w:rPr>
        <w:t>In straddle position, wait, circle leg and into straddle position, wait, circle handler’s leg (or other leg) and return to straddle position; repeat the sequence a further two (2) times. The handler is stationary.</w:t>
      </w:r>
    </w:p>
    <w:p w14:paraId="1E2F27B6" w14:textId="77777777" w:rsidR="008A385E" w:rsidRDefault="00735BA4">
      <w:pPr>
        <w:numPr>
          <w:ilvl w:val="0"/>
          <w:numId w:val="23"/>
        </w:numPr>
        <w:pBdr>
          <w:top w:val="nil"/>
          <w:left w:val="nil"/>
          <w:bottom w:val="nil"/>
          <w:right w:val="nil"/>
          <w:between w:val="nil"/>
        </w:pBdr>
        <w:tabs>
          <w:tab w:val="left" w:pos="1509"/>
        </w:tabs>
        <w:spacing w:before="127"/>
        <w:ind w:left="1508"/>
        <w:rPr>
          <w:color w:val="000000"/>
          <w:sz w:val="20"/>
          <w:szCs w:val="20"/>
        </w:rPr>
      </w:pPr>
      <w:r>
        <w:rPr>
          <w:color w:val="000000"/>
          <w:sz w:val="20"/>
          <w:szCs w:val="20"/>
        </w:rPr>
        <w:t xml:space="preserve">  </w:t>
      </w:r>
      <w:r w:rsidR="00FE3C19">
        <w:rPr>
          <w:color w:val="000000"/>
          <w:sz w:val="20"/>
          <w:szCs w:val="20"/>
        </w:rPr>
        <w:t>In straddle position, wait, circle leg as the handler pivots backwards 180 degrees, and into</w:t>
      </w:r>
    </w:p>
    <w:p w14:paraId="1213451D" w14:textId="77777777" w:rsidR="00735BA4" w:rsidRDefault="00735BA4" w:rsidP="00735BA4">
      <w:pPr>
        <w:pBdr>
          <w:top w:val="nil"/>
          <w:left w:val="nil"/>
          <w:bottom w:val="nil"/>
          <w:right w:val="nil"/>
          <w:between w:val="nil"/>
        </w:pBdr>
        <w:spacing w:before="64" w:line="249" w:lineRule="auto"/>
        <w:ind w:left="1630" w:right="1555"/>
        <w:rPr>
          <w:color w:val="000000"/>
          <w:sz w:val="20"/>
          <w:szCs w:val="20"/>
        </w:rPr>
      </w:pPr>
      <w:r>
        <w:rPr>
          <w:color w:val="000000"/>
          <w:sz w:val="20"/>
          <w:szCs w:val="20"/>
        </w:rPr>
        <w:t>straddle position, wait, circle other leg as the handler pivots backwards 180 degrees to face the original direction and return to straddle position; repeat the sequence a further two (2) times.</w:t>
      </w:r>
    </w:p>
    <w:p w14:paraId="084F34C4" w14:textId="77777777" w:rsidR="00735BA4" w:rsidRDefault="00735BA4" w:rsidP="00735BA4">
      <w:pPr>
        <w:numPr>
          <w:ilvl w:val="0"/>
          <w:numId w:val="23"/>
        </w:numPr>
        <w:pBdr>
          <w:top w:val="nil"/>
          <w:left w:val="nil"/>
          <w:bottom w:val="nil"/>
          <w:right w:val="nil"/>
          <w:between w:val="nil"/>
        </w:pBdr>
        <w:tabs>
          <w:tab w:val="left" w:pos="1613"/>
        </w:tabs>
        <w:spacing w:before="128" w:line="244" w:lineRule="auto"/>
        <w:ind w:left="1529" w:right="1918" w:hanging="204"/>
        <w:rPr>
          <w:color w:val="000000"/>
          <w:sz w:val="20"/>
          <w:szCs w:val="20"/>
        </w:rPr>
      </w:pPr>
      <w:r>
        <w:rPr>
          <w:color w:val="000000"/>
          <w:sz w:val="20"/>
          <w:szCs w:val="20"/>
        </w:rPr>
        <w:t xml:space="preserve"> Move forward in straddle position as the handler moves forward at least three (3)  </w:t>
      </w:r>
    </w:p>
    <w:p w14:paraId="61A804C3" w14:textId="77777777" w:rsidR="00422D24" w:rsidRDefault="00735BA4" w:rsidP="00422D24">
      <w:pPr>
        <w:pStyle w:val="NoSpacing"/>
        <w:ind w:left="1630"/>
        <w:rPr>
          <w:sz w:val="20"/>
          <w:szCs w:val="20"/>
        </w:rPr>
      </w:pPr>
      <w:proofErr w:type="gramStart"/>
      <w:r w:rsidRPr="00422D24">
        <w:rPr>
          <w:sz w:val="20"/>
          <w:szCs w:val="20"/>
        </w:rPr>
        <w:t>steps;</w:t>
      </w:r>
      <w:proofErr w:type="gramEnd"/>
      <w:r w:rsidRPr="00422D24">
        <w:rPr>
          <w:sz w:val="20"/>
          <w:szCs w:val="20"/>
        </w:rPr>
        <w:t xml:space="preserve"> drop into down position as the handler lunges/drops to one knee; stand as the handler</w:t>
      </w:r>
      <w:r w:rsidR="00422D24" w:rsidRPr="00422D24">
        <w:rPr>
          <w:sz w:val="20"/>
          <w:szCs w:val="20"/>
        </w:rPr>
        <w:t xml:space="preserve"> </w:t>
      </w:r>
    </w:p>
    <w:p w14:paraId="05CBAA93" w14:textId="77777777" w:rsidR="00735BA4" w:rsidRPr="00422D24" w:rsidRDefault="00735BA4" w:rsidP="00422D24">
      <w:pPr>
        <w:pStyle w:val="NoSpacing"/>
        <w:ind w:left="1630"/>
        <w:rPr>
          <w:sz w:val="20"/>
          <w:szCs w:val="20"/>
        </w:rPr>
      </w:pPr>
      <w:r w:rsidRPr="00422D24">
        <w:rPr>
          <w:sz w:val="20"/>
          <w:szCs w:val="20"/>
        </w:rPr>
        <w:t>stands (known as ‘tactical straddle’); repeat the sequence one (1) additional time.</w:t>
      </w:r>
    </w:p>
    <w:p w14:paraId="715B74EF" w14:textId="77777777" w:rsidR="00735BA4" w:rsidRDefault="00735BA4" w:rsidP="00735BA4">
      <w:pPr>
        <w:numPr>
          <w:ilvl w:val="0"/>
          <w:numId w:val="23"/>
        </w:numPr>
        <w:pBdr>
          <w:top w:val="nil"/>
          <w:left w:val="nil"/>
          <w:bottom w:val="nil"/>
          <w:right w:val="nil"/>
          <w:between w:val="nil"/>
        </w:pBdr>
        <w:tabs>
          <w:tab w:val="left" w:pos="1509"/>
        </w:tabs>
        <w:spacing w:before="133" w:line="249" w:lineRule="auto"/>
        <w:ind w:right="1491" w:hanging="420"/>
        <w:rPr>
          <w:color w:val="000000"/>
          <w:sz w:val="20"/>
          <w:szCs w:val="20"/>
        </w:rPr>
      </w:pPr>
      <w:r>
        <w:rPr>
          <w:color w:val="000000"/>
          <w:sz w:val="20"/>
          <w:szCs w:val="20"/>
        </w:rPr>
        <w:t xml:space="preserve">  Put his left paw on the handler’s left foot and his right paw on the handler’s right foot concurrently, so that there is a paw on each of the handler’s feet at the same time. While maintaining this position, move forwards or backwards for a distance of at least five (5) body lengths.</w:t>
      </w:r>
    </w:p>
    <w:p w14:paraId="5CA1E31E" w14:textId="77777777" w:rsidR="008A385E" w:rsidRDefault="008A385E">
      <w:pPr>
        <w:widowControl/>
        <w:pBdr>
          <w:top w:val="nil"/>
          <w:left w:val="nil"/>
          <w:bottom w:val="nil"/>
          <w:right w:val="nil"/>
          <w:between w:val="nil"/>
        </w:pBdr>
        <w:rPr>
          <w:color w:val="FF0000"/>
          <w:sz w:val="24"/>
          <w:szCs w:val="24"/>
        </w:rPr>
      </w:pPr>
    </w:p>
    <w:p w14:paraId="4992DE20" w14:textId="77777777" w:rsidR="001965B6" w:rsidRDefault="001965B6" w:rsidP="001965B6">
      <w:pPr>
        <w:adjustRightInd w:val="0"/>
        <w:ind w:left="720"/>
        <w:rPr>
          <w:color w:val="FFFFFF" w:themeColor="background1"/>
          <w:sz w:val="24"/>
          <w:szCs w:val="24"/>
        </w:rPr>
      </w:pPr>
      <w:r>
        <w:rPr>
          <w:color w:val="FFFFFF" w:themeColor="background1"/>
          <w:sz w:val="24"/>
          <w:szCs w:val="24"/>
          <w:highlight w:val="blue"/>
        </w:rPr>
        <w:t>DOGS NSW PROPOSAL</w:t>
      </w:r>
    </w:p>
    <w:p w14:paraId="22603E81" w14:textId="77777777" w:rsidR="008A385E" w:rsidRPr="001965B6" w:rsidRDefault="00FE3C19" w:rsidP="001965B6">
      <w:pPr>
        <w:widowControl/>
        <w:pBdr>
          <w:top w:val="nil"/>
          <w:left w:val="nil"/>
          <w:bottom w:val="nil"/>
          <w:right w:val="nil"/>
          <w:between w:val="nil"/>
        </w:pBdr>
        <w:ind w:left="720"/>
        <w:rPr>
          <w:b/>
          <w:color w:val="0070C0"/>
          <w:sz w:val="20"/>
          <w:szCs w:val="20"/>
        </w:rPr>
      </w:pPr>
      <w:r w:rsidRPr="001965B6">
        <w:rPr>
          <w:b/>
          <w:color w:val="0070C0"/>
          <w:sz w:val="20"/>
          <w:szCs w:val="20"/>
        </w:rPr>
        <w:t>Action</w:t>
      </w:r>
    </w:p>
    <w:p w14:paraId="614A9C46" w14:textId="77777777" w:rsidR="008A385E" w:rsidRDefault="00FE3C19" w:rsidP="001965B6">
      <w:pPr>
        <w:widowControl/>
        <w:pBdr>
          <w:top w:val="nil"/>
          <w:left w:val="nil"/>
          <w:bottom w:val="nil"/>
          <w:right w:val="nil"/>
          <w:between w:val="nil"/>
        </w:pBdr>
        <w:ind w:left="720"/>
        <w:rPr>
          <w:b/>
          <w:color w:val="0070C0"/>
          <w:sz w:val="20"/>
          <w:szCs w:val="20"/>
        </w:rPr>
      </w:pPr>
      <w:r w:rsidRPr="001965B6">
        <w:rPr>
          <w:b/>
          <w:color w:val="0070C0"/>
          <w:sz w:val="20"/>
          <w:szCs w:val="20"/>
        </w:rPr>
        <w:t xml:space="preserve">New Rule </w:t>
      </w:r>
    </w:p>
    <w:p w14:paraId="065A193A" w14:textId="77777777" w:rsidR="001965B6" w:rsidRPr="001965B6" w:rsidRDefault="001965B6" w:rsidP="001965B6">
      <w:pPr>
        <w:widowControl/>
        <w:pBdr>
          <w:top w:val="nil"/>
          <w:left w:val="nil"/>
          <w:bottom w:val="nil"/>
          <w:right w:val="nil"/>
          <w:between w:val="nil"/>
        </w:pBdr>
        <w:ind w:left="720"/>
        <w:rPr>
          <w:b/>
          <w:color w:val="0070C0"/>
          <w:sz w:val="20"/>
          <w:szCs w:val="20"/>
        </w:rPr>
      </w:pPr>
    </w:p>
    <w:p w14:paraId="498679D8" w14:textId="77777777" w:rsidR="008A385E" w:rsidRPr="001965B6" w:rsidRDefault="00FE3C19" w:rsidP="001965B6">
      <w:pPr>
        <w:widowControl/>
        <w:pBdr>
          <w:top w:val="nil"/>
          <w:left w:val="nil"/>
          <w:bottom w:val="nil"/>
          <w:right w:val="nil"/>
          <w:between w:val="nil"/>
        </w:pBdr>
        <w:ind w:left="720"/>
        <w:rPr>
          <w:b/>
          <w:color w:val="0070C0"/>
          <w:sz w:val="28"/>
          <w:szCs w:val="28"/>
        </w:rPr>
      </w:pPr>
      <w:r w:rsidRPr="001965B6">
        <w:rPr>
          <w:b/>
          <w:color w:val="0070C0"/>
          <w:sz w:val="28"/>
          <w:szCs w:val="28"/>
        </w:rPr>
        <w:t xml:space="preserve">A.21 </w:t>
      </w:r>
      <w:r w:rsidR="001965B6">
        <w:rPr>
          <w:b/>
          <w:color w:val="0070C0"/>
          <w:sz w:val="28"/>
          <w:szCs w:val="28"/>
        </w:rPr>
        <w:tab/>
      </w:r>
      <w:r w:rsidR="001965B6">
        <w:rPr>
          <w:b/>
          <w:color w:val="0070C0"/>
          <w:sz w:val="28"/>
          <w:szCs w:val="28"/>
        </w:rPr>
        <w:tab/>
      </w:r>
      <w:r w:rsidR="001965B6">
        <w:rPr>
          <w:b/>
          <w:color w:val="0070C0"/>
          <w:sz w:val="28"/>
          <w:szCs w:val="28"/>
        </w:rPr>
        <w:tab/>
      </w:r>
      <w:r w:rsidRPr="001965B6">
        <w:rPr>
          <w:b/>
          <w:color w:val="0070C0"/>
          <w:sz w:val="28"/>
          <w:szCs w:val="28"/>
        </w:rPr>
        <w:t>Straddle and Move</w:t>
      </w:r>
    </w:p>
    <w:p w14:paraId="46FD4104" w14:textId="77777777" w:rsidR="008A385E" w:rsidRPr="001965B6" w:rsidRDefault="00FE3C19" w:rsidP="001965B6">
      <w:pPr>
        <w:widowControl/>
        <w:pBdr>
          <w:top w:val="nil"/>
          <w:left w:val="nil"/>
          <w:bottom w:val="nil"/>
          <w:right w:val="nil"/>
          <w:between w:val="nil"/>
        </w:pBdr>
        <w:ind w:left="720"/>
        <w:rPr>
          <w:b/>
          <w:i/>
          <w:color w:val="0070C0"/>
          <w:sz w:val="20"/>
          <w:szCs w:val="20"/>
        </w:rPr>
      </w:pPr>
      <w:r w:rsidRPr="001965B6">
        <w:rPr>
          <w:b/>
          <w:i/>
          <w:color w:val="0070C0"/>
          <w:sz w:val="20"/>
          <w:szCs w:val="20"/>
        </w:rPr>
        <w:t xml:space="preserve">Set Up </w:t>
      </w:r>
    </w:p>
    <w:p w14:paraId="7CB3FF5B" w14:textId="77777777" w:rsidR="008A385E" w:rsidRPr="008D2E15" w:rsidRDefault="00FE3C19" w:rsidP="001965B6">
      <w:pPr>
        <w:widowControl/>
        <w:pBdr>
          <w:top w:val="nil"/>
          <w:left w:val="nil"/>
          <w:bottom w:val="nil"/>
          <w:right w:val="nil"/>
          <w:between w:val="nil"/>
        </w:pBdr>
        <w:ind w:left="720"/>
        <w:rPr>
          <w:b/>
          <w:color w:val="0070C0"/>
          <w:sz w:val="20"/>
          <w:szCs w:val="20"/>
          <w:u w:val="single"/>
        </w:rPr>
      </w:pPr>
      <w:r w:rsidRPr="001965B6">
        <w:rPr>
          <w:color w:val="0070C0"/>
          <w:sz w:val="20"/>
          <w:szCs w:val="20"/>
        </w:rPr>
        <w:t xml:space="preserve">The dog may be in a stance of the handler's choice and will be at least one (1) </w:t>
      </w:r>
      <w:proofErr w:type="spellStart"/>
      <w:r w:rsidRPr="001965B6">
        <w:rPr>
          <w:color w:val="0070C0"/>
          <w:sz w:val="20"/>
          <w:szCs w:val="20"/>
        </w:rPr>
        <w:t>metre</w:t>
      </w:r>
      <w:proofErr w:type="spellEnd"/>
      <w:r w:rsidRPr="001965B6">
        <w:rPr>
          <w:color w:val="0070C0"/>
          <w:sz w:val="20"/>
          <w:szCs w:val="20"/>
        </w:rPr>
        <w:t xml:space="preserve"> from the handler </w:t>
      </w:r>
      <w:r w:rsidRPr="008D2E15">
        <w:rPr>
          <w:b/>
          <w:color w:val="0070C0"/>
          <w:sz w:val="20"/>
          <w:szCs w:val="20"/>
          <w:u w:val="single"/>
        </w:rPr>
        <w:t xml:space="preserve">whose legs will be </w:t>
      </w:r>
      <w:proofErr w:type="spellStart"/>
      <w:r w:rsidRPr="008D2E15">
        <w:rPr>
          <w:b/>
          <w:color w:val="0070C0"/>
          <w:sz w:val="20"/>
          <w:szCs w:val="20"/>
          <w:u w:val="single"/>
        </w:rPr>
        <w:t>apart</w:t>
      </w:r>
      <w:proofErr w:type="spellEnd"/>
      <w:r w:rsidRPr="008D2E15">
        <w:rPr>
          <w:b/>
          <w:color w:val="0070C0"/>
          <w:sz w:val="20"/>
          <w:szCs w:val="20"/>
          <w:u w:val="single"/>
        </w:rPr>
        <w:t xml:space="preserve"> in an inverted ‘V’.</w:t>
      </w:r>
    </w:p>
    <w:p w14:paraId="20583C26" w14:textId="77777777" w:rsidR="001965B6" w:rsidRPr="001965B6" w:rsidRDefault="001965B6" w:rsidP="001965B6">
      <w:pPr>
        <w:widowControl/>
        <w:pBdr>
          <w:top w:val="nil"/>
          <w:left w:val="nil"/>
          <w:bottom w:val="nil"/>
          <w:right w:val="nil"/>
          <w:between w:val="nil"/>
        </w:pBdr>
        <w:ind w:left="720"/>
        <w:rPr>
          <w:b/>
          <w:color w:val="0070C0"/>
          <w:sz w:val="20"/>
          <w:szCs w:val="20"/>
        </w:rPr>
      </w:pPr>
    </w:p>
    <w:p w14:paraId="74083B78" w14:textId="77777777" w:rsidR="008A385E" w:rsidRPr="001965B6" w:rsidRDefault="00FE3C19" w:rsidP="001965B6">
      <w:pPr>
        <w:widowControl/>
        <w:pBdr>
          <w:top w:val="nil"/>
          <w:left w:val="nil"/>
          <w:bottom w:val="nil"/>
          <w:right w:val="nil"/>
          <w:between w:val="nil"/>
        </w:pBdr>
        <w:ind w:left="720"/>
        <w:rPr>
          <w:b/>
          <w:i/>
          <w:color w:val="0070C0"/>
          <w:sz w:val="20"/>
          <w:szCs w:val="20"/>
        </w:rPr>
      </w:pPr>
      <w:r w:rsidRPr="001965B6">
        <w:rPr>
          <w:b/>
          <w:i/>
          <w:color w:val="0070C0"/>
          <w:sz w:val="20"/>
          <w:szCs w:val="20"/>
        </w:rPr>
        <w:t xml:space="preserve">Cue </w:t>
      </w:r>
    </w:p>
    <w:p w14:paraId="7ADE573D" w14:textId="77777777" w:rsidR="008A385E" w:rsidRDefault="00FE3C19" w:rsidP="001965B6">
      <w:pPr>
        <w:widowControl/>
        <w:pBdr>
          <w:top w:val="nil"/>
          <w:left w:val="nil"/>
          <w:bottom w:val="nil"/>
          <w:right w:val="nil"/>
          <w:between w:val="nil"/>
        </w:pBdr>
        <w:ind w:left="720"/>
        <w:rPr>
          <w:color w:val="0070C0"/>
          <w:sz w:val="20"/>
          <w:szCs w:val="20"/>
        </w:rPr>
      </w:pPr>
      <w:r w:rsidRPr="00BB1C54">
        <w:rPr>
          <w:color w:val="0070C0"/>
          <w:sz w:val="20"/>
          <w:szCs w:val="20"/>
        </w:rPr>
        <w:t>The Handler will cue the dog to take up position between his legs</w:t>
      </w:r>
      <w:r w:rsidR="008D2E15">
        <w:rPr>
          <w:b/>
          <w:color w:val="0070C0"/>
          <w:sz w:val="20"/>
          <w:szCs w:val="20"/>
        </w:rPr>
        <w:t xml:space="preserve"> </w:t>
      </w:r>
      <w:r w:rsidR="008D2E15">
        <w:rPr>
          <w:strike/>
          <w:color w:val="0070C0"/>
          <w:sz w:val="20"/>
          <w:szCs w:val="20"/>
        </w:rPr>
        <w:t>which will be apart, forming an inverted ‘V’</w:t>
      </w:r>
      <w:r w:rsidRPr="001965B6">
        <w:rPr>
          <w:b/>
          <w:color w:val="0070C0"/>
          <w:sz w:val="20"/>
          <w:szCs w:val="20"/>
        </w:rPr>
        <w:t>.</w:t>
      </w:r>
      <w:r w:rsidRPr="001965B6">
        <w:rPr>
          <w:color w:val="0070C0"/>
          <w:sz w:val="20"/>
          <w:szCs w:val="20"/>
        </w:rPr>
        <w:t xml:space="preserve"> Further cues may be used to initiate further movement. </w:t>
      </w:r>
    </w:p>
    <w:p w14:paraId="3EC5A7AF" w14:textId="77777777" w:rsidR="001965B6" w:rsidRPr="001965B6" w:rsidRDefault="001965B6" w:rsidP="001965B6">
      <w:pPr>
        <w:widowControl/>
        <w:pBdr>
          <w:top w:val="nil"/>
          <w:left w:val="nil"/>
          <w:bottom w:val="nil"/>
          <w:right w:val="nil"/>
          <w:between w:val="nil"/>
        </w:pBdr>
        <w:ind w:left="720"/>
        <w:rPr>
          <w:color w:val="0070C0"/>
          <w:sz w:val="20"/>
          <w:szCs w:val="20"/>
        </w:rPr>
      </w:pPr>
    </w:p>
    <w:p w14:paraId="3FBECD66" w14:textId="77777777" w:rsidR="008A385E" w:rsidRPr="001965B6" w:rsidRDefault="00FE3C19" w:rsidP="001965B6">
      <w:pPr>
        <w:widowControl/>
        <w:pBdr>
          <w:top w:val="nil"/>
          <w:left w:val="nil"/>
          <w:bottom w:val="nil"/>
          <w:right w:val="nil"/>
          <w:between w:val="nil"/>
        </w:pBdr>
        <w:ind w:left="720"/>
        <w:rPr>
          <w:b/>
          <w:i/>
          <w:color w:val="0070C0"/>
          <w:sz w:val="20"/>
          <w:szCs w:val="20"/>
        </w:rPr>
      </w:pPr>
      <w:r w:rsidRPr="001965B6">
        <w:rPr>
          <w:b/>
          <w:i/>
          <w:color w:val="0070C0"/>
          <w:sz w:val="20"/>
          <w:szCs w:val="20"/>
        </w:rPr>
        <w:t xml:space="preserve">Action </w:t>
      </w:r>
    </w:p>
    <w:p w14:paraId="15DAA051" w14:textId="77777777" w:rsidR="008A385E" w:rsidRDefault="00FE3C19" w:rsidP="001965B6">
      <w:pPr>
        <w:widowControl/>
        <w:pBdr>
          <w:top w:val="nil"/>
          <w:left w:val="nil"/>
          <w:bottom w:val="nil"/>
          <w:right w:val="nil"/>
          <w:between w:val="nil"/>
        </w:pBdr>
        <w:ind w:left="720"/>
        <w:rPr>
          <w:color w:val="0070C0"/>
          <w:sz w:val="20"/>
          <w:szCs w:val="20"/>
        </w:rPr>
      </w:pPr>
      <w:r w:rsidRPr="001965B6">
        <w:rPr>
          <w:color w:val="0070C0"/>
          <w:sz w:val="20"/>
          <w:szCs w:val="20"/>
        </w:rPr>
        <w:t xml:space="preserve">On cue the dog will </w:t>
      </w:r>
      <w:r w:rsidR="001965B6">
        <w:rPr>
          <w:color w:val="0070C0"/>
          <w:sz w:val="20"/>
          <w:szCs w:val="20"/>
        </w:rPr>
        <w:t>take up straddle position (</w:t>
      </w:r>
      <w:proofErr w:type="spellStart"/>
      <w:r w:rsidRPr="001965B6">
        <w:rPr>
          <w:color w:val="0070C0"/>
          <w:sz w:val="20"/>
          <w:szCs w:val="20"/>
        </w:rPr>
        <w:t>ie</w:t>
      </w:r>
      <w:proofErr w:type="spellEnd"/>
      <w:r w:rsidRPr="001965B6">
        <w:rPr>
          <w:color w:val="0070C0"/>
          <w:sz w:val="20"/>
          <w:szCs w:val="20"/>
        </w:rPr>
        <w:t xml:space="preserve"> between the handler's legs facing in the same direction as the handler, with his shoulder/chest between the handler's legs). On further cues the dog will perform two (2) </w:t>
      </w:r>
      <w:proofErr w:type="spellStart"/>
      <w:r w:rsidRPr="001965B6">
        <w:rPr>
          <w:color w:val="0070C0"/>
          <w:sz w:val="20"/>
          <w:szCs w:val="20"/>
        </w:rPr>
        <w:t>behaviours</w:t>
      </w:r>
      <w:proofErr w:type="spellEnd"/>
      <w:r w:rsidRPr="001965B6">
        <w:rPr>
          <w:color w:val="0070C0"/>
          <w:sz w:val="20"/>
          <w:szCs w:val="20"/>
        </w:rPr>
        <w:t xml:space="preserve"> selected from the following:</w:t>
      </w:r>
    </w:p>
    <w:p w14:paraId="7F450A3B" w14:textId="77777777" w:rsidR="001965B6" w:rsidRPr="001965B6" w:rsidRDefault="001965B6" w:rsidP="001965B6">
      <w:pPr>
        <w:widowControl/>
        <w:pBdr>
          <w:top w:val="nil"/>
          <w:left w:val="nil"/>
          <w:bottom w:val="nil"/>
          <w:right w:val="nil"/>
          <w:between w:val="nil"/>
        </w:pBdr>
        <w:ind w:left="720"/>
        <w:rPr>
          <w:color w:val="0070C0"/>
          <w:sz w:val="20"/>
          <w:szCs w:val="20"/>
        </w:rPr>
      </w:pPr>
    </w:p>
    <w:p w14:paraId="16A66C3A" w14:textId="77777777" w:rsidR="00BB1C54" w:rsidRDefault="001965B6" w:rsidP="001965B6">
      <w:pPr>
        <w:widowControl/>
        <w:pBdr>
          <w:top w:val="nil"/>
          <w:left w:val="nil"/>
          <w:bottom w:val="nil"/>
          <w:right w:val="nil"/>
          <w:between w:val="nil"/>
        </w:pBdr>
        <w:rPr>
          <w:color w:val="0070C0"/>
          <w:sz w:val="20"/>
          <w:szCs w:val="20"/>
        </w:rPr>
      </w:pPr>
      <w:r>
        <w:rPr>
          <w:color w:val="0070C0"/>
          <w:sz w:val="20"/>
          <w:szCs w:val="20"/>
        </w:rPr>
        <w:tab/>
        <w:t xml:space="preserve">(a)    </w:t>
      </w:r>
      <w:r w:rsidR="00FE3C19" w:rsidRPr="001965B6">
        <w:rPr>
          <w:color w:val="0070C0"/>
          <w:sz w:val="20"/>
          <w:szCs w:val="20"/>
        </w:rPr>
        <w:t>In straddle position, wait, circle leg and into straddle position, w</w:t>
      </w:r>
      <w:r w:rsidR="00BB1C54">
        <w:rPr>
          <w:color w:val="0070C0"/>
          <w:sz w:val="20"/>
          <w:szCs w:val="20"/>
        </w:rPr>
        <w:t xml:space="preserve">ait, circle the handler's leg (or other leg) </w:t>
      </w:r>
      <w:r w:rsidR="00FE3C19" w:rsidRPr="001965B6">
        <w:rPr>
          <w:color w:val="0070C0"/>
          <w:sz w:val="20"/>
          <w:szCs w:val="20"/>
        </w:rPr>
        <w:t>and</w:t>
      </w:r>
    </w:p>
    <w:p w14:paraId="0992AB0A" w14:textId="77777777" w:rsidR="008A385E" w:rsidRDefault="00FE3C19" w:rsidP="001965B6">
      <w:pPr>
        <w:widowControl/>
        <w:pBdr>
          <w:top w:val="nil"/>
          <w:left w:val="nil"/>
          <w:bottom w:val="nil"/>
          <w:right w:val="nil"/>
          <w:between w:val="nil"/>
        </w:pBdr>
        <w:rPr>
          <w:color w:val="0070C0"/>
          <w:sz w:val="20"/>
          <w:szCs w:val="20"/>
        </w:rPr>
      </w:pPr>
      <w:r w:rsidRPr="001965B6">
        <w:rPr>
          <w:color w:val="0070C0"/>
          <w:sz w:val="20"/>
          <w:szCs w:val="20"/>
        </w:rPr>
        <w:t xml:space="preserve"> </w:t>
      </w:r>
      <w:r w:rsidR="00BB1C54">
        <w:rPr>
          <w:color w:val="0070C0"/>
          <w:sz w:val="20"/>
          <w:szCs w:val="20"/>
        </w:rPr>
        <w:tab/>
        <w:t xml:space="preserve">         </w:t>
      </w:r>
      <w:r w:rsidRPr="001965B6">
        <w:rPr>
          <w:color w:val="0070C0"/>
          <w:sz w:val="20"/>
          <w:szCs w:val="20"/>
        </w:rPr>
        <w:t xml:space="preserve">return to straddle position; repeat the sequence a further two (2) times. The handler is stationary. </w:t>
      </w:r>
    </w:p>
    <w:p w14:paraId="5AB85A6D" w14:textId="77777777" w:rsidR="001965B6" w:rsidRPr="001965B6" w:rsidRDefault="001965B6" w:rsidP="001965B6">
      <w:pPr>
        <w:widowControl/>
        <w:pBdr>
          <w:top w:val="nil"/>
          <w:left w:val="nil"/>
          <w:bottom w:val="nil"/>
          <w:right w:val="nil"/>
          <w:between w:val="nil"/>
        </w:pBdr>
        <w:ind w:left="1178"/>
        <w:rPr>
          <w:color w:val="0070C0"/>
          <w:sz w:val="20"/>
          <w:szCs w:val="20"/>
        </w:rPr>
      </w:pPr>
    </w:p>
    <w:p w14:paraId="6D71DF7C" w14:textId="77777777" w:rsidR="008A385E" w:rsidRDefault="00FE3C19" w:rsidP="001965B6">
      <w:pPr>
        <w:widowControl/>
        <w:numPr>
          <w:ilvl w:val="0"/>
          <w:numId w:val="27"/>
        </w:numPr>
        <w:pBdr>
          <w:top w:val="nil"/>
          <w:left w:val="nil"/>
          <w:bottom w:val="nil"/>
          <w:right w:val="nil"/>
          <w:between w:val="nil"/>
        </w:pBdr>
        <w:ind w:left="1178"/>
        <w:rPr>
          <w:color w:val="0070C0"/>
          <w:sz w:val="20"/>
          <w:szCs w:val="20"/>
        </w:rPr>
      </w:pPr>
      <w:r w:rsidRPr="001965B6">
        <w:rPr>
          <w:color w:val="0070C0"/>
          <w:sz w:val="20"/>
          <w:szCs w:val="20"/>
        </w:rPr>
        <w:t>In straddle position, wait, circle leg as the handler pivots backwards 180 degrees, and into straddle position, wait, circle other leg as the handler pivots backwards 180 degrees to face the original direction and return to straddle position; repeat the sequence a further two (2) times.</w:t>
      </w:r>
    </w:p>
    <w:p w14:paraId="44979AB9" w14:textId="77777777" w:rsidR="001965B6" w:rsidRPr="001965B6" w:rsidRDefault="001965B6" w:rsidP="001965B6">
      <w:pPr>
        <w:widowControl/>
        <w:pBdr>
          <w:top w:val="nil"/>
          <w:left w:val="nil"/>
          <w:bottom w:val="nil"/>
          <w:right w:val="nil"/>
          <w:between w:val="nil"/>
        </w:pBdr>
        <w:ind w:left="1178"/>
        <w:rPr>
          <w:color w:val="0070C0"/>
          <w:sz w:val="20"/>
          <w:szCs w:val="20"/>
        </w:rPr>
      </w:pPr>
    </w:p>
    <w:p w14:paraId="07177CA8" w14:textId="77777777" w:rsidR="008A385E" w:rsidRDefault="00FE3C19" w:rsidP="001965B6">
      <w:pPr>
        <w:widowControl/>
        <w:numPr>
          <w:ilvl w:val="0"/>
          <w:numId w:val="27"/>
        </w:numPr>
        <w:pBdr>
          <w:top w:val="nil"/>
          <w:left w:val="nil"/>
          <w:bottom w:val="nil"/>
          <w:right w:val="nil"/>
          <w:between w:val="nil"/>
        </w:pBdr>
        <w:ind w:left="1178"/>
        <w:rPr>
          <w:color w:val="0070C0"/>
          <w:sz w:val="20"/>
          <w:szCs w:val="20"/>
        </w:rPr>
      </w:pPr>
      <w:r w:rsidRPr="001965B6">
        <w:rPr>
          <w:color w:val="0070C0"/>
          <w:sz w:val="20"/>
          <w:szCs w:val="20"/>
        </w:rPr>
        <w:t>Move forward in straddle position as the handler moves forward at least three (3) steps; drop into a down position as the handler lunges/drops to one knee, stand as the handler stands ( known as the tactical straddle); repeat the sequence one (1) additional time.</w:t>
      </w:r>
    </w:p>
    <w:p w14:paraId="2B15FD84" w14:textId="77777777" w:rsidR="001965B6" w:rsidRPr="001965B6" w:rsidRDefault="001965B6" w:rsidP="001965B6">
      <w:pPr>
        <w:widowControl/>
        <w:pBdr>
          <w:top w:val="nil"/>
          <w:left w:val="nil"/>
          <w:bottom w:val="nil"/>
          <w:right w:val="nil"/>
          <w:between w:val="nil"/>
        </w:pBdr>
        <w:ind w:left="1178"/>
        <w:rPr>
          <w:color w:val="0070C0"/>
          <w:sz w:val="20"/>
          <w:szCs w:val="20"/>
        </w:rPr>
      </w:pPr>
    </w:p>
    <w:p w14:paraId="05AB8B8C" w14:textId="77777777" w:rsidR="008A385E" w:rsidRPr="001965B6" w:rsidRDefault="00FE3C19" w:rsidP="001965B6">
      <w:pPr>
        <w:widowControl/>
        <w:numPr>
          <w:ilvl w:val="0"/>
          <w:numId w:val="27"/>
        </w:numPr>
        <w:pBdr>
          <w:top w:val="nil"/>
          <w:left w:val="nil"/>
          <w:bottom w:val="nil"/>
          <w:right w:val="nil"/>
          <w:between w:val="nil"/>
        </w:pBdr>
        <w:ind w:left="1178"/>
        <w:rPr>
          <w:color w:val="0070C0"/>
          <w:sz w:val="20"/>
          <w:szCs w:val="20"/>
        </w:rPr>
      </w:pPr>
      <w:r w:rsidRPr="001965B6">
        <w:rPr>
          <w:color w:val="0070C0"/>
          <w:sz w:val="20"/>
          <w:szCs w:val="20"/>
        </w:rPr>
        <w:lastRenderedPageBreak/>
        <w:t xml:space="preserve">Put his left paw on the handler's left foot and his right paw on the handler's right foot, </w:t>
      </w:r>
      <w:r w:rsidRPr="008D2E15">
        <w:rPr>
          <w:b/>
          <w:color w:val="0070C0"/>
          <w:sz w:val="20"/>
          <w:szCs w:val="20"/>
          <w:u w:val="single"/>
        </w:rPr>
        <w:t>either simultaneously or consecutively,</w:t>
      </w:r>
      <w:r w:rsidRPr="001965B6">
        <w:rPr>
          <w:b/>
          <w:color w:val="0070C0"/>
          <w:sz w:val="20"/>
          <w:szCs w:val="20"/>
        </w:rPr>
        <w:t xml:space="preserve"> </w:t>
      </w:r>
      <w:r w:rsidRPr="001965B6">
        <w:rPr>
          <w:color w:val="0070C0"/>
          <w:sz w:val="20"/>
          <w:szCs w:val="20"/>
        </w:rPr>
        <w:t>so that there is a paw on each of the handler's feet at the same time. While main</w:t>
      </w:r>
      <w:r w:rsidR="00BB1C54">
        <w:rPr>
          <w:color w:val="0070C0"/>
          <w:sz w:val="20"/>
          <w:szCs w:val="20"/>
        </w:rPr>
        <w:t>taining this position, move</w:t>
      </w:r>
      <w:r w:rsidRPr="001965B6">
        <w:rPr>
          <w:color w:val="0070C0"/>
          <w:sz w:val="20"/>
          <w:szCs w:val="20"/>
        </w:rPr>
        <w:t xml:space="preserve"> forwards or backwards for a distance of at least five (5) body lengths.</w:t>
      </w:r>
    </w:p>
    <w:p w14:paraId="21151E20" w14:textId="77777777" w:rsidR="008A385E" w:rsidRPr="001965B6" w:rsidRDefault="008A385E" w:rsidP="001965B6">
      <w:pPr>
        <w:widowControl/>
        <w:pBdr>
          <w:top w:val="nil"/>
          <w:left w:val="nil"/>
          <w:bottom w:val="nil"/>
          <w:right w:val="nil"/>
          <w:between w:val="nil"/>
        </w:pBdr>
        <w:ind w:left="720"/>
        <w:rPr>
          <w:b/>
          <w:color w:val="000000"/>
          <w:sz w:val="20"/>
          <w:szCs w:val="20"/>
        </w:rPr>
      </w:pPr>
    </w:p>
    <w:p w14:paraId="4231882B" w14:textId="77777777" w:rsidR="008A385E" w:rsidRPr="001965B6" w:rsidRDefault="00FE3C19" w:rsidP="001965B6">
      <w:pPr>
        <w:widowControl/>
        <w:pBdr>
          <w:top w:val="nil"/>
          <w:left w:val="nil"/>
          <w:bottom w:val="nil"/>
          <w:right w:val="nil"/>
          <w:between w:val="nil"/>
        </w:pBdr>
        <w:ind w:left="720"/>
        <w:rPr>
          <w:b/>
          <w:color w:val="FF0000"/>
          <w:sz w:val="20"/>
          <w:szCs w:val="20"/>
        </w:rPr>
      </w:pPr>
      <w:r w:rsidRPr="001965B6">
        <w:rPr>
          <w:b/>
          <w:color w:val="FF0000"/>
          <w:sz w:val="20"/>
          <w:szCs w:val="20"/>
        </w:rPr>
        <w:t xml:space="preserve">Rationale </w:t>
      </w:r>
    </w:p>
    <w:p w14:paraId="0141AB99" w14:textId="77777777" w:rsidR="008A385E" w:rsidRPr="001965B6" w:rsidRDefault="00FE3C19" w:rsidP="001965B6">
      <w:pPr>
        <w:widowControl/>
        <w:pBdr>
          <w:top w:val="nil"/>
          <w:left w:val="nil"/>
          <w:bottom w:val="nil"/>
          <w:right w:val="nil"/>
          <w:between w:val="nil"/>
        </w:pBdr>
        <w:ind w:left="720"/>
        <w:rPr>
          <w:color w:val="FF0000"/>
          <w:sz w:val="20"/>
          <w:szCs w:val="20"/>
        </w:rPr>
      </w:pPr>
      <w:r w:rsidRPr="001965B6">
        <w:rPr>
          <w:color w:val="FF0000"/>
          <w:sz w:val="20"/>
          <w:szCs w:val="20"/>
        </w:rPr>
        <w:t xml:space="preserve">It is presently unclear when the handler must open his legs. The words used are better suited to the setup than the cue. </w:t>
      </w:r>
    </w:p>
    <w:p w14:paraId="4F60B51E" w14:textId="77777777" w:rsidR="008A385E" w:rsidRPr="001965B6" w:rsidRDefault="008D2E15" w:rsidP="001965B6">
      <w:pPr>
        <w:widowControl/>
        <w:pBdr>
          <w:top w:val="nil"/>
          <w:left w:val="nil"/>
          <w:bottom w:val="nil"/>
          <w:right w:val="nil"/>
          <w:between w:val="nil"/>
        </w:pBdr>
        <w:ind w:left="720"/>
        <w:rPr>
          <w:color w:val="FF0000"/>
          <w:sz w:val="20"/>
          <w:szCs w:val="20"/>
        </w:rPr>
      </w:pPr>
      <w:r>
        <w:rPr>
          <w:color w:val="FF0000"/>
          <w:sz w:val="20"/>
          <w:szCs w:val="20"/>
        </w:rPr>
        <w:t xml:space="preserve">In </w:t>
      </w:r>
      <w:r w:rsidR="00FE3C19" w:rsidRPr="001965B6">
        <w:rPr>
          <w:color w:val="FF0000"/>
          <w:sz w:val="20"/>
          <w:szCs w:val="20"/>
        </w:rPr>
        <w:t>addition</w:t>
      </w:r>
      <w:r>
        <w:rPr>
          <w:color w:val="FF0000"/>
          <w:sz w:val="20"/>
          <w:szCs w:val="20"/>
        </w:rPr>
        <w:t>,</w:t>
      </w:r>
      <w:r w:rsidR="00FE3C19" w:rsidRPr="001965B6">
        <w:rPr>
          <w:color w:val="FF0000"/>
          <w:sz w:val="20"/>
          <w:szCs w:val="20"/>
        </w:rPr>
        <w:t xml:space="preserve"> i</w:t>
      </w:r>
      <w:r w:rsidR="00133F6E">
        <w:rPr>
          <w:color w:val="FF0000"/>
          <w:sz w:val="20"/>
          <w:szCs w:val="20"/>
        </w:rPr>
        <w:t>n (d) the word ‘concurrently ‘</w:t>
      </w:r>
      <w:r w:rsidR="00FE3C19" w:rsidRPr="001965B6">
        <w:rPr>
          <w:color w:val="FF0000"/>
          <w:sz w:val="20"/>
          <w:szCs w:val="20"/>
        </w:rPr>
        <w:t xml:space="preserve">which means </w:t>
      </w:r>
      <w:proofErr w:type="gramStart"/>
      <w:r w:rsidR="00FE3C19" w:rsidRPr="001965B6">
        <w:rPr>
          <w:color w:val="FF0000"/>
          <w:sz w:val="20"/>
          <w:szCs w:val="20"/>
        </w:rPr>
        <w:t>‘ at</w:t>
      </w:r>
      <w:proofErr w:type="gramEnd"/>
      <w:r w:rsidR="00FE3C19" w:rsidRPr="001965B6">
        <w:rPr>
          <w:color w:val="FF0000"/>
          <w:sz w:val="20"/>
          <w:szCs w:val="20"/>
        </w:rPr>
        <w:t xml:space="preserve"> the same time,’ ‘simultaneously’ is s</w:t>
      </w:r>
      <w:r>
        <w:rPr>
          <w:color w:val="FF0000"/>
          <w:sz w:val="20"/>
          <w:szCs w:val="20"/>
        </w:rPr>
        <w:t>urely not the correct word here</w:t>
      </w:r>
      <w:r w:rsidR="00FE3C19" w:rsidRPr="001965B6">
        <w:rPr>
          <w:color w:val="FF0000"/>
          <w:sz w:val="20"/>
          <w:szCs w:val="20"/>
        </w:rPr>
        <w:t xml:space="preserve"> and a choice should be given - and whilst a small dog would have space to safely jump up onto the handler's feet, (concurrently), this move could prove painful for handlers of larger dogs. A safer way for larger dogs to step onto the handle</w:t>
      </w:r>
      <w:r>
        <w:rPr>
          <w:color w:val="FF0000"/>
          <w:sz w:val="20"/>
          <w:szCs w:val="20"/>
        </w:rPr>
        <w:t>r's feet is one paw at a time (</w:t>
      </w:r>
      <w:r w:rsidR="00FE3C19" w:rsidRPr="001965B6">
        <w:rPr>
          <w:color w:val="FF0000"/>
          <w:sz w:val="20"/>
          <w:szCs w:val="20"/>
        </w:rPr>
        <w:t xml:space="preserve">consecutively) </w:t>
      </w:r>
    </w:p>
    <w:p w14:paraId="4C112401" w14:textId="77777777" w:rsidR="008A385E" w:rsidRDefault="008A385E">
      <w:pPr>
        <w:pBdr>
          <w:top w:val="nil"/>
          <w:left w:val="nil"/>
          <w:bottom w:val="nil"/>
          <w:right w:val="nil"/>
          <w:between w:val="nil"/>
        </w:pBdr>
        <w:spacing w:before="64" w:line="249" w:lineRule="auto"/>
        <w:ind w:right="1555"/>
        <w:rPr>
          <w:sz w:val="20"/>
          <w:szCs w:val="20"/>
        </w:rPr>
      </w:pPr>
    </w:p>
    <w:p w14:paraId="489F1314" w14:textId="77777777" w:rsidR="008A385E" w:rsidRDefault="008A385E">
      <w:pPr>
        <w:pBdr>
          <w:top w:val="nil"/>
          <w:left w:val="nil"/>
          <w:bottom w:val="nil"/>
          <w:right w:val="nil"/>
          <w:between w:val="nil"/>
        </w:pBdr>
        <w:ind w:left="235"/>
        <w:rPr>
          <w:color w:val="0000FF"/>
          <w:sz w:val="20"/>
          <w:szCs w:val="20"/>
        </w:rPr>
      </w:pPr>
      <w:bookmarkStart w:id="5" w:name="_heading=h.1y810tw" w:colFirst="0" w:colLast="0"/>
      <w:bookmarkEnd w:id="5"/>
    </w:p>
    <w:p w14:paraId="19ABC281" w14:textId="77777777" w:rsidR="008D2E15" w:rsidRDefault="008D2E15" w:rsidP="008D2E15">
      <w:pPr>
        <w:spacing w:line="276" w:lineRule="auto"/>
        <w:ind w:left="720" w:right="506"/>
        <w:rPr>
          <w:b/>
          <w:bCs/>
          <w:sz w:val="24"/>
          <w:szCs w:val="24"/>
        </w:rPr>
      </w:pPr>
      <w:r>
        <w:rPr>
          <w:b/>
          <w:bCs/>
          <w:sz w:val="24"/>
          <w:szCs w:val="24"/>
          <w:highlight w:val="red"/>
        </w:rPr>
        <w:t>DOGS SA PROPOSAL</w:t>
      </w:r>
    </w:p>
    <w:p w14:paraId="6D519957" w14:textId="77777777" w:rsidR="008A385E" w:rsidRDefault="008A385E">
      <w:pPr>
        <w:pBdr>
          <w:top w:val="nil"/>
          <w:left w:val="nil"/>
          <w:bottom w:val="nil"/>
          <w:right w:val="nil"/>
          <w:between w:val="nil"/>
        </w:pBdr>
        <w:ind w:left="235"/>
        <w:rPr>
          <w:color w:val="0000FF"/>
          <w:sz w:val="20"/>
          <w:szCs w:val="20"/>
        </w:rPr>
      </w:pPr>
    </w:p>
    <w:p w14:paraId="6E748D92" w14:textId="77777777" w:rsidR="008A385E" w:rsidRPr="008D2E15" w:rsidRDefault="00FE3C19" w:rsidP="008D2E15">
      <w:pPr>
        <w:pBdr>
          <w:top w:val="nil"/>
          <w:left w:val="nil"/>
          <w:bottom w:val="nil"/>
          <w:right w:val="nil"/>
          <w:between w:val="nil"/>
        </w:pBdr>
        <w:ind w:left="720"/>
        <w:rPr>
          <w:color w:val="0070C0"/>
          <w:sz w:val="20"/>
          <w:szCs w:val="20"/>
        </w:rPr>
      </w:pPr>
      <w:r w:rsidRPr="008D2E15">
        <w:rPr>
          <w:color w:val="0070C0"/>
          <w:sz w:val="20"/>
          <w:szCs w:val="20"/>
        </w:rPr>
        <w:t>Proposed Change A.21 - Action</w:t>
      </w:r>
    </w:p>
    <w:p w14:paraId="08681AB2" w14:textId="77777777" w:rsidR="008A385E" w:rsidRPr="008D2E15" w:rsidRDefault="00FE3C19" w:rsidP="008D2E15">
      <w:pPr>
        <w:pBdr>
          <w:top w:val="nil"/>
          <w:left w:val="nil"/>
          <w:bottom w:val="nil"/>
          <w:right w:val="nil"/>
          <w:between w:val="nil"/>
        </w:pBdr>
        <w:spacing w:before="15" w:line="266" w:lineRule="auto"/>
        <w:ind w:left="720" w:right="1680"/>
        <w:rPr>
          <w:b/>
          <w:color w:val="0070C0"/>
          <w:sz w:val="20"/>
          <w:szCs w:val="20"/>
        </w:rPr>
      </w:pPr>
      <w:r w:rsidRPr="008D2E15">
        <w:rPr>
          <w:color w:val="0070C0"/>
          <w:sz w:val="20"/>
          <w:szCs w:val="20"/>
        </w:rPr>
        <w:t xml:space="preserve">…On further cues the dog will perform two (2) </w:t>
      </w:r>
      <w:proofErr w:type="spellStart"/>
      <w:r w:rsidRPr="008D2E15">
        <w:rPr>
          <w:color w:val="0070C0"/>
          <w:sz w:val="20"/>
          <w:szCs w:val="20"/>
        </w:rPr>
        <w:t>behaviours</w:t>
      </w:r>
      <w:proofErr w:type="spellEnd"/>
      <w:r w:rsidRPr="008D2E15">
        <w:rPr>
          <w:color w:val="0070C0"/>
          <w:sz w:val="20"/>
          <w:szCs w:val="20"/>
        </w:rPr>
        <w:t xml:space="preserve"> selected from the following </w:t>
      </w:r>
      <w:r w:rsidRPr="008D2E15">
        <w:rPr>
          <w:b/>
          <w:color w:val="0070C0"/>
          <w:sz w:val="20"/>
          <w:szCs w:val="20"/>
          <w:u w:val="single"/>
        </w:rPr>
        <w:t>list.</w:t>
      </w:r>
      <w:r w:rsidRPr="008D2E15">
        <w:rPr>
          <w:color w:val="0070C0"/>
          <w:sz w:val="20"/>
          <w:szCs w:val="20"/>
        </w:rPr>
        <w:t xml:space="preserve"> </w:t>
      </w:r>
      <w:r w:rsidR="00133F6E">
        <w:rPr>
          <w:color w:val="0070C0"/>
          <w:sz w:val="20"/>
          <w:szCs w:val="20"/>
        </w:rPr>
        <w:t xml:space="preserve"> </w:t>
      </w:r>
      <w:r w:rsidRPr="008D2E15">
        <w:rPr>
          <w:b/>
          <w:color w:val="0070C0"/>
          <w:sz w:val="20"/>
          <w:szCs w:val="20"/>
        </w:rPr>
        <w:t xml:space="preserve">The </w:t>
      </w:r>
      <w:proofErr w:type="spellStart"/>
      <w:r w:rsidRPr="008D2E15">
        <w:rPr>
          <w:b/>
          <w:color w:val="0070C0"/>
          <w:sz w:val="20"/>
          <w:szCs w:val="20"/>
        </w:rPr>
        <w:t>behaviours</w:t>
      </w:r>
      <w:proofErr w:type="spellEnd"/>
      <w:r w:rsidRPr="008D2E15">
        <w:rPr>
          <w:b/>
          <w:color w:val="0070C0"/>
          <w:sz w:val="20"/>
          <w:szCs w:val="20"/>
        </w:rPr>
        <w:t xml:space="preserve"> </w:t>
      </w:r>
      <w:r w:rsidR="00133F6E" w:rsidRPr="00133F6E">
        <w:rPr>
          <w:b/>
          <w:color w:val="0070C0"/>
          <w:sz w:val="20"/>
          <w:szCs w:val="20"/>
          <w:u w:val="single"/>
        </w:rPr>
        <w:t xml:space="preserve">are </w:t>
      </w:r>
      <w:r w:rsidRPr="008D2E15">
        <w:rPr>
          <w:b/>
          <w:color w:val="0070C0"/>
          <w:sz w:val="20"/>
          <w:szCs w:val="20"/>
          <w:u w:val="single"/>
        </w:rPr>
        <w:t xml:space="preserve">to be performed continuously </w:t>
      </w:r>
      <w:proofErr w:type="spellStart"/>
      <w:r w:rsidRPr="008D2E15">
        <w:rPr>
          <w:b/>
          <w:color w:val="0070C0"/>
          <w:sz w:val="20"/>
          <w:szCs w:val="20"/>
          <w:u w:val="single"/>
        </w:rPr>
        <w:t>ie</w:t>
      </w:r>
      <w:proofErr w:type="spellEnd"/>
      <w:r w:rsidRPr="008D2E15">
        <w:rPr>
          <w:b/>
          <w:color w:val="0070C0"/>
          <w:sz w:val="20"/>
          <w:szCs w:val="20"/>
          <w:u w:val="single"/>
        </w:rPr>
        <w:t>. executed without stopping:</w:t>
      </w:r>
      <w:r w:rsidRPr="008D2E15">
        <w:rPr>
          <w:b/>
          <w:noProof/>
          <w:color w:val="0070C0"/>
          <w:lang w:val="en-AU"/>
        </w:rPr>
        <mc:AlternateContent>
          <mc:Choice Requires="wps">
            <w:drawing>
              <wp:anchor distT="0" distB="0" distL="0" distR="0" simplePos="0" relativeHeight="251664384" behindDoc="1" locked="0" layoutInCell="1" hidden="0" allowOverlap="1" wp14:anchorId="27C38495" wp14:editId="12C1FEE8">
                <wp:simplePos x="0" y="0"/>
                <wp:positionH relativeFrom="column">
                  <wp:posOffset>4940300</wp:posOffset>
                </wp:positionH>
                <wp:positionV relativeFrom="paragraph">
                  <wp:posOffset>127000</wp:posOffset>
                </wp:positionV>
                <wp:extent cx="0" cy="12700"/>
                <wp:effectExtent l="0" t="0" r="0" b="0"/>
                <wp:wrapNone/>
                <wp:docPr id="192" name="Straight Arrow Connector 192"/>
                <wp:cNvGraphicFramePr/>
                <a:graphic xmlns:a="http://schemas.openxmlformats.org/drawingml/2006/main">
                  <a:graphicData uri="http://schemas.microsoft.com/office/word/2010/wordprocessingShape">
                    <wps:wsp>
                      <wps:cNvCnPr/>
                      <wps:spPr>
                        <a:xfrm>
                          <a:off x="4799900" y="3780000"/>
                          <a:ext cx="1092200" cy="0"/>
                        </a:xfrm>
                        <a:prstGeom prst="straightConnector1">
                          <a:avLst/>
                        </a:prstGeom>
                        <a:noFill/>
                        <a:ln w="12700" cap="flat" cmpd="sng">
                          <a:solidFill>
                            <a:srgbClr val="0000FF"/>
                          </a:solidFill>
                          <a:prstDash val="solid"/>
                          <a:round/>
                          <a:headEnd type="none" w="sm" len="sm"/>
                          <a:tailEnd type="none" w="sm" len="sm"/>
                        </a:ln>
                      </wps:spPr>
                      <wps:bodyPr/>
                    </wps:wsp>
                  </a:graphicData>
                </a:graphic>
              </wp:anchor>
            </w:drawing>
          </mc:Choice>
          <mc:Fallback>
            <w:pict>
              <v:shape w14:anchorId="316F5185" id="Straight Arrow Connector 192" o:spid="_x0000_s1026" type="#_x0000_t32" style="position:absolute;margin-left:389pt;margin-top:10pt;width:0;height:1pt;z-index:-2516520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" strokecolor="blue" strokeweight="1pt">
                <v:stroke startarrowwidth="narrow" startarrowlength="short" endarrowwidth="narrow" endarrowlength="short"/>
              </v:shape>
            </w:pict>
          </mc:Fallback>
        </mc:AlternateContent>
      </w:r>
    </w:p>
    <w:p w14:paraId="1CD4CD7F" w14:textId="77777777" w:rsidR="008A385E" w:rsidRDefault="008A385E" w:rsidP="008D2E15">
      <w:pPr>
        <w:pBdr>
          <w:top w:val="nil"/>
          <w:left w:val="nil"/>
          <w:bottom w:val="nil"/>
          <w:right w:val="nil"/>
          <w:between w:val="nil"/>
        </w:pBdr>
        <w:ind w:left="485"/>
        <w:rPr>
          <w:color w:val="000000"/>
          <w:sz w:val="19"/>
          <w:szCs w:val="19"/>
        </w:rPr>
      </w:pPr>
    </w:p>
    <w:p w14:paraId="2ADC48C5" w14:textId="77777777" w:rsidR="008A385E" w:rsidRPr="008D2E15" w:rsidRDefault="00FE3C19" w:rsidP="008D2E15">
      <w:pPr>
        <w:pBdr>
          <w:top w:val="nil"/>
          <w:left w:val="nil"/>
          <w:bottom w:val="nil"/>
          <w:right w:val="nil"/>
          <w:between w:val="nil"/>
        </w:pBdr>
        <w:ind w:left="720"/>
        <w:rPr>
          <w:b/>
          <w:color w:val="000000"/>
          <w:sz w:val="20"/>
          <w:szCs w:val="20"/>
        </w:rPr>
      </w:pPr>
      <w:r w:rsidRPr="008D2E15">
        <w:rPr>
          <w:b/>
          <w:color w:val="FF0000"/>
          <w:sz w:val="20"/>
          <w:szCs w:val="20"/>
        </w:rPr>
        <w:t>Rationale A.21 - Action</w:t>
      </w:r>
    </w:p>
    <w:p w14:paraId="5FE079EB" w14:textId="77777777" w:rsidR="008A385E" w:rsidRDefault="00133F6E" w:rsidP="008D2E15">
      <w:pPr>
        <w:pBdr>
          <w:top w:val="nil"/>
          <w:left w:val="nil"/>
          <w:bottom w:val="nil"/>
          <w:right w:val="nil"/>
          <w:between w:val="nil"/>
        </w:pBdr>
        <w:spacing w:before="3" w:line="266" w:lineRule="auto"/>
        <w:ind w:left="720"/>
        <w:rPr>
          <w:color w:val="FF0000"/>
          <w:sz w:val="20"/>
          <w:szCs w:val="20"/>
        </w:rPr>
      </w:pPr>
      <w:r>
        <w:rPr>
          <w:color w:val="FF0000"/>
          <w:sz w:val="20"/>
          <w:szCs w:val="20"/>
        </w:rPr>
        <w:t>If tricks are</w:t>
      </w:r>
      <w:r w:rsidR="00FE3C19">
        <w:rPr>
          <w:color w:val="FF0000"/>
          <w:sz w:val="20"/>
          <w:szCs w:val="20"/>
        </w:rPr>
        <w:t xml:space="preserve"> to be seen as a way to encourage competitors into DWD, we need to be building in more continuous and flowing </w:t>
      </w:r>
      <w:proofErr w:type="spellStart"/>
      <w:r w:rsidR="00FE3C19">
        <w:rPr>
          <w:color w:val="FF0000"/>
          <w:sz w:val="20"/>
          <w:szCs w:val="20"/>
        </w:rPr>
        <w:t>behaviours</w:t>
      </w:r>
      <w:proofErr w:type="spellEnd"/>
      <w:r w:rsidR="00FE3C19">
        <w:rPr>
          <w:color w:val="FF0000"/>
          <w:sz w:val="20"/>
          <w:szCs w:val="20"/>
        </w:rPr>
        <w:t xml:space="preserve"> into the tricks, making it easier for competitors to then move across into DWD.</w:t>
      </w:r>
    </w:p>
    <w:p w14:paraId="41B209BB" w14:textId="77777777" w:rsidR="008D2E15" w:rsidRDefault="008D2E15" w:rsidP="008D2E15">
      <w:pPr>
        <w:pBdr>
          <w:top w:val="nil"/>
          <w:left w:val="nil"/>
          <w:bottom w:val="nil"/>
          <w:right w:val="nil"/>
          <w:between w:val="nil"/>
        </w:pBdr>
        <w:spacing w:before="3" w:line="266" w:lineRule="auto"/>
        <w:ind w:left="720"/>
        <w:rPr>
          <w:color w:val="000000"/>
          <w:sz w:val="20"/>
          <w:szCs w:val="20"/>
        </w:rPr>
      </w:pPr>
    </w:p>
    <w:p w14:paraId="662C3135" w14:textId="77777777" w:rsidR="005C0ADF" w:rsidRDefault="005C0ADF" w:rsidP="005C0ADF">
      <w:pPr>
        <w:adjustRightInd w:val="0"/>
        <w:spacing w:after="120"/>
        <w:ind w:left="612"/>
        <w:rPr>
          <w:b/>
          <w:bCs/>
          <w:color w:val="FFFFFF" w:themeColor="background1"/>
          <w:sz w:val="24"/>
          <w:szCs w:val="24"/>
        </w:rPr>
      </w:pPr>
      <w:r>
        <w:rPr>
          <w:b/>
          <w:bCs/>
          <w:color w:val="FFFFFF" w:themeColor="background1"/>
          <w:sz w:val="24"/>
          <w:szCs w:val="24"/>
          <w:highlight w:val="darkGreen"/>
        </w:rPr>
        <w:t>DOGS QLD PROPOSAL</w:t>
      </w:r>
    </w:p>
    <w:p w14:paraId="4868BC22" w14:textId="77777777" w:rsidR="008A385E" w:rsidRDefault="00FE3C19" w:rsidP="005C0ADF">
      <w:pPr>
        <w:pBdr>
          <w:top w:val="nil"/>
          <w:left w:val="nil"/>
          <w:bottom w:val="nil"/>
          <w:right w:val="nil"/>
          <w:between w:val="nil"/>
        </w:pBdr>
        <w:ind w:left="1317" w:hanging="705"/>
        <w:rPr>
          <w:b/>
          <w:color w:val="0070C0"/>
          <w:sz w:val="20"/>
          <w:szCs w:val="20"/>
        </w:rPr>
      </w:pPr>
      <w:r>
        <w:rPr>
          <w:b/>
          <w:color w:val="0070C0"/>
          <w:sz w:val="20"/>
          <w:szCs w:val="20"/>
        </w:rPr>
        <w:t>NEW RULE</w:t>
      </w:r>
    </w:p>
    <w:p w14:paraId="7506442F" w14:textId="77777777" w:rsidR="008A385E" w:rsidRDefault="008A385E" w:rsidP="005C0ADF">
      <w:pPr>
        <w:pBdr>
          <w:top w:val="nil"/>
          <w:left w:val="nil"/>
          <w:bottom w:val="nil"/>
          <w:right w:val="nil"/>
          <w:between w:val="nil"/>
        </w:pBdr>
        <w:ind w:left="720" w:hanging="705"/>
        <w:rPr>
          <w:b/>
          <w:color w:val="0070C0"/>
          <w:sz w:val="20"/>
          <w:szCs w:val="20"/>
        </w:rPr>
      </w:pPr>
    </w:p>
    <w:p w14:paraId="0C72A521" w14:textId="77777777" w:rsidR="008A385E" w:rsidRDefault="00FE3C19" w:rsidP="005C0ADF">
      <w:pPr>
        <w:pStyle w:val="Heading4"/>
        <w:tabs>
          <w:tab w:val="left" w:pos="851"/>
        </w:tabs>
        <w:spacing w:after="120"/>
        <w:ind w:left="720"/>
        <w:rPr>
          <w:color w:val="0070C0"/>
          <w:sz w:val="28"/>
          <w:szCs w:val="28"/>
        </w:rPr>
      </w:pPr>
      <w:r>
        <w:rPr>
          <w:color w:val="0070C0"/>
          <w:sz w:val="28"/>
          <w:szCs w:val="28"/>
        </w:rPr>
        <w:t>A.21</w:t>
      </w:r>
      <w:r>
        <w:rPr>
          <w:color w:val="0070C0"/>
          <w:sz w:val="28"/>
          <w:szCs w:val="28"/>
        </w:rPr>
        <w:tab/>
      </w:r>
      <w:r w:rsidR="005C0ADF">
        <w:rPr>
          <w:color w:val="0070C0"/>
          <w:sz w:val="28"/>
          <w:szCs w:val="28"/>
        </w:rPr>
        <w:tab/>
      </w:r>
      <w:r w:rsidR="005C0ADF">
        <w:rPr>
          <w:color w:val="0070C0"/>
          <w:sz w:val="28"/>
          <w:szCs w:val="28"/>
        </w:rPr>
        <w:tab/>
      </w:r>
      <w:r>
        <w:rPr>
          <w:color w:val="0070C0"/>
          <w:sz w:val="28"/>
          <w:szCs w:val="28"/>
        </w:rPr>
        <w:t xml:space="preserve">Straddle and Move </w:t>
      </w:r>
    </w:p>
    <w:p w14:paraId="2535A5C0" w14:textId="77777777" w:rsidR="008A385E" w:rsidRDefault="00FE3C19" w:rsidP="005C0ADF">
      <w:pPr>
        <w:spacing w:after="120"/>
        <w:ind w:left="720" w:right="493"/>
        <w:rPr>
          <w:b/>
          <w:i/>
          <w:color w:val="0070C0"/>
          <w:sz w:val="20"/>
          <w:szCs w:val="20"/>
        </w:rPr>
      </w:pPr>
      <w:r>
        <w:rPr>
          <w:b/>
          <w:i/>
          <w:color w:val="0070C0"/>
          <w:sz w:val="20"/>
          <w:szCs w:val="20"/>
        </w:rPr>
        <w:t>Set up</w:t>
      </w:r>
    </w:p>
    <w:p w14:paraId="16248A86" w14:textId="77777777" w:rsidR="008A385E" w:rsidRDefault="00FE3C19" w:rsidP="005C0ADF">
      <w:pPr>
        <w:spacing w:after="120"/>
        <w:ind w:left="720" w:right="493"/>
        <w:rPr>
          <w:color w:val="0070C0"/>
          <w:sz w:val="20"/>
          <w:szCs w:val="20"/>
        </w:rPr>
      </w:pPr>
      <w:r>
        <w:rPr>
          <w:color w:val="0070C0"/>
          <w:sz w:val="20"/>
          <w:szCs w:val="20"/>
        </w:rPr>
        <w:t xml:space="preserve">The dog may be in a stance of the handler’s choice and will be at least one (1) </w:t>
      </w:r>
      <w:proofErr w:type="spellStart"/>
      <w:r>
        <w:rPr>
          <w:color w:val="0070C0"/>
          <w:sz w:val="20"/>
          <w:szCs w:val="20"/>
        </w:rPr>
        <w:t>metre</w:t>
      </w:r>
      <w:proofErr w:type="spellEnd"/>
      <w:r>
        <w:rPr>
          <w:color w:val="0070C0"/>
          <w:sz w:val="20"/>
          <w:szCs w:val="20"/>
        </w:rPr>
        <w:t xml:space="preserve"> from the handler.</w:t>
      </w:r>
    </w:p>
    <w:p w14:paraId="12E2ED01" w14:textId="77777777" w:rsidR="008A385E" w:rsidRDefault="00FE3C19" w:rsidP="005C0ADF">
      <w:pPr>
        <w:spacing w:after="120"/>
        <w:ind w:left="720" w:right="493"/>
        <w:rPr>
          <w:b/>
          <w:i/>
          <w:color w:val="0070C0"/>
          <w:sz w:val="20"/>
          <w:szCs w:val="20"/>
        </w:rPr>
      </w:pPr>
      <w:r>
        <w:rPr>
          <w:b/>
          <w:i/>
          <w:color w:val="0070C0"/>
          <w:sz w:val="20"/>
          <w:szCs w:val="20"/>
        </w:rPr>
        <w:t>Cue</w:t>
      </w:r>
    </w:p>
    <w:p w14:paraId="26AB0D4A" w14:textId="77777777" w:rsidR="008A385E" w:rsidRDefault="00FE3C19" w:rsidP="005C0ADF">
      <w:pPr>
        <w:spacing w:after="120"/>
        <w:ind w:left="720" w:right="493"/>
        <w:rPr>
          <w:color w:val="0070C0"/>
          <w:sz w:val="20"/>
          <w:szCs w:val="20"/>
        </w:rPr>
      </w:pPr>
      <w:r>
        <w:rPr>
          <w:color w:val="0070C0"/>
          <w:sz w:val="20"/>
          <w:szCs w:val="20"/>
        </w:rPr>
        <w:t xml:space="preserve">The handler will cue the dog to take up position between his legs which will be apart, forming an inverted ‘V’.  Further cues may be used to initiate further movement. </w:t>
      </w:r>
    </w:p>
    <w:p w14:paraId="0B29A621" w14:textId="77777777" w:rsidR="008A385E" w:rsidRDefault="00FE3C19" w:rsidP="005C0ADF">
      <w:pPr>
        <w:spacing w:after="120"/>
        <w:ind w:left="720" w:right="493"/>
        <w:rPr>
          <w:b/>
          <w:i/>
          <w:color w:val="0070C0"/>
          <w:sz w:val="20"/>
          <w:szCs w:val="20"/>
        </w:rPr>
      </w:pPr>
      <w:r>
        <w:rPr>
          <w:b/>
          <w:i/>
          <w:color w:val="0070C0"/>
          <w:sz w:val="20"/>
          <w:szCs w:val="20"/>
        </w:rPr>
        <w:t>Action</w:t>
      </w:r>
    </w:p>
    <w:p w14:paraId="57D6F616" w14:textId="77777777" w:rsidR="008A385E" w:rsidRDefault="00FE3C19" w:rsidP="005C0ADF">
      <w:pPr>
        <w:spacing w:after="120"/>
        <w:ind w:left="720" w:right="493"/>
        <w:rPr>
          <w:color w:val="0070C0"/>
          <w:sz w:val="20"/>
          <w:szCs w:val="20"/>
        </w:rPr>
      </w:pPr>
      <w:r>
        <w:rPr>
          <w:color w:val="0070C0"/>
          <w:sz w:val="20"/>
          <w:szCs w:val="20"/>
        </w:rPr>
        <w:t>On cue the dog will take up straddle position (</w:t>
      </w:r>
      <w:proofErr w:type="spellStart"/>
      <w:r>
        <w:rPr>
          <w:color w:val="0070C0"/>
          <w:sz w:val="20"/>
          <w:szCs w:val="20"/>
        </w:rPr>
        <w:t>ie</w:t>
      </w:r>
      <w:proofErr w:type="spellEnd"/>
      <w:r>
        <w:rPr>
          <w:color w:val="0070C0"/>
          <w:sz w:val="20"/>
          <w:szCs w:val="20"/>
        </w:rPr>
        <w:t xml:space="preserve"> between the handler’s legs facing in the same direction as the handler, with his shoulder/chest between the handler’s legs). On further cues the dog will perform two (2) </w:t>
      </w:r>
      <w:proofErr w:type="spellStart"/>
      <w:r>
        <w:rPr>
          <w:color w:val="0070C0"/>
          <w:sz w:val="20"/>
          <w:szCs w:val="20"/>
        </w:rPr>
        <w:t>behaviours</w:t>
      </w:r>
      <w:proofErr w:type="spellEnd"/>
      <w:r>
        <w:rPr>
          <w:color w:val="0070C0"/>
          <w:sz w:val="20"/>
          <w:szCs w:val="20"/>
        </w:rPr>
        <w:t xml:space="preserve"> selected from the following:</w:t>
      </w:r>
    </w:p>
    <w:p w14:paraId="6CAB8960" w14:textId="77777777" w:rsidR="008A385E" w:rsidRDefault="00FE3C19" w:rsidP="005C0ADF">
      <w:pPr>
        <w:widowControl/>
        <w:numPr>
          <w:ilvl w:val="0"/>
          <w:numId w:val="24"/>
        </w:numPr>
        <w:spacing w:after="120"/>
        <w:ind w:left="1146" w:right="493" w:hanging="426"/>
        <w:rPr>
          <w:color w:val="0070C0"/>
          <w:sz w:val="20"/>
          <w:szCs w:val="20"/>
        </w:rPr>
      </w:pPr>
      <w:r>
        <w:rPr>
          <w:color w:val="0070C0"/>
          <w:sz w:val="20"/>
          <w:szCs w:val="20"/>
        </w:rPr>
        <w:t>In straddle position, wait, circle leg and into straddle position, wait, circle handler’s leg (or other leg) and return to straddle position; repeat the sequence a further two (2) times.  The handler is stationary.</w:t>
      </w:r>
    </w:p>
    <w:p w14:paraId="0BC20A7C" w14:textId="77777777" w:rsidR="008A385E" w:rsidRDefault="00FE3C19" w:rsidP="005C0ADF">
      <w:pPr>
        <w:widowControl/>
        <w:numPr>
          <w:ilvl w:val="0"/>
          <w:numId w:val="24"/>
        </w:numPr>
        <w:spacing w:after="120"/>
        <w:ind w:left="1146" w:right="493" w:hanging="426"/>
        <w:rPr>
          <w:color w:val="0070C0"/>
          <w:sz w:val="20"/>
          <w:szCs w:val="20"/>
        </w:rPr>
      </w:pPr>
      <w:r>
        <w:rPr>
          <w:color w:val="0070C0"/>
          <w:sz w:val="20"/>
          <w:szCs w:val="20"/>
        </w:rPr>
        <w:t xml:space="preserve">In straddle position, wait, circle leg as the handler pivots backwards 180 degrees, and into straddle position, wait, circle other leg as the handler pivots backwards 180 degrees to face the original direction and return to straddle </w:t>
      </w:r>
      <w:proofErr w:type="gramStart"/>
      <w:r>
        <w:rPr>
          <w:color w:val="0070C0"/>
          <w:sz w:val="20"/>
          <w:szCs w:val="20"/>
        </w:rPr>
        <w:t>position;  repeat</w:t>
      </w:r>
      <w:proofErr w:type="gramEnd"/>
      <w:r>
        <w:rPr>
          <w:color w:val="0070C0"/>
          <w:sz w:val="20"/>
          <w:szCs w:val="20"/>
        </w:rPr>
        <w:t xml:space="preserve"> the sequence a further two (2) times.</w:t>
      </w:r>
    </w:p>
    <w:p w14:paraId="2E18EC06" w14:textId="77777777" w:rsidR="008A385E" w:rsidRDefault="00FE3C19" w:rsidP="005C0ADF">
      <w:pPr>
        <w:widowControl/>
        <w:numPr>
          <w:ilvl w:val="0"/>
          <w:numId w:val="24"/>
        </w:numPr>
        <w:spacing w:after="120"/>
        <w:ind w:left="1146" w:right="493" w:hanging="426"/>
        <w:rPr>
          <w:color w:val="0070C0"/>
          <w:sz w:val="20"/>
          <w:szCs w:val="20"/>
        </w:rPr>
      </w:pPr>
      <w:r>
        <w:rPr>
          <w:color w:val="0070C0"/>
          <w:sz w:val="20"/>
          <w:szCs w:val="20"/>
        </w:rPr>
        <w:t xml:space="preserve">Move forward in straddle position as the handler moves forward at least three (3) steps; drop into down position as the handler lunges/drops to one knee; stand as the handler stands (known as ‘tactical straddle’);  repeat the sequence one (1) additional time. </w:t>
      </w:r>
    </w:p>
    <w:p w14:paraId="0D2365C5" w14:textId="77777777" w:rsidR="008A385E" w:rsidRDefault="00FE3C19" w:rsidP="005C0ADF">
      <w:pPr>
        <w:widowControl/>
        <w:numPr>
          <w:ilvl w:val="0"/>
          <w:numId w:val="24"/>
        </w:numPr>
        <w:pBdr>
          <w:top w:val="nil"/>
          <w:left w:val="nil"/>
          <w:bottom w:val="nil"/>
          <w:right w:val="nil"/>
          <w:between w:val="nil"/>
        </w:pBdr>
        <w:ind w:left="1146" w:hanging="426"/>
        <w:rPr>
          <w:color w:val="0070C0"/>
          <w:sz w:val="20"/>
          <w:szCs w:val="20"/>
        </w:rPr>
      </w:pPr>
      <w:r>
        <w:rPr>
          <w:color w:val="0070C0"/>
          <w:sz w:val="20"/>
          <w:szCs w:val="20"/>
        </w:rPr>
        <w:t xml:space="preserve">Put his left paw on the handler’s left foot and his right paw on the handler’s right foot concurrently, so that there is a paw on each of the handler’s feet at the same time.  While maintaining this position, move forwards or backwards for a distance of at least </w:t>
      </w:r>
      <w:r>
        <w:rPr>
          <w:strike/>
          <w:color w:val="0070C0"/>
          <w:sz w:val="20"/>
          <w:szCs w:val="20"/>
        </w:rPr>
        <w:t>five (5)</w:t>
      </w:r>
      <w:r>
        <w:rPr>
          <w:color w:val="0070C0"/>
          <w:sz w:val="20"/>
          <w:szCs w:val="20"/>
        </w:rPr>
        <w:t xml:space="preserve"> </w:t>
      </w:r>
      <w:r w:rsidRPr="005C0ADF">
        <w:rPr>
          <w:b/>
          <w:color w:val="0070C0"/>
          <w:sz w:val="20"/>
          <w:szCs w:val="20"/>
          <w:u w:val="single"/>
        </w:rPr>
        <w:t>two (2)</w:t>
      </w:r>
      <w:r w:rsidRPr="005C0ADF">
        <w:rPr>
          <w:b/>
          <w:color w:val="0070C0"/>
          <w:sz w:val="20"/>
          <w:szCs w:val="20"/>
        </w:rPr>
        <w:t xml:space="preserve"> body lengths.</w:t>
      </w:r>
      <w:r>
        <w:rPr>
          <w:color w:val="0070C0"/>
          <w:sz w:val="20"/>
          <w:szCs w:val="20"/>
        </w:rPr>
        <w:t xml:space="preserve">   </w:t>
      </w:r>
    </w:p>
    <w:p w14:paraId="2203E3E6" w14:textId="77777777" w:rsidR="008A385E" w:rsidRDefault="008A385E" w:rsidP="005C0ADF">
      <w:pPr>
        <w:pBdr>
          <w:top w:val="nil"/>
          <w:left w:val="nil"/>
          <w:bottom w:val="nil"/>
          <w:right w:val="nil"/>
          <w:between w:val="nil"/>
        </w:pBdr>
        <w:ind w:left="1570" w:hanging="705"/>
        <w:rPr>
          <w:b/>
          <w:color w:val="0070C0"/>
          <w:sz w:val="20"/>
          <w:szCs w:val="20"/>
        </w:rPr>
      </w:pPr>
    </w:p>
    <w:p w14:paraId="0A4AC447" w14:textId="77777777" w:rsidR="008A385E" w:rsidRDefault="00FE3C19" w:rsidP="005C0ADF">
      <w:pPr>
        <w:pBdr>
          <w:top w:val="nil"/>
          <w:left w:val="nil"/>
          <w:bottom w:val="nil"/>
          <w:right w:val="nil"/>
          <w:between w:val="nil"/>
        </w:pBdr>
        <w:ind w:left="1570" w:hanging="705"/>
        <w:rPr>
          <w:b/>
          <w:color w:val="FF0000"/>
          <w:sz w:val="20"/>
          <w:szCs w:val="20"/>
        </w:rPr>
      </w:pPr>
      <w:r>
        <w:rPr>
          <w:b/>
          <w:color w:val="FF0000"/>
          <w:sz w:val="20"/>
          <w:szCs w:val="20"/>
        </w:rPr>
        <w:t>RATIONALE</w:t>
      </w:r>
    </w:p>
    <w:p w14:paraId="71588379" w14:textId="77777777" w:rsidR="008A385E" w:rsidRDefault="008A385E" w:rsidP="005C0ADF">
      <w:pPr>
        <w:pBdr>
          <w:top w:val="nil"/>
          <w:left w:val="nil"/>
          <w:bottom w:val="nil"/>
          <w:right w:val="nil"/>
          <w:between w:val="nil"/>
        </w:pBdr>
        <w:ind w:left="1570" w:hanging="705"/>
        <w:rPr>
          <w:b/>
          <w:color w:val="FF0000"/>
          <w:sz w:val="20"/>
          <w:szCs w:val="20"/>
        </w:rPr>
      </w:pPr>
    </w:p>
    <w:p w14:paraId="6BB8B530" w14:textId="77777777" w:rsidR="005C0ADF" w:rsidRDefault="00FE3C19" w:rsidP="005C0ADF">
      <w:pPr>
        <w:pBdr>
          <w:top w:val="nil"/>
          <w:left w:val="nil"/>
          <w:bottom w:val="nil"/>
          <w:right w:val="nil"/>
          <w:between w:val="nil"/>
        </w:pBdr>
        <w:ind w:left="1570" w:hanging="705"/>
        <w:rPr>
          <w:color w:val="FF0000"/>
          <w:sz w:val="20"/>
          <w:szCs w:val="20"/>
        </w:rPr>
      </w:pPr>
      <w:r>
        <w:rPr>
          <w:color w:val="FF0000"/>
          <w:sz w:val="20"/>
          <w:szCs w:val="20"/>
        </w:rPr>
        <w:t>Having dogs move five body lengths for the paws on feet option is not only time consuming but could be extreme</w:t>
      </w:r>
      <w:r w:rsidR="005C0ADF">
        <w:rPr>
          <w:color w:val="FF0000"/>
          <w:sz w:val="20"/>
          <w:szCs w:val="20"/>
        </w:rPr>
        <w:t>ly</w:t>
      </w:r>
    </w:p>
    <w:p w14:paraId="280BD293" w14:textId="77777777" w:rsidR="005C0ADF" w:rsidRDefault="00FE3C19" w:rsidP="005C0ADF">
      <w:pPr>
        <w:pBdr>
          <w:top w:val="nil"/>
          <w:left w:val="nil"/>
          <w:bottom w:val="nil"/>
          <w:right w:val="nil"/>
          <w:between w:val="nil"/>
        </w:pBdr>
        <w:ind w:left="1570" w:hanging="705"/>
        <w:rPr>
          <w:color w:val="FF0000"/>
          <w:sz w:val="20"/>
          <w:szCs w:val="20"/>
        </w:rPr>
      </w:pPr>
      <w:r>
        <w:rPr>
          <w:color w:val="FF0000"/>
          <w:sz w:val="20"/>
          <w:szCs w:val="20"/>
        </w:rPr>
        <w:t>harmful to the dog if not done correctly.  Having the team move two body lengths</w:t>
      </w:r>
      <w:r w:rsidR="005C0ADF">
        <w:rPr>
          <w:color w:val="FF0000"/>
          <w:sz w:val="20"/>
          <w:szCs w:val="20"/>
        </w:rPr>
        <w:t xml:space="preserve"> (double the requirement in the</w:t>
      </w:r>
    </w:p>
    <w:p w14:paraId="689A06AD" w14:textId="77777777" w:rsidR="005C0ADF" w:rsidRDefault="00FE3C19" w:rsidP="005C0ADF">
      <w:pPr>
        <w:pBdr>
          <w:top w:val="nil"/>
          <w:left w:val="nil"/>
          <w:bottom w:val="nil"/>
          <w:right w:val="nil"/>
          <w:between w:val="nil"/>
        </w:pBdr>
        <w:ind w:left="1570" w:hanging="705"/>
        <w:rPr>
          <w:color w:val="FF0000"/>
          <w:sz w:val="20"/>
          <w:szCs w:val="20"/>
        </w:rPr>
      </w:pPr>
      <w:r>
        <w:rPr>
          <w:color w:val="FF0000"/>
          <w:sz w:val="20"/>
          <w:szCs w:val="20"/>
        </w:rPr>
        <w:t>previous class) demonstrates the dog’s ability to do the action without putting too much duress on the body.</w:t>
      </w:r>
    </w:p>
    <w:p w14:paraId="77FEFA4E" w14:textId="77777777" w:rsidR="005C0ADF" w:rsidRDefault="005C0ADF" w:rsidP="005C0ADF">
      <w:pPr>
        <w:adjustRightInd w:val="0"/>
        <w:spacing w:after="120"/>
        <w:ind w:left="612"/>
        <w:rPr>
          <w:b/>
          <w:bCs/>
          <w:color w:val="FFFFFF" w:themeColor="background1"/>
          <w:sz w:val="24"/>
          <w:szCs w:val="24"/>
        </w:rPr>
      </w:pPr>
      <w:r>
        <w:rPr>
          <w:b/>
          <w:bCs/>
          <w:color w:val="FFFFFF" w:themeColor="background1"/>
          <w:sz w:val="24"/>
          <w:szCs w:val="24"/>
          <w:highlight w:val="darkGreen"/>
        </w:rPr>
        <w:lastRenderedPageBreak/>
        <w:t>DOGS QLD PROPOSAL</w:t>
      </w:r>
    </w:p>
    <w:p w14:paraId="0BD56BEA" w14:textId="77777777" w:rsidR="008A385E" w:rsidRDefault="00FE3C19" w:rsidP="005C0ADF">
      <w:pPr>
        <w:pBdr>
          <w:top w:val="nil"/>
          <w:left w:val="nil"/>
          <w:bottom w:val="nil"/>
          <w:right w:val="nil"/>
          <w:between w:val="nil"/>
        </w:pBdr>
        <w:ind w:left="1317" w:hanging="705"/>
        <w:rPr>
          <w:b/>
          <w:color w:val="0070C0"/>
          <w:sz w:val="20"/>
          <w:szCs w:val="20"/>
        </w:rPr>
      </w:pPr>
      <w:r>
        <w:rPr>
          <w:b/>
          <w:color w:val="0070C0"/>
          <w:sz w:val="20"/>
          <w:szCs w:val="20"/>
        </w:rPr>
        <w:t>NEW RULE</w:t>
      </w:r>
    </w:p>
    <w:p w14:paraId="1599A0F0" w14:textId="77777777" w:rsidR="008A385E" w:rsidRDefault="008A385E" w:rsidP="005C0ADF">
      <w:pPr>
        <w:pBdr>
          <w:top w:val="nil"/>
          <w:left w:val="nil"/>
          <w:bottom w:val="nil"/>
          <w:right w:val="nil"/>
          <w:between w:val="nil"/>
        </w:pBdr>
        <w:ind w:left="720" w:hanging="705"/>
        <w:rPr>
          <w:b/>
          <w:color w:val="0070C0"/>
          <w:sz w:val="20"/>
          <w:szCs w:val="20"/>
        </w:rPr>
      </w:pPr>
    </w:p>
    <w:p w14:paraId="41BFE21E" w14:textId="77777777" w:rsidR="008A385E" w:rsidRDefault="00FE3C19" w:rsidP="005C0ADF">
      <w:pPr>
        <w:pStyle w:val="Heading4"/>
        <w:tabs>
          <w:tab w:val="left" w:pos="851"/>
        </w:tabs>
        <w:spacing w:after="120"/>
        <w:ind w:left="720"/>
        <w:rPr>
          <w:color w:val="0070C0"/>
          <w:sz w:val="28"/>
          <w:szCs w:val="28"/>
        </w:rPr>
      </w:pPr>
      <w:r>
        <w:rPr>
          <w:color w:val="0070C0"/>
          <w:sz w:val="28"/>
          <w:szCs w:val="28"/>
        </w:rPr>
        <w:t>A.21</w:t>
      </w:r>
      <w:r>
        <w:rPr>
          <w:color w:val="0070C0"/>
          <w:sz w:val="28"/>
          <w:szCs w:val="28"/>
        </w:rPr>
        <w:tab/>
      </w:r>
      <w:r w:rsidR="005C0ADF">
        <w:rPr>
          <w:color w:val="0070C0"/>
          <w:sz w:val="28"/>
          <w:szCs w:val="28"/>
        </w:rPr>
        <w:tab/>
      </w:r>
      <w:r w:rsidR="005C0ADF">
        <w:rPr>
          <w:color w:val="0070C0"/>
          <w:sz w:val="28"/>
          <w:szCs w:val="28"/>
        </w:rPr>
        <w:tab/>
      </w:r>
      <w:r>
        <w:rPr>
          <w:color w:val="0070C0"/>
          <w:sz w:val="28"/>
          <w:szCs w:val="28"/>
        </w:rPr>
        <w:t xml:space="preserve">Straddle and Move </w:t>
      </w:r>
    </w:p>
    <w:p w14:paraId="795264F3" w14:textId="77777777" w:rsidR="008A385E" w:rsidRDefault="00FE3C19" w:rsidP="005C0ADF">
      <w:pPr>
        <w:spacing w:after="120"/>
        <w:ind w:left="720" w:right="493"/>
        <w:rPr>
          <w:b/>
          <w:i/>
          <w:color w:val="0070C0"/>
          <w:sz w:val="20"/>
          <w:szCs w:val="20"/>
        </w:rPr>
      </w:pPr>
      <w:r>
        <w:rPr>
          <w:b/>
          <w:i/>
          <w:color w:val="0070C0"/>
          <w:sz w:val="20"/>
          <w:szCs w:val="20"/>
        </w:rPr>
        <w:t>Set up</w:t>
      </w:r>
    </w:p>
    <w:p w14:paraId="68F7A620" w14:textId="77777777" w:rsidR="008A385E" w:rsidRDefault="00FE3C19" w:rsidP="005C0ADF">
      <w:pPr>
        <w:spacing w:after="120"/>
        <w:ind w:left="720" w:right="493"/>
        <w:rPr>
          <w:color w:val="0070C0"/>
          <w:sz w:val="20"/>
          <w:szCs w:val="20"/>
        </w:rPr>
      </w:pPr>
      <w:r>
        <w:rPr>
          <w:color w:val="0070C0"/>
          <w:sz w:val="20"/>
          <w:szCs w:val="20"/>
        </w:rPr>
        <w:t xml:space="preserve">The dog may be in a stance of the handler’s choice and will be at least one (1) </w:t>
      </w:r>
      <w:proofErr w:type="spellStart"/>
      <w:r>
        <w:rPr>
          <w:color w:val="0070C0"/>
          <w:sz w:val="20"/>
          <w:szCs w:val="20"/>
        </w:rPr>
        <w:t>metre</w:t>
      </w:r>
      <w:proofErr w:type="spellEnd"/>
      <w:r>
        <w:rPr>
          <w:color w:val="0070C0"/>
          <w:sz w:val="20"/>
          <w:szCs w:val="20"/>
        </w:rPr>
        <w:t xml:space="preserve"> from the handler.</w:t>
      </w:r>
    </w:p>
    <w:p w14:paraId="7FAD1088" w14:textId="77777777" w:rsidR="008A385E" w:rsidRDefault="00FE3C19" w:rsidP="005C0ADF">
      <w:pPr>
        <w:spacing w:after="120"/>
        <w:ind w:left="720" w:right="493"/>
        <w:rPr>
          <w:b/>
          <w:i/>
          <w:color w:val="0070C0"/>
          <w:sz w:val="20"/>
          <w:szCs w:val="20"/>
        </w:rPr>
      </w:pPr>
      <w:r>
        <w:rPr>
          <w:b/>
          <w:i/>
          <w:color w:val="0070C0"/>
          <w:sz w:val="20"/>
          <w:szCs w:val="20"/>
        </w:rPr>
        <w:t>Cue</w:t>
      </w:r>
    </w:p>
    <w:p w14:paraId="2D603BBA" w14:textId="77777777" w:rsidR="008A385E" w:rsidRDefault="00FE3C19" w:rsidP="005C0ADF">
      <w:pPr>
        <w:spacing w:after="120"/>
        <w:ind w:left="720" w:right="493"/>
        <w:rPr>
          <w:color w:val="0070C0"/>
          <w:sz w:val="20"/>
          <w:szCs w:val="20"/>
        </w:rPr>
      </w:pPr>
      <w:r>
        <w:rPr>
          <w:color w:val="0070C0"/>
          <w:sz w:val="20"/>
          <w:szCs w:val="20"/>
        </w:rPr>
        <w:t xml:space="preserve">The handler will cue the dog to take up position between his legs which will be apart, forming an inverted ‘V’.  Further cues may be used to initiate further movement. </w:t>
      </w:r>
    </w:p>
    <w:p w14:paraId="5FE00E08" w14:textId="77777777" w:rsidR="008A385E" w:rsidRDefault="00FE3C19" w:rsidP="005C0ADF">
      <w:pPr>
        <w:spacing w:after="120"/>
        <w:ind w:left="720" w:right="493"/>
        <w:rPr>
          <w:b/>
          <w:i/>
          <w:color w:val="0070C0"/>
          <w:sz w:val="20"/>
          <w:szCs w:val="20"/>
        </w:rPr>
      </w:pPr>
      <w:r>
        <w:rPr>
          <w:b/>
          <w:i/>
          <w:color w:val="0070C0"/>
          <w:sz w:val="20"/>
          <w:szCs w:val="20"/>
        </w:rPr>
        <w:t>Action</w:t>
      </w:r>
    </w:p>
    <w:p w14:paraId="31874357" w14:textId="77777777" w:rsidR="008A385E" w:rsidRDefault="00FE3C19" w:rsidP="005C0ADF">
      <w:pPr>
        <w:spacing w:after="120"/>
        <w:ind w:left="720" w:right="493"/>
        <w:rPr>
          <w:color w:val="0070C0"/>
          <w:sz w:val="20"/>
          <w:szCs w:val="20"/>
        </w:rPr>
      </w:pPr>
      <w:r>
        <w:rPr>
          <w:color w:val="0070C0"/>
          <w:sz w:val="20"/>
          <w:szCs w:val="20"/>
        </w:rPr>
        <w:t>On cue the dog will take up straddle position (</w:t>
      </w:r>
      <w:proofErr w:type="spellStart"/>
      <w:r>
        <w:rPr>
          <w:color w:val="0070C0"/>
          <w:sz w:val="20"/>
          <w:szCs w:val="20"/>
        </w:rPr>
        <w:t>ie</w:t>
      </w:r>
      <w:proofErr w:type="spellEnd"/>
      <w:r>
        <w:rPr>
          <w:color w:val="0070C0"/>
          <w:sz w:val="20"/>
          <w:szCs w:val="20"/>
        </w:rPr>
        <w:t xml:space="preserve"> between the handler’s legs facing in the same direction as the handler, with his shoulder/chest between the handler’s legs). On further cues the dog will perform two (2) </w:t>
      </w:r>
      <w:proofErr w:type="spellStart"/>
      <w:r>
        <w:rPr>
          <w:color w:val="0070C0"/>
          <w:sz w:val="20"/>
          <w:szCs w:val="20"/>
        </w:rPr>
        <w:t>behaviours</w:t>
      </w:r>
      <w:proofErr w:type="spellEnd"/>
      <w:r>
        <w:rPr>
          <w:color w:val="0070C0"/>
          <w:sz w:val="20"/>
          <w:szCs w:val="20"/>
        </w:rPr>
        <w:t xml:space="preserve"> selected from the following:</w:t>
      </w:r>
    </w:p>
    <w:p w14:paraId="2D2F32CE" w14:textId="77777777" w:rsidR="008A385E" w:rsidRDefault="00FE3C19" w:rsidP="005C0ADF">
      <w:pPr>
        <w:widowControl/>
        <w:numPr>
          <w:ilvl w:val="0"/>
          <w:numId w:val="24"/>
        </w:numPr>
        <w:spacing w:after="120"/>
        <w:ind w:left="1146" w:right="493" w:hanging="426"/>
        <w:rPr>
          <w:color w:val="0070C0"/>
          <w:sz w:val="20"/>
          <w:szCs w:val="20"/>
        </w:rPr>
      </w:pPr>
      <w:r>
        <w:rPr>
          <w:color w:val="0070C0"/>
          <w:sz w:val="20"/>
          <w:szCs w:val="20"/>
        </w:rPr>
        <w:t xml:space="preserve">In straddle position, wait, circle leg and into straddle position, wait, circle handler’s leg (or other leg) and return to straddle position; repeat the sequence </w:t>
      </w:r>
      <w:r>
        <w:rPr>
          <w:strike/>
          <w:color w:val="0070C0"/>
          <w:sz w:val="20"/>
          <w:szCs w:val="20"/>
        </w:rPr>
        <w:t>a further two (2) times</w:t>
      </w:r>
      <w:r>
        <w:rPr>
          <w:color w:val="0070C0"/>
          <w:sz w:val="20"/>
          <w:szCs w:val="20"/>
        </w:rPr>
        <w:t xml:space="preserve"> </w:t>
      </w:r>
      <w:r w:rsidRPr="0022462E">
        <w:rPr>
          <w:b/>
          <w:color w:val="0070C0"/>
          <w:sz w:val="20"/>
          <w:szCs w:val="20"/>
          <w:u w:val="single"/>
        </w:rPr>
        <w:t>once more</w:t>
      </w:r>
      <w:r w:rsidRPr="0022462E">
        <w:rPr>
          <w:b/>
          <w:color w:val="0070C0"/>
          <w:sz w:val="20"/>
          <w:szCs w:val="20"/>
        </w:rPr>
        <w:t>.</w:t>
      </w:r>
      <w:r>
        <w:rPr>
          <w:color w:val="0070C0"/>
          <w:sz w:val="20"/>
          <w:szCs w:val="20"/>
        </w:rPr>
        <w:t xml:space="preserve">  The handler is stationary.</w:t>
      </w:r>
    </w:p>
    <w:p w14:paraId="06BCC648" w14:textId="77777777" w:rsidR="008A385E" w:rsidRDefault="00FE3C19" w:rsidP="005C0ADF">
      <w:pPr>
        <w:widowControl/>
        <w:numPr>
          <w:ilvl w:val="0"/>
          <w:numId w:val="24"/>
        </w:numPr>
        <w:spacing w:after="120"/>
        <w:ind w:left="1146" w:right="493" w:hanging="426"/>
        <w:rPr>
          <w:color w:val="0070C0"/>
          <w:sz w:val="20"/>
          <w:szCs w:val="20"/>
        </w:rPr>
      </w:pPr>
      <w:r>
        <w:rPr>
          <w:color w:val="0070C0"/>
          <w:sz w:val="20"/>
          <w:szCs w:val="20"/>
        </w:rPr>
        <w:t xml:space="preserve">In straddle position, wait, circle leg as the handler pivots backwards 180 degrees, and into straddle position, wait, circle other leg as the handler pivots backwards 180 degrees to face the original direction and return to straddle </w:t>
      </w:r>
      <w:proofErr w:type="gramStart"/>
      <w:r>
        <w:rPr>
          <w:color w:val="0070C0"/>
          <w:sz w:val="20"/>
          <w:szCs w:val="20"/>
        </w:rPr>
        <w:t>position;  repeat</w:t>
      </w:r>
      <w:proofErr w:type="gramEnd"/>
      <w:r>
        <w:rPr>
          <w:color w:val="0070C0"/>
          <w:sz w:val="20"/>
          <w:szCs w:val="20"/>
        </w:rPr>
        <w:t xml:space="preserve"> the sequence </w:t>
      </w:r>
      <w:r>
        <w:rPr>
          <w:strike/>
          <w:color w:val="0070C0"/>
          <w:sz w:val="20"/>
          <w:szCs w:val="20"/>
        </w:rPr>
        <w:t xml:space="preserve">a further two (2) times </w:t>
      </w:r>
      <w:r w:rsidR="0022462E" w:rsidRPr="0022462E">
        <w:rPr>
          <w:b/>
          <w:color w:val="0070C0"/>
          <w:sz w:val="20"/>
          <w:szCs w:val="20"/>
          <w:u w:val="single"/>
        </w:rPr>
        <w:t>on</w:t>
      </w:r>
      <w:r w:rsidR="0022462E">
        <w:rPr>
          <w:b/>
          <w:color w:val="0070C0"/>
          <w:sz w:val="20"/>
          <w:szCs w:val="20"/>
          <w:u w:val="single"/>
        </w:rPr>
        <w:t>c</w:t>
      </w:r>
      <w:r w:rsidR="0022462E" w:rsidRPr="0022462E">
        <w:rPr>
          <w:b/>
          <w:color w:val="0070C0"/>
          <w:sz w:val="20"/>
          <w:szCs w:val="20"/>
          <w:u w:val="single"/>
        </w:rPr>
        <w:t>e more</w:t>
      </w:r>
      <w:r w:rsidRPr="0022462E">
        <w:rPr>
          <w:b/>
          <w:color w:val="0070C0"/>
          <w:sz w:val="20"/>
          <w:szCs w:val="20"/>
        </w:rPr>
        <w:t>.</w:t>
      </w:r>
      <w:r>
        <w:rPr>
          <w:color w:val="0070C0"/>
          <w:sz w:val="20"/>
          <w:szCs w:val="20"/>
        </w:rPr>
        <w:t xml:space="preserve"> </w:t>
      </w:r>
    </w:p>
    <w:p w14:paraId="130F6989" w14:textId="77777777" w:rsidR="008A385E" w:rsidRDefault="00FE3C19" w:rsidP="005C0ADF">
      <w:pPr>
        <w:widowControl/>
        <w:numPr>
          <w:ilvl w:val="0"/>
          <w:numId w:val="24"/>
        </w:numPr>
        <w:spacing w:after="120"/>
        <w:ind w:left="1146" w:right="493" w:hanging="426"/>
        <w:rPr>
          <w:color w:val="0070C0"/>
          <w:sz w:val="20"/>
          <w:szCs w:val="20"/>
        </w:rPr>
      </w:pPr>
      <w:r>
        <w:rPr>
          <w:color w:val="0070C0"/>
          <w:sz w:val="20"/>
          <w:szCs w:val="20"/>
        </w:rPr>
        <w:t xml:space="preserve">Move forward in straddle position as the handler moves forward at least three (3) steps; drop into down position as the handler lunges/drops to one knee; stand as the handler stands (known as ‘tactical straddle’);  repeat the sequence one (1) additional time. </w:t>
      </w:r>
    </w:p>
    <w:p w14:paraId="51507B25" w14:textId="77777777" w:rsidR="008A385E" w:rsidRDefault="00FE3C19" w:rsidP="005C0ADF">
      <w:pPr>
        <w:widowControl/>
        <w:numPr>
          <w:ilvl w:val="0"/>
          <w:numId w:val="24"/>
        </w:numPr>
        <w:pBdr>
          <w:top w:val="nil"/>
          <w:left w:val="nil"/>
          <w:bottom w:val="nil"/>
          <w:right w:val="nil"/>
          <w:between w:val="nil"/>
        </w:pBdr>
        <w:ind w:left="1146" w:hanging="426"/>
        <w:rPr>
          <w:color w:val="0070C0"/>
          <w:sz w:val="20"/>
          <w:szCs w:val="20"/>
        </w:rPr>
      </w:pPr>
      <w:r>
        <w:rPr>
          <w:color w:val="0070C0"/>
          <w:sz w:val="20"/>
          <w:szCs w:val="20"/>
        </w:rPr>
        <w:t xml:space="preserve">Put his left paw on the handler’s left foot and his right paw on the handler’s right foot concurrently, so that there is a paw on each of the handler’s feet at the same time.  While maintaining this position, move forwards or backwards for a distance of at least five (5) body lengths.   </w:t>
      </w:r>
    </w:p>
    <w:p w14:paraId="17911422" w14:textId="77777777" w:rsidR="008A385E" w:rsidRDefault="008A385E" w:rsidP="005C0ADF">
      <w:pPr>
        <w:pBdr>
          <w:top w:val="nil"/>
          <w:left w:val="nil"/>
          <w:bottom w:val="nil"/>
          <w:right w:val="nil"/>
          <w:between w:val="nil"/>
        </w:pBdr>
        <w:ind w:left="720" w:hanging="705"/>
        <w:rPr>
          <w:b/>
          <w:color w:val="0070C0"/>
          <w:sz w:val="20"/>
          <w:szCs w:val="20"/>
        </w:rPr>
      </w:pPr>
    </w:p>
    <w:p w14:paraId="33BE2016" w14:textId="77777777" w:rsidR="008A385E" w:rsidRDefault="00FE3C19" w:rsidP="0022462E">
      <w:pPr>
        <w:widowControl/>
        <w:pBdr>
          <w:top w:val="nil"/>
          <w:left w:val="nil"/>
          <w:bottom w:val="nil"/>
          <w:right w:val="nil"/>
          <w:between w:val="nil"/>
        </w:pBdr>
        <w:spacing w:after="120"/>
        <w:ind w:left="720"/>
        <w:rPr>
          <w:b/>
          <w:color w:val="FF0000"/>
          <w:sz w:val="20"/>
          <w:szCs w:val="20"/>
        </w:rPr>
      </w:pPr>
      <w:r>
        <w:rPr>
          <w:b/>
          <w:color w:val="FF0000"/>
          <w:sz w:val="20"/>
          <w:szCs w:val="20"/>
        </w:rPr>
        <w:t>RATIONALE</w:t>
      </w:r>
    </w:p>
    <w:p w14:paraId="1FE1CDA0" w14:textId="77777777" w:rsidR="008A385E" w:rsidRDefault="00FE3C19" w:rsidP="0022462E">
      <w:pPr>
        <w:pBdr>
          <w:top w:val="nil"/>
          <w:left w:val="nil"/>
          <w:bottom w:val="nil"/>
          <w:right w:val="nil"/>
          <w:between w:val="nil"/>
        </w:pBdr>
        <w:ind w:left="720"/>
        <w:rPr>
          <w:b/>
          <w:color w:val="0070C0"/>
          <w:sz w:val="20"/>
          <w:szCs w:val="20"/>
        </w:rPr>
      </w:pPr>
      <w:r>
        <w:rPr>
          <w:color w:val="FF0000"/>
          <w:sz w:val="20"/>
          <w:szCs w:val="20"/>
        </w:rPr>
        <w:t xml:space="preserve">Requiring the dogs to do six </w:t>
      </w:r>
      <w:proofErr w:type="spellStart"/>
      <w:r>
        <w:rPr>
          <w:color w:val="FF0000"/>
          <w:sz w:val="20"/>
          <w:szCs w:val="20"/>
        </w:rPr>
        <w:t>behaviours</w:t>
      </w:r>
      <w:proofErr w:type="spellEnd"/>
      <w:r>
        <w:rPr>
          <w:color w:val="FF0000"/>
          <w:sz w:val="20"/>
          <w:szCs w:val="20"/>
        </w:rPr>
        <w:t xml:space="preserve"> in these two options is not required to demonstrate the dog’s ability to do the trick but it does prolong the trick unnecessarily.</w:t>
      </w:r>
      <w:r>
        <w:rPr>
          <w:b/>
          <w:color w:val="0070C0"/>
          <w:sz w:val="20"/>
          <w:szCs w:val="20"/>
        </w:rPr>
        <w:t xml:space="preserve"> </w:t>
      </w:r>
    </w:p>
    <w:p w14:paraId="349A409A" w14:textId="77777777" w:rsidR="008A385E" w:rsidRDefault="008A385E" w:rsidP="005C0ADF">
      <w:pPr>
        <w:pBdr>
          <w:top w:val="nil"/>
          <w:left w:val="nil"/>
          <w:bottom w:val="nil"/>
          <w:right w:val="nil"/>
          <w:between w:val="nil"/>
        </w:pBdr>
        <w:ind w:left="720" w:hanging="705"/>
        <w:rPr>
          <w:b/>
          <w:color w:val="0070C0"/>
          <w:sz w:val="20"/>
          <w:szCs w:val="20"/>
        </w:rPr>
      </w:pPr>
    </w:p>
    <w:p w14:paraId="1CAD26BE" w14:textId="77777777" w:rsidR="0022462E" w:rsidRDefault="0022462E" w:rsidP="0022462E">
      <w:pPr>
        <w:adjustRightInd w:val="0"/>
        <w:spacing w:after="120"/>
        <w:ind w:left="612"/>
        <w:rPr>
          <w:b/>
          <w:bCs/>
          <w:color w:val="FFFFFF" w:themeColor="background1"/>
          <w:sz w:val="24"/>
          <w:szCs w:val="24"/>
        </w:rPr>
      </w:pPr>
      <w:r>
        <w:rPr>
          <w:b/>
          <w:bCs/>
          <w:color w:val="FFFFFF" w:themeColor="background1"/>
          <w:sz w:val="24"/>
          <w:szCs w:val="24"/>
          <w:highlight w:val="darkGreen"/>
        </w:rPr>
        <w:t>DOGS QLD PROPOSAL</w:t>
      </w:r>
    </w:p>
    <w:p w14:paraId="39B415D9" w14:textId="77777777" w:rsidR="008A385E" w:rsidRDefault="00FE3C19" w:rsidP="0022462E">
      <w:pPr>
        <w:pBdr>
          <w:top w:val="nil"/>
          <w:left w:val="nil"/>
          <w:bottom w:val="nil"/>
          <w:right w:val="nil"/>
          <w:between w:val="nil"/>
        </w:pBdr>
        <w:ind w:left="1317" w:hanging="705"/>
        <w:rPr>
          <w:b/>
          <w:color w:val="0070C0"/>
          <w:sz w:val="20"/>
          <w:szCs w:val="20"/>
        </w:rPr>
      </w:pPr>
      <w:r>
        <w:rPr>
          <w:b/>
          <w:color w:val="0070C0"/>
          <w:sz w:val="20"/>
          <w:szCs w:val="20"/>
        </w:rPr>
        <w:t>NEW RULE</w:t>
      </w:r>
    </w:p>
    <w:p w14:paraId="4CB702F8" w14:textId="77777777" w:rsidR="008A385E" w:rsidRDefault="008A385E" w:rsidP="005C0ADF">
      <w:pPr>
        <w:pBdr>
          <w:top w:val="nil"/>
          <w:left w:val="nil"/>
          <w:bottom w:val="nil"/>
          <w:right w:val="nil"/>
          <w:between w:val="nil"/>
        </w:pBdr>
        <w:ind w:left="720" w:hanging="705"/>
        <w:rPr>
          <w:b/>
          <w:color w:val="0070C0"/>
          <w:sz w:val="20"/>
          <w:szCs w:val="20"/>
        </w:rPr>
      </w:pPr>
    </w:p>
    <w:p w14:paraId="23F9B578" w14:textId="77777777" w:rsidR="008A385E" w:rsidRDefault="00FE3C19" w:rsidP="005C0ADF">
      <w:pPr>
        <w:pStyle w:val="Heading4"/>
        <w:tabs>
          <w:tab w:val="left" w:pos="851"/>
        </w:tabs>
        <w:spacing w:after="120"/>
        <w:ind w:left="720"/>
        <w:rPr>
          <w:color w:val="0070C0"/>
          <w:sz w:val="28"/>
          <w:szCs w:val="28"/>
        </w:rPr>
      </w:pPr>
      <w:r>
        <w:rPr>
          <w:color w:val="0070C0"/>
          <w:sz w:val="28"/>
          <w:szCs w:val="28"/>
        </w:rPr>
        <w:t>A.21</w:t>
      </w:r>
      <w:r>
        <w:rPr>
          <w:color w:val="0070C0"/>
          <w:sz w:val="28"/>
          <w:szCs w:val="28"/>
        </w:rPr>
        <w:tab/>
      </w:r>
      <w:r w:rsidR="0022462E">
        <w:rPr>
          <w:color w:val="0070C0"/>
          <w:sz w:val="28"/>
          <w:szCs w:val="28"/>
        </w:rPr>
        <w:tab/>
      </w:r>
      <w:r w:rsidR="0022462E">
        <w:rPr>
          <w:color w:val="0070C0"/>
          <w:sz w:val="28"/>
          <w:szCs w:val="28"/>
        </w:rPr>
        <w:tab/>
      </w:r>
      <w:r>
        <w:rPr>
          <w:color w:val="0070C0"/>
          <w:sz w:val="28"/>
          <w:szCs w:val="28"/>
        </w:rPr>
        <w:t xml:space="preserve">Straddle and Move </w:t>
      </w:r>
    </w:p>
    <w:p w14:paraId="3DB37A1C" w14:textId="77777777" w:rsidR="008A385E" w:rsidRDefault="00FE3C19" w:rsidP="005C0ADF">
      <w:pPr>
        <w:spacing w:after="120"/>
        <w:ind w:left="720" w:right="493"/>
        <w:rPr>
          <w:b/>
          <w:i/>
          <w:color w:val="0070C0"/>
          <w:sz w:val="20"/>
          <w:szCs w:val="20"/>
        </w:rPr>
      </w:pPr>
      <w:r>
        <w:rPr>
          <w:b/>
          <w:i/>
          <w:color w:val="0070C0"/>
          <w:sz w:val="20"/>
          <w:szCs w:val="20"/>
        </w:rPr>
        <w:t>Set up</w:t>
      </w:r>
    </w:p>
    <w:p w14:paraId="296062E2" w14:textId="77777777" w:rsidR="008A385E" w:rsidRDefault="00FE3C19" w:rsidP="005C0ADF">
      <w:pPr>
        <w:spacing w:after="120"/>
        <w:ind w:left="720" w:right="493"/>
        <w:rPr>
          <w:color w:val="0070C0"/>
          <w:sz w:val="20"/>
          <w:szCs w:val="20"/>
        </w:rPr>
      </w:pPr>
      <w:r>
        <w:rPr>
          <w:color w:val="0070C0"/>
          <w:sz w:val="20"/>
          <w:szCs w:val="20"/>
        </w:rPr>
        <w:t xml:space="preserve">The dog may be in a stance of the handler’s choice and will be at least one (1) </w:t>
      </w:r>
      <w:proofErr w:type="spellStart"/>
      <w:r>
        <w:rPr>
          <w:color w:val="0070C0"/>
          <w:sz w:val="20"/>
          <w:szCs w:val="20"/>
        </w:rPr>
        <w:t>metre</w:t>
      </w:r>
      <w:proofErr w:type="spellEnd"/>
      <w:r>
        <w:rPr>
          <w:color w:val="0070C0"/>
          <w:sz w:val="20"/>
          <w:szCs w:val="20"/>
        </w:rPr>
        <w:t xml:space="preserve"> from the handler.</w:t>
      </w:r>
    </w:p>
    <w:p w14:paraId="71BE425A" w14:textId="77777777" w:rsidR="008A385E" w:rsidRDefault="00FE3C19" w:rsidP="005C0ADF">
      <w:pPr>
        <w:spacing w:after="120"/>
        <w:ind w:left="720" w:right="493"/>
        <w:rPr>
          <w:b/>
          <w:i/>
          <w:color w:val="0070C0"/>
          <w:sz w:val="20"/>
          <w:szCs w:val="20"/>
        </w:rPr>
      </w:pPr>
      <w:r>
        <w:rPr>
          <w:b/>
          <w:i/>
          <w:color w:val="0070C0"/>
          <w:sz w:val="20"/>
          <w:szCs w:val="20"/>
        </w:rPr>
        <w:t>Cue</w:t>
      </w:r>
    </w:p>
    <w:p w14:paraId="2B047720" w14:textId="77777777" w:rsidR="008A385E" w:rsidRDefault="00FE3C19" w:rsidP="005C0ADF">
      <w:pPr>
        <w:spacing w:after="120"/>
        <w:ind w:left="720" w:right="493"/>
        <w:rPr>
          <w:color w:val="0070C0"/>
          <w:sz w:val="20"/>
          <w:szCs w:val="20"/>
        </w:rPr>
      </w:pPr>
      <w:r>
        <w:rPr>
          <w:color w:val="0070C0"/>
          <w:sz w:val="20"/>
          <w:szCs w:val="20"/>
        </w:rPr>
        <w:t xml:space="preserve">The handler will cue the dog to take up position between his legs which will be apart, forming an inverted ‘V’.  Further cues may be used to initiate further movement. </w:t>
      </w:r>
    </w:p>
    <w:p w14:paraId="655AC6FD" w14:textId="77777777" w:rsidR="008A385E" w:rsidRDefault="00FE3C19" w:rsidP="005C0ADF">
      <w:pPr>
        <w:spacing w:after="120"/>
        <w:ind w:left="720" w:right="493"/>
        <w:rPr>
          <w:b/>
          <w:i/>
          <w:color w:val="0070C0"/>
          <w:sz w:val="20"/>
          <w:szCs w:val="20"/>
        </w:rPr>
      </w:pPr>
      <w:r>
        <w:rPr>
          <w:b/>
          <w:i/>
          <w:color w:val="0070C0"/>
          <w:sz w:val="20"/>
          <w:szCs w:val="20"/>
        </w:rPr>
        <w:t>Action</w:t>
      </w:r>
    </w:p>
    <w:p w14:paraId="6690B2DF" w14:textId="77777777" w:rsidR="008A385E" w:rsidRPr="0022462E" w:rsidRDefault="00FE3C19" w:rsidP="005C0ADF">
      <w:pPr>
        <w:spacing w:after="120"/>
        <w:ind w:left="720" w:right="493"/>
        <w:rPr>
          <w:b/>
          <w:color w:val="0070C0"/>
          <w:sz w:val="20"/>
          <w:szCs w:val="20"/>
          <w:u w:val="single"/>
        </w:rPr>
      </w:pPr>
      <w:r>
        <w:rPr>
          <w:color w:val="0070C0"/>
          <w:sz w:val="20"/>
          <w:szCs w:val="20"/>
        </w:rPr>
        <w:t>On cue the dog will take up straddle position (</w:t>
      </w:r>
      <w:proofErr w:type="spellStart"/>
      <w:r>
        <w:rPr>
          <w:color w:val="0070C0"/>
          <w:sz w:val="20"/>
          <w:szCs w:val="20"/>
        </w:rPr>
        <w:t>ie</w:t>
      </w:r>
      <w:proofErr w:type="spellEnd"/>
      <w:r>
        <w:rPr>
          <w:color w:val="0070C0"/>
          <w:sz w:val="20"/>
          <w:szCs w:val="20"/>
        </w:rPr>
        <w:t xml:space="preserve"> between the handler’s legs facing in the same direction as the handler, with his shoulder/chest between the handler’s legs). On further cues the dog will perform two (2) </w:t>
      </w:r>
      <w:proofErr w:type="spellStart"/>
      <w:r>
        <w:rPr>
          <w:color w:val="0070C0"/>
          <w:sz w:val="20"/>
          <w:szCs w:val="20"/>
        </w:rPr>
        <w:t>behaviours</w:t>
      </w:r>
      <w:proofErr w:type="spellEnd"/>
      <w:r>
        <w:rPr>
          <w:color w:val="0070C0"/>
          <w:sz w:val="20"/>
          <w:szCs w:val="20"/>
        </w:rPr>
        <w:t xml:space="preserve"> selected from the following</w:t>
      </w:r>
      <w:r>
        <w:rPr>
          <w:color w:val="0070C0"/>
          <w:sz w:val="20"/>
          <w:szCs w:val="20"/>
          <w:u w:val="single"/>
        </w:rPr>
        <w:t xml:space="preserve"> </w:t>
      </w:r>
      <w:r w:rsidRPr="0022462E">
        <w:rPr>
          <w:b/>
          <w:color w:val="0070C0"/>
          <w:sz w:val="20"/>
          <w:szCs w:val="20"/>
          <w:u w:val="single"/>
        </w:rPr>
        <w:t>options.  The options may be linked together or the dog may be reset between each option.</w:t>
      </w:r>
    </w:p>
    <w:p w14:paraId="582B027B" w14:textId="77777777" w:rsidR="008A385E" w:rsidRDefault="00FE3C19" w:rsidP="005C0ADF">
      <w:pPr>
        <w:spacing w:after="120"/>
        <w:ind w:left="720" w:right="493"/>
        <w:rPr>
          <w:b/>
          <w:color w:val="FF0000"/>
          <w:sz w:val="20"/>
          <w:szCs w:val="20"/>
        </w:rPr>
      </w:pPr>
      <w:r>
        <w:rPr>
          <w:b/>
          <w:color w:val="FF0000"/>
          <w:sz w:val="20"/>
          <w:szCs w:val="20"/>
        </w:rPr>
        <w:t>RATIONALE</w:t>
      </w:r>
    </w:p>
    <w:p w14:paraId="050B10FD" w14:textId="77777777" w:rsidR="008A385E" w:rsidRDefault="00FE3C19" w:rsidP="005C0ADF">
      <w:pPr>
        <w:spacing w:after="120"/>
        <w:ind w:left="720" w:right="493"/>
        <w:rPr>
          <w:color w:val="FF0000"/>
          <w:sz w:val="20"/>
          <w:szCs w:val="20"/>
        </w:rPr>
      </w:pPr>
      <w:r>
        <w:rPr>
          <w:color w:val="FF0000"/>
          <w:sz w:val="20"/>
          <w:szCs w:val="20"/>
        </w:rPr>
        <w:t>This will give handlers the option of whether they would like to run their options together into a single flow or whether they would like to reset and compose themselves between each option.</w:t>
      </w:r>
    </w:p>
    <w:p w14:paraId="14976765" w14:textId="77777777" w:rsidR="009B6FB8" w:rsidRDefault="009B6FB8">
      <w:pPr>
        <w:pBdr>
          <w:top w:val="nil"/>
          <w:left w:val="nil"/>
          <w:bottom w:val="nil"/>
          <w:right w:val="nil"/>
          <w:between w:val="nil"/>
        </w:pBdr>
        <w:spacing w:before="129"/>
        <w:rPr>
          <w:color w:val="FF0000"/>
          <w:sz w:val="20"/>
          <w:szCs w:val="20"/>
        </w:rPr>
      </w:pPr>
    </w:p>
    <w:p w14:paraId="0F664AFC" w14:textId="77777777" w:rsidR="009B6FB8" w:rsidRDefault="009B6FB8" w:rsidP="009B6FB8">
      <w:pPr>
        <w:spacing w:line="252" w:lineRule="auto"/>
        <w:ind w:left="720"/>
        <w:rPr>
          <w:b/>
        </w:rPr>
      </w:pPr>
      <w:r>
        <w:rPr>
          <w:b/>
          <w:highlight w:val="yellow"/>
        </w:rPr>
        <w:lastRenderedPageBreak/>
        <w:t>DOGS WEST PROPOSAL</w:t>
      </w:r>
    </w:p>
    <w:p w14:paraId="62576F59" w14:textId="77777777" w:rsidR="008A385E" w:rsidRDefault="008A385E">
      <w:pPr>
        <w:tabs>
          <w:tab w:val="left" w:pos="840"/>
        </w:tabs>
        <w:rPr>
          <w:rFonts w:ascii="Times New Roman" w:eastAsia="Times New Roman" w:hAnsi="Times New Roman" w:cs="Times New Roman"/>
          <w:b/>
          <w:color w:val="00B0F0"/>
        </w:rPr>
      </w:pPr>
    </w:p>
    <w:p w14:paraId="4F57A650" w14:textId="77777777" w:rsidR="008A385E" w:rsidRPr="009B6FB8" w:rsidRDefault="00FE3C19" w:rsidP="009B6FB8">
      <w:pPr>
        <w:tabs>
          <w:tab w:val="left" w:pos="840"/>
        </w:tabs>
        <w:ind w:left="720"/>
        <w:rPr>
          <w:rFonts w:eastAsia="Times New Roman"/>
          <w:b/>
          <w:color w:val="0070C0"/>
          <w:sz w:val="28"/>
          <w:szCs w:val="28"/>
        </w:rPr>
      </w:pPr>
      <w:r w:rsidRPr="009B6FB8">
        <w:rPr>
          <w:rFonts w:eastAsia="Times New Roman"/>
          <w:b/>
          <w:color w:val="0070C0"/>
          <w:sz w:val="28"/>
          <w:szCs w:val="28"/>
        </w:rPr>
        <w:t>A.21</w:t>
      </w:r>
      <w:r w:rsidRPr="009B6FB8">
        <w:rPr>
          <w:rFonts w:eastAsia="Times New Roman"/>
          <w:color w:val="0070C0"/>
          <w:sz w:val="28"/>
          <w:szCs w:val="28"/>
        </w:rPr>
        <w:tab/>
      </w:r>
      <w:r w:rsidR="009B6FB8">
        <w:rPr>
          <w:rFonts w:eastAsia="Times New Roman"/>
          <w:color w:val="0070C0"/>
          <w:sz w:val="28"/>
          <w:szCs w:val="28"/>
        </w:rPr>
        <w:tab/>
      </w:r>
      <w:r w:rsidR="009B6FB8">
        <w:rPr>
          <w:rFonts w:eastAsia="Times New Roman"/>
          <w:color w:val="0070C0"/>
          <w:sz w:val="28"/>
          <w:szCs w:val="28"/>
        </w:rPr>
        <w:tab/>
      </w:r>
      <w:r w:rsidRPr="009B6FB8">
        <w:rPr>
          <w:rFonts w:eastAsia="Times New Roman"/>
          <w:b/>
          <w:color w:val="0070C0"/>
          <w:sz w:val="28"/>
          <w:szCs w:val="28"/>
        </w:rPr>
        <w:t>Straddle and Move</w:t>
      </w:r>
    </w:p>
    <w:p w14:paraId="70942400" w14:textId="77777777" w:rsidR="008A385E" w:rsidRPr="009B6FB8" w:rsidRDefault="00FE3C19" w:rsidP="009B6FB8">
      <w:pPr>
        <w:ind w:left="720"/>
        <w:rPr>
          <w:rFonts w:eastAsia="Times New Roman"/>
          <w:b/>
          <w:i/>
          <w:color w:val="0070C0"/>
          <w:sz w:val="20"/>
          <w:szCs w:val="20"/>
        </w:rPr>
      </w:pPr>
      <w:r w:rsidRPr="009B6FB8">
        <w:rPr>
          <w:rFonts w:eastAsia="Times New Roman"/>
          <w:b/>
          <w:i/>
          <w:color w:val="0070C0"/>
          <w:sz w:val="20"/>
          <w:szCs w:val="20"/>
        </w:rPr>
        <w:t>Set up</w:t>
      </w:r>
    </w:p>
    <w:p w14:paraId="7E360523" w14:textId="77777777" w:rsidR="008A385E" w:rsidRDefault="00FE3C19" w:rsidP="009B6FB8">
      <w:pPr>
        <w:spacing w:line="283" w:lineRule="auto"/>
        <w:ind w:left="720" w:right="766"/>
        <w:rPr>
          <w:rFonts w:eastAsia="Times New Roman"/>
          <w:color w:val="0070C0"/>
          <w:sz w:val="20"/>
          <w:szCs w:val="20"/>
        </w:rPr>
      </w:pPr>
      <w:r w:rsidRPr="009B6FB8">
        <w:rPr>
          <w:rFonts w:eastAsia="Times New Roman"/>
          <w:color w:val="0070C0"/>
          <w:sz w:val="20"/>
          <w:szCs w:val="20"/>
        </w:rPr>
        <w:t xml:space="preserve">The dog may be in a stance of the handler’s choice and will be at least one (1) </w:t>
      </w:r>
      <w:proofErr w:type="spellStart"/>
      <w:r w:rsidRPr="009B6FB8">
        <w:rPr>
          <w:rFonts w:eastAsia="Times New Roman"/>
          <w:color w:val="0070C0"/>
          <w:sz w:val="20"/>
          <w:szCs w:val="20"/>
        </w:rPr>
        <w:t>metre</w:t>
      </w:r>
      <w:proofErr w:type="spellEnd"/>
      <w:r w:rsidRPr="009B6FB8">
        <w:rPr>
          <w:rFonts w:eastAsia="Times New Roman"/>
          <w:color w:val="0070C0"/>
          <w:sz w:val="20"/>
          <w:szCs w:val="20"/>
        </w:rPr>
        <w:t xml:space="preserve"> from the handler.</w:t>
      </w:r>
    </w:p>
    <w:p w14:paraId="79701AB4" w14:textId="77777777" w:rsidR="009B6FB8" w:rsidRPr="009B6FB8" w:rsidRDefault="009B6FB8" w:rsidP="009B6FB8">
      <w:pPr>
        <w:spacing w:line="283" w:lineRule="auto"/>
        <w:ind w:left="720" w:right="766"/>
        <w:rPr>
          <w:rFonts w:eastAsia="Times New Roman"/>
          <w:color w:val="0070C0"/>
          <w:sz w:val="20"/>
          <w:szCs w:val="20"/>
        </w:rPr>
      </w:pPr>
    </w:p>
    <w:p w14:paraId="5CBD697E" w14:textId="77777777" w:rsidR="008A385E" w:rsidRPr="009B6FB8" w:rsidRDefault="00FE3C19" w:rsidP="009B6FB8">
      <w:pPr>
        <w:ind w:left="720"/>
        <w:rPr>
          <w:rFonts w:eastAsia="Times New Roman"/>
          <w:b/>
          <w:i/>
          <w:color w:val="0070C0"/>
          <w:sz w:val="20"/>
          <w:szCs w:val="20"/>
        </w:rPr>
      </w:pPr>
      <w:r w:rsidRPr="009B6FB8">
        <w:rPr>
          <w:rFonts w:eastAsia="Times New Roman"/>
          <w:b/>
          <w:i/>
          <w:color w:val="0070C0"/>
          <w:sz w:val="20"/>
          <w:szCs w:val="20"/>
        </w:rPr>
        <w:t>Cue</w:t>
      </w:r>
    </w:p>
    <w:p w14:paraId="6984FB96" w14:textId="77777777" w:rsidR="008A385E" w:rsidRDefault="00FE3C19" w:rsidP="009B6FB8">
      <w:pPr>
        <w:spacing w:line="283" w:lineRule="auto"/>
        <w:ind w:left="720" w:right="566"/>
        <w:rPr>
          <w:rFonts w:eastAsia="Times New Roman"/>
          <w:color w:val="0070C0"/>
          <w:sz w:val="20"/>
          <w:szCs w:val="20"/>
        </w:rPr>
      </w:pPr>
      <w:r w:rsidRPr="009B6FB8">
        <w:rPr>
          <w:rFonts w:eastAsia="Times New Roman"/>
          <w:color w:val="0070C0"/>
          <w:sz w:val="20"/>
          <w:szCs w:val="20"/>
        </w:rPr>
        <w:t>The handler will cue the dog to take up position between his legs which will be apart, forming an inverted ‘V’. Further cues may be used to initiate further movement.</w:t>
      </w:r>
    </w:p>
    <w:p w14:paraId="2DB48A27" w14:textId="77777777" w:rsidR="009B6FB8" w:rsidRPr="009B6FB8" w:rsidRDefault="009B6FB8" w:rsidP="009B6FB8">
      <w:pPr>
        <w:spacing w:line="283" w:lineRule="auto"/>
        <w:ind w:left="720" w:right="566"/>
        <w:rPr>
          <w:rFonts w:eastAsia="Times New Roman"/>
          <w:color w:val="0070C0"/>
          <w:sz w:val="20"/>
          <w:szCs w:val="20"/>
        </w:rPr>
      </w:pPr>
    </w:p>
    <w:p w14:paraId="0224B9C9" w14:textId="77777777" w:rsidR="008A385E" w:rsidRPr="009B6FB8" w:rsidRDefault="00FE3C19" w:rsidP="009B6FB8">
      <w:pPr>
        <w:ind w:left="720"/>
        <w:rPr>
          <w:rFonts w:eastAsia="Times New Roman"/>
          <w:b/>
          <w:i/>
          <w:color w:val="0070C0"/>
          <w:sz w:val="20"/>
          <w:szCs w:val="20"/>
        </w:rPr>
      </w:pPr>
      <w:r w:rsidRPr="009B6FB8">
        <w:rPr>
          <w:rFonts w:eastAsia="Times New Roman"/>
          <w:b/>
          <w:i/>
          <w:color w:val="0070C0"/>
          <w:sz w:val="20"/>
          <w:szCs w:val="20"/>
        </w:rPr>
        <w:t>Action</w:t>
      </w:r>
    </w:p>
    <w:p w14:paraId="55F80FA9" w14:textId="77777777" w:rsidR="008A385E" w:rsidRPr="009B6FB8" w:rsidRDefault="00FE3C19" w:rsidP="009B6FB8">
      <w:pPr>
        <w:spacing w:line="261" w:lineRule="auto"/>
        <w:ind w:left="720" w:right="706"/>
        <w:jc w:val="both"/>
        <w:rPr>
          <w:rFonts w:eastAsia="Times New Roman"/>
          <w:b/>
          <w:i/>
          <w:color w:val="0070C0"/>
          <w:sz w:val="20"/>
          <w:szCs w:val="20"/>
          <w:u w:val="single"/>
        </w:rPr>
      </w:pPr>
      <w:r w:rsidRPr="009B6FB8">
        <w:rPr>
          <w:rFonts w:eastAsia="Times New Roman"/>
          <w:color w:val="0070C0"/>
          <w:sz w:val="20"/>
          <w:szCs w:val="20"/>
        </w:rPr>
        <w:t>On cue the dog will take up straddle position (</w:t>
      </w:r>
      <w:proofErr w:type="spellStart"/>
      <w:r w:rsidRPr="009B6FB8">
        <w:rPr>
          <w:rFonts w:eastAsia="Times New Roman"/>
          <w:color w:val="0070C0"/>
          <w:sz w:val="20"/>
          <w:szCs w:val="20"/>
        </w:rPr>
        <w:t>ie</w:t>
      </w:r>
      <w:proofErr w:type="spellEnd"/>
      <w:r w:rsidRPr="009B6FB8">
        <w:rPr>
          <w:rFonts w:eastAsia="Times New Roman"/>
          <w:color w:val="0070C0"/>
          <w:sz w:val="20"/>
          <w:szCs w:val="20"/>
        </w:rPr>
        <w:t xml:space="preserve"> between the handler’s legs facing in the same direction as the handler, with his shoulder/chest between the handler’s legs). On further cues the dog will perform two (2) </w:t>
      </w:r>
      <w:proofErr w:type="spellStart"/>
      <w:r w:rsidRPr="009B6FB8">
        <w:rPr>
          <w:rFonts w:eastAsia="Times New Roman"/>
          <w:color w:val="0070C0"/>
          <w:sz w:val="20"/>
          <w:szCs w:val="20"/>
        </w:rPr>
        <w:t>behaviours</w:t>
      </w:r>
      <w:proofErr w:type="spellEnd"/>
      <w:r w:rsidRPr="009B6FB8">
        <w:rPr>
          <w:rFonts w:eastAsia="Times New Roman"/>
          <w:color w:val="0070C0"/>
          <w:sz w:val="20"/>
          <w:szCs w:val="20"/>
        </w:rPr>
        <w:t xml:space="preserve"> </w:t>
      </w:r>
      <w:r w:rsidRPr="009B6FB8">
        <w:rPr>
          <w:rFonts w:eastAsia="Times New Roman"/>
          <w:b/>
          <w:i/>
          <w:color w:val="0070C0"/>
          <w:sz w:val="20"/>
          <w:szCs w:val="20"/>
          <w:u w:val="single"/>
        </w:rPr>
        <w:t xml:space="preserve">The dog and handler will only set up once, there will be no pause between the first and second </w:t>
      </w:r>
      <w:proofErr w:type="spellStart"/>
      <w:r w:rsidRPr="009B6FB8">
        <w:rPr>
          <w:rFonts w:eastAsia="Times New Roman"/>
          <w:b/>
          <w:i/>
          <w:color w:val="0070C0"/>
          <w:sz w:val="20"/>
          <w:szCs w:val="20"/>
          <w:u w:val="single"/>
        </w:rPr>
        <w:t>behaviour</w:t>
      </w:r>
      <w:proofErr w:type="spellEnd"/>
      <w:r w:rsidRPr="009B6FB8">
        <w:rPr>
          <w:rFonts w:eastAsia="Times New Roman"/>
          <w:b/>
          <w:i/>
          <w:color w:val="0070C0"/>
          <w:sz w:val="20"/>
          <w:szCs w:val="20"/>
          <w:u w:val="single"/>
        </w:rPr>
        <w:t xml:space="preserve">. Select two (2) </w:t>
      </w:r>
      <w:proofErr w:type="spellStart"/>
      <w:r w:rsidRPr="009B6FB8">
        <w:rPr>
          <w:rFonts w:eastAsia="Times New Roman"/>
          <w:b/>
          <w:i/>
          <w:color w:val="0070C0"/>
          <w:sz w:val="20"/>
          <w:szCs w:val="20"/>
          <w:u w:val="single"/>
        </w:rPr>
        <w:t>behaviours</w:t>
      </w:r>
      <w:proofErr w:type="spellEnd"/>
      <w:r w:rsidRPr="009B6FB8">
        <w:rPr>
          <w:rFonts w:eastAsia="Times New Roman"/>
          <w:b/>
          <w:i/>
          <w:color w:val="0070C0"/>
          <w:sz w:val="20"/>
          <w:szCs w:val="20"/>
          <w:u w:val="single"/>
        </w:rPr>
        <w:t xml:space="preserve"> from the following:</w:t>
      </w:r>
    </w:p>
    <w:p w14:paraId="287DB6B7" w14:textId="77777777" w:rsidR="009B6FB8" w:rsidRPr="009B6FB8" w:rsidRDefault="009B6FB8" w:rsidP="009B6FB8">
      <w:pPr>
        <w:spacing w:line="261" w:lineRule="auto"/>
        <w:ind w:left="720" w:right="706"/>
        <w:jc w:val="both"/>
        <w:rPr>
          <w:rFonts w:eastAsia="Times New Roman"/>
          <w:b/>
          <w:i/>
          <w:color w:val="0070C0"/>
          <w:sz w:val="20"/>
          <w:szCs w:val="20"/>
        </w:rPr>
      </w:pPr>
    </w:p>
    <w:p w14:paraId="79D75FAC" w14:textId="77777777" w:rsidR="008A385E" w:rsidRPr="009B6FB8" w:rsidRDefault="008A385E" w:rsidP="009B6FB8">
      <w:pPr>
        <w:spacing w:line="58" w:lineRule="auto"/>
        <w:ind w:left="720"/>
        <w:rPr>
          <w:rFonts w:eastAsia="Times New Roman"/>
          <w:color w:val="0070C0"/>
          <w:sz w:val="20"/>
          <w:szCs w:val="20"/>
        </w:rPr>
      </w:pPr>
    </w:p>
    <w:p w14:paraId="567E377A" w14:textId="77777777" w:rsidR="008A385E" w:rsidRDefault="00FE3C19" w:rsidP="009B6FB8">
      <w:pPr>
        <w:widowControl/>
        <w:numPr>
          <w:ilvl w:val="0"/>
          <w:numId w:val="10"/>
        </w:numPr>
        <w:pBdr>
          <w:top w:val="nil"/>
          <w:left w:val="nil"/>
          <w:bottom w:val="nil"/>
          <w:right w:val="nil"/>
          <w:between w:val="nil"/>
        </w:pBdr>
        <w:tabs>
          <w:tab w:val="left" w:pos="420"/>
        </w:tabs>
        <w:spacing w:line="261" w:lineRule="auto"/>
        <w:ind w:left="1080" w:right="606"/>
        <w:rPr>
          <w:rFonts w:eastAsia="Times New Roman"/>
          <w:strike/>
          <w:color w:val="0070C0"/>
          <w:sz w:val="20"/>
          <w:szCs w:val="20"/>
        </w:rPr>
      </w:pPr>
      <w:r w:rsidRPr="009B6FB8">
        <w:rPr>
          <w:rFonts w:eastAsia="Times New Roman"/>
          <w:color w:val="0070C0"/>
          <w:sz w:val="20"/>
          <w:szCs w:val="20"/>
        </w:rPr>
        <w:t xml:space="preserve">In straddle position, wait, circle leg and into straddle position, wait, circle handler’s leg (or other leg) and return to straddle position; </w:t>
      </w:r>
      <w:r w:rsidRPr="009B6FB8">
        <w:rPr>
          <w:rFonts w:eastAsia="Times New Roman"/>
          <w:strike/>
          <w:color w:val="0070C0"/>
          <w:sz w:val="20"/>
          <w:szCs w:val="20"/>
        </w:rPr>
        <w:t>repeat the sequence a further two (2) times. The handler is stationary.</w:t>
      </w:r>
    </w:p>
    <w:p w14:paraId="43233609" w14:textId="77777777" w:rsidR="009B6FB8" w:rsidRPr="009B6FB8" w:rsidRDefault="009B6FB8" w:rsidP="009B6FB8">
      <w:pPr>
        <w:widowControl/>
        <w:pBdr>
          <w:top w:val="nil"/>
          <w:left w:val="nil"/>
          <w:bottom w:val="nil"/>
          <w:right w:val="nil"/>
          <w:between w:val="nil"/>
        </w:pBdr>
        <w:tabs>
          <w:tab w:val="left" w:pos="420"/>
        </w:tabs>
        <w:spacing w:line="261" w:lineRule="auto"/>
        <w:ind w:left="1080" w:right="606"/>
        <w:rPr>
          <w:rFonts w:eastAsia="Times New Roman"/>
          <w:strike/>
          <w:color w:val="0070C0"/>
          <w:sz w:val="20"/>
          <w:szCs w:val="20"/>
        </w:rPr>
      </w:pPr>
    </w:p>
    <w:p w14:paraId="38DCD4A2" w14:textId="77777777" w:rsidR="008A385E" w:rsidRPr="009B6FB8" w:rsidRDefault="008A385E" w:rsidP="009B6FB8">
      <w:pPr>
        <w:spacing w:line="55" w:lineRule="auto"/>
        <w:ind w:left="720"/>
        <w:rPr>
          <w:rFonts w:eastAsia="Times New Roman"/>
          <w:color w:val="0070C0"/>
          <w:sz w:val="20"/>
          <w:szCs w:val="20"/>
        </w:rPr>
      </w:pPr>
    </w:p>
    <w:p w14:paraId="0AD60AC5" w14:textId="77777777" w:rsidR="008A385E" w:rsidRDefault="00FE3C19" w:rsidP="009B6FB8">
      <w:pPr>
        <w:widowControl/>
        <w:numPr>
          <w:ilvl w:val="0"/>
          <w:numId w:val="10"/>
        </w:numPr>
        <w:tabs>
          <w:tab w:val="left" w:pos="420"/>
        </w:tabs>
        <w:spacing w:line="254" w:lineRule="auto"/>
        <w:ind w:left="1080" w:right="526"/>
        <w:rPr>
          <w:rFonts w:eastAsia="Times New Roman"/>
          <w:strike/>
          <w:color w:val="0070C0"/>
          <w:sz w:val="20"/>
          <w:szCs w:val="20"/>
        </w:rPr>
      </w:pPr>
      <w:r w:rsidRPr="009B6FB8">
        <w:rPr>
          <w:rFonts w:eastAsia="Times New Roman"/>
          <w:color w:val="0070C0"/>
          <w:sz w:val="20"/>
          <w:szCs w:val="20"/>
        </w:rPr>
        <w:t>In straddle position, wait, circle leg as the handler pivots backwards 180 degrees, and into straddle position, wait, circle other leg as the handler pivots backwards 180 degrees to face the original direction and return to straddle position</w:t>
      </w:r>
      <w:r w:rsidRPr="009B6FB8">
        <w:rPr>
          <w:rFonts w:eastAsia="Times New Roman"/>
          <w:strike/>
          <w:color w:val="0070C0"/>
          <w:sz w:val="20"/>
          <w:szCs w:val="20"/>
        </w:rPr>
        <w:t>; repeat the sequence a further two (2) times.</w:t>
      </w:r>
    </w:p>
    <w:p w14:paraId="5067D8B8" w14:textId="77777777" w:rsidR="009B6FB8" w:rsidRPr="009B6FB8" w:rsidRDefault="009B6FB8" w:rsidP="009B6FB8">
      <w:pPr>
        <w:widowControl/>
        <w:tabs>
          <w:tab w:val="left" w:pos="420"/>
        </w:tabs>
        <w:spacing w:line="254" w:lineRule="auto"/>
        <w:ind w:left="1080" w:right="526"/>
        <w:rPr>
          <w:rFonts w:eastAsia="Times New Roman"/>
          <w:strike/>
          <w:color w:val="0070C0"/>
          <w:sz w:val="20"/>
          <w:szCs w:val="20"/>
        </w:rPr>
      </w:pPr>
    </w:p>
    <w:p w14:paraId="3AF1EAAD" w14:textId="77777777" w:rsidR="008A385E" w:rsidRPr="009B6FB8" w:rsidRDefault="008A385E" w:rsidP="009B6FB8">
      <w:pPr>
        <w:spacing w:line="68" w:lineRule="auto"/>
        <w:ind w:left="720"/>
        <w:rPr>
          <w:rFonts w:eastAsia="Times New Roman"/>
          <w:color w:val="0070C0"/>
          <w:sz w:val="20"/>
          <w:szCs w:val="20"/>
        </w:rPr>
      </w:pPr>
    </w:p>
    <w:p w14:paraId="6DC4D4E6" w14:textId="77777777" w:rsidR="008A385E" w:rsidRDefault="00FE3C19" w:rsidP="009B6FB8">
      <w:pPr>
        <w:widowControl/>
        <w:numPr>
          <w:ilvl w:val="0"/>
          <w:numId w:val="10"/>
        </w:numPr>
        <w:tabs>
          <w:tab w:val="left" w:pos="420"/>
        </w:tabs>
        <w:spacing w:line="261" w:lineRule="auto"/>
        <w:ind w:left="1080" w:right="866"/>
        <w:rPr>
          <w:rFonts w:eastAsia="Times New Roman"/>
          <w:strike/>
          <w:color w:val="0070C0"/>
          <w:sz w:val="20"/>
          <w:szCs w:val="20"/>
        </w:rPr>
      </w:pPr>
      <w:r w:rsidRPr="009B6FB8">
        <w:rPr>
          <w:rFonts w:eastAsia="Times New Roman"/>
          <w:color w:val="0070C0"/>
          <w:sz w:val="20"/>
          <w:szCs w:val="20"/>
        </w:rPr>
        <w:t xml:space="preserve">Move forward in straddle position as the handler moves forward at least three (3) steps; drop into down position as the handler lunges/drops to one knee; stand as the handler stands (known as ‘tactical straddle’); </w:t>
      </w:r>
      <w:r w:rsidRPr="009B6FB8">
        <w:rPr>
          <w:rFonts w:eastAsia="Times New Roman"/>
          <w:strike/>
          <w:color w:val="0070C0"/>
          <w:sz w:val="20"/>
          <w:szCs w:val="20"/>
        </w:rPr>
        <w:t>repeat the sequence one (1) additional time.</w:t>
      </w:r>
    </w:p>
    <w:p w14:paraId="33286488" w14:textId="77777777" w:rsidR="009B6FB8" w:rsidRPr="009B6FB8" w:rsidRDefault="009B6FB8" w:rsidP="009B6FB8">
      <w:pPr>
        <w:widowControl/>
        <w:tabs>
          <w:tab w:val="left" w:pos="420"/>
        </w:tabs>
        <w:spacing w:line="261" w:lineRule="auto"/>
        <w:ind w:left="1080" w:right="866"/>
        <w:rPr>
          <w:rFonts w:eastAsia="Times New Roman"/>
          <w:strike/>
          <w:color w:val="0070C0"/>
          <w:sz w:val="20"/>
          <w:szCs w:val="20"/>
        </w:rPr>
      </w:pPr>
    </w:p>
    <w:p w14:paraId="2FA57B51" w14:textId="77777777" w:rsidR="008A385E" w:rsidRPr="009B6FB8" w:rsidRDefault="008A385E" w:rsidP="009B6FB8">
      <w:pPr>
        <w:spacing w:line="55" w:lineRule="auto"/>
        <w:ind w:left="720"/>
        <w:rPr>
          <w:rFonts w:eastAsia="Times New Roman"/>
          <w:color w:val="0070C0"/>
          <w:sz w:val="20"/>
          <w:szCs w:val="20"/>
        </w:rPr>
      </w:pPr>
    </w:p>
    <w:p w14:paraId="7A7897F5" w14:textId="77777777" w:rsidR="008A385E" w:rsidRDefault="00FE3C19" w:rsidP="009B6FB8">
      <w:pPr>
        <w:widowControl/>
        <w:numPr>
          <w:ilvl w:val="0"/>
          <w:numId w:val="10"/>
        </w:numPr>
        <w:tabs>
          <w:tab w:val="left" w:pos="420"/>
        </w:tabs>
        <w:spacing w:line="254" w:lineRule="auto"/>
        <w:ind w:left="1080" w:right="466"/>
        <w:rPr>
          <w:rFonts w:eastAsia="Times New Roman"/>
          <w:color w:val="0070C0"/>
          <w:sz w:val="20"/>
          <w:szCs w:val="20"/>
        </w:rPr>
      </w:pPr>
      <w:r w:rsidRPr="009B6FB8">
        <w:rPr>
          <w:rFonts w:eastAsia="Times New Roman"/>
          <w:color w:val="0070C0"/>
          <w:sz w:val="20"/>
          <w:szCs w:val="20"/>
        </w:rPr>
        <w:t>Put his left paw on the handler’s left foot and his right paw on the handler’s right foot concurrently, so that there is a paw on each of the handler’s feet at the same time. While maintaining this position, move forwards or backwards for a distance of at least five (5) body lengths.</w:t>
      </w:r>
    </w:p>
    <w:p w14:paraId="7F6A816B" w14:textId="77777777" w:rsidR="009B6FB8" w:rsidRPr="009B6FB8" w:rsidRDefault="009B6FB8" w:rsidP="009B6FB8">
      <w:pPr>
        <w:widowControl/>
        <w:tabs>
          <w:tab w:val="left" w:pos="420"/>
        </w:tabs>
        <w:spacing w:line="254" w:lineRule="auto"/>
        <w:ind w:left="1080" w:right="466"/>
        <w:rPr>
          <w:rFonts w:eastAsia="Times New Roman"/>
          <w:color w:val="0070C0"/>
          <w:sz w:val="20"/>
          <w:szCs w:val="20"/>
        </w:rPr>
      </w:pPr>
    </w:p>
    <w:p w14:paraId="33F3E9F9" w14:textId="77777777" w:rsidR="008A385E" w:rsidRPr="009B6FB8" w:rsidRDefault="00133F6E" w:rsidP="009B6FB8">
      <w:pPr>
        <w:ind w:left="720"/>
        <w:rPr>
          <w:color w:val="FF0000"/>
          <w:sz w:val="20"/>
          <w:szCs w:val="20"/>
        </w:rPr>
      </w:pPr>
      <w:r>
        <w:rPr>
          <w:color w:val="FF0000"/>
          <w:sz w:val="20"/>
          <w:szCs w:val="20"/>
        </w:rPr>
        <w:t>Rationale: T</w:t>
      </w:r>
      <w:r w:rsidR="00FE3C19" w:rsidRPr="009B6FB8">
        <w:rPr>
          <w:color w:val="FF0000"/>
          <w:sz w:val="20"/>
          <w:szCs w:val="20"/>
        </w:rPr>
        <w:t xml:space="preserve">he new wording will make it clearer to the judge and handler </w:t>
      </w:r>
      <w:r w:rsidR="009B6FB8">
        <w:rPr>
          <w:color w:val="FF0000"/>
          <w:sz w:val="20"/>
          <w:szCs w:val="20"/>
        </w:rPr>
        <w:t>that this is a continuous trick</w:t>
      </w:r>
      <w:r w:rsidR="00FE3C19" w:rsidRPr="009B6FB8">
        <w:rPr>
          <w:color w:val="FF0000"/>
          <w:sz w:val="20"/>
          <w:szCs w:val="20"/>
        </w:rPr>
        <w:t xml:space="preserve">. There is no need for the chosen tricks to be repeated </w:t>
      </w:r>
      <w:r>
        <w:rPr>
          <w:color w:val="FF0000"/>
          <w:sz w:val="20"/>
          <w:szCs w:val="20"/>
        </w:rPr>
        <w:t xml:space="preserve">as </w:t>
      </w:r>
      <w:r w:rsidR="00FE3C19" w:rsidRPr="009B6FB8">
        <w:rPr>
          <w:color w:val="FF0000"/>
          <w:sz w:val="20"/>
          <w:szCs w:val="20"/>
        </w:rPr>
        <w:t xml:space="preserve">the team has already demonstrated </w:t>
      </w:r>
      <w:r w:rsidR="00A80C1E">
        <w:rPr>
          <w:color w:val="FF0000"/>
          <w:sz w:val="20"/>
          <w:szCs w:val="20"/>
        </w:rPr>
        <w:t>that they can perform the trick. T</w:t>
      </w:r>
      <w:r w:rsidR="00FE3C19" w:rsidRPr="009B6FB8">
        <w:rPr>
          <w:color w:val="FF0000"/>
          <w:sz w:val="20"/>
          <w:szCs w:val="20"/>
        </w:rPr>
        <w:t xml:space="preserve">hey have been asked to select two </w:t>
      </w:r>
      <w:proofErr w:type="spellStart"/>
      <w:r w:rsidR="00FE3C19" w:rsidRPr="009B6FB8">
        <w:rPr>
          <w:color w:val="FF0000"/>
          <w:sz w:val="20"/>
          <w:szCs w:val="20"/>
        </w:rPr>
        <w:t>behaviours</w:t>
      </w:r>
      <w:proofErr w:type="spellEnd"/>
      <w:r w:rsidR="00FE3C19" w:rsidRPr="009B6FB8">
        <w:rPr>
          <w:color w:val="FF0000"/>
          <w:sz w:val="20"/>
          <w:szCs w:val="20"/>
        </w:rPr>
        <w:t xml:space="preserve"> </w:t>
      </w:r>
      <w:r w:rsidR="00A80C1E">
        <w:rPr>
          <w:color w:val="FF0000"/>
          <w:sz w:val="20"/>
          <w:szCs w:val="20"/>
        </w:rPr>
        <w:t xml:space="preserve">and </w:t>
      </w:r>
      <w:r w:rsidR="00FE3C19" w:rsidRPr="009B6FB8">
        <w:rPr>
          <w:color w:val="FF0000"/>
          <w:sz w:val="20"/>
          <w:szCs w:val="20"/>
        </w:rPr>
        <w:t>continuous twisting for the han</w:t>
      </w:r>
      <w:r w:rsidR="00A80C1E">
        <w:rPr>
          <w:color w:val="FF0000"/>
          <w:sz w:val="20"/>
          <w:szCs w:val="20"/>
        </w:rPr>
        <w:t>dler can cause balance problems. T</w:t>
      </w:r>
      <w:r w:rsidR="00FE3C19" w:rsidRPr="009B6FB8">
        <w:rPr>
          <w:color w:val="FF0000"/>
          <w:sz w:val="20"/>
          <w:szCs w:val="20"/>
        </w:rPr>
        <w:t>his also turns a fun trick into and endurance test</w:t>
      </w:r>
      <w:r w:rsidR="009B6FB8">
        <w:rPr>
          <w:color w:val="FF0000"/>
          <w:sz w:val="20"/>
          <w:szCs w:val="20"/>
        </w:rPr>
        <w:t>.</w:t>
      </w:r>
    </w:p>
    <w:p w14:paraId="2F63B1ED" w14:textId="77777777" w:rsidR="008A385E" w:rsidRDefault="008A385E">
      <w:pPr>
        <w:tabs>
          <w:tab w:val="left" w:pos="1509"/>
        </w:tabs>
        <w:spacing w:before="133" w:line="249" w:lineRule="auto"/>
        <w:ind w:right="1491"/>
        <w:rPr>
          <w:sz w:val="20"/>
          <w:szCs w:val="20"/>
        </w:rPr>
      </w:pPr>
    </w:p>
    <w:p w14:paraId="1EAD9AFB" w14:textId="77777777" w:rsidR="009B6FB8" w:rsidRDefault="009B6FB8" w:rsidP="009B6FB8">
      <w:pPr>
        <w:tabs>
          <w:tab w:val="left" w:pos="920"/>
        </w:tabs>
        <w:ind w:left="720"/>
        <w:rPr>
          <w:b/>
          <w:sz w:val="20"/>
          <w:szCs w:val="20"/>
        </w:rPr>
      </w:pPr>
      <w:r>
        <w:rPr>
          <w:b/>
          <w:sz w:val="20"/>
          <w:szCs w:val="20"/>
          <w:highlight w:val="green"/>
        </w:rPr>
        <w:t>RULES CONTINUE</w:t>
      </w:r>
    </w:p>
    <w:p w14:paraId="051F4669" w14:textId="77777777" w:rsidR="008A385E" w:rsidRDefault="008A385E">
      <w:pPr>
        <w:pBdr>
          <w:top w:val="nil"/>
          <w:left w:val="nil"/>
          <w:bottom w:val="nil"/>
          <w:right w:val="nil"/>
          <w:between w:val="nil"/>
        </w:pBdr>
        <w:rPr>
          <w:color w:val="000000"/>
        </w:rPr>
      </w:pPr>
    </w:p>
    <w:p w14:paraId="1BDCD89A" w14:textId="77777777" w:rsidR="008A385E" w:rsidRDefault="008A385E">
      <w:pPr>
        <w:pBdr>
          <w:top w:val="nil"/>
          <w:left w:val="nil"/>
          <w:bottom w:val="nil"/>
          <w:right w:val="nil"/>
          <w:between w:val="nil"/>
        </w:pBdr>
        <w:spacing w:before="11"/>
        <w:rPr>
          <w:color w:val="000000"/>
          <w:sz w:val="17"/>
          <w:szCs w:val="17"/>
        </w:rPr>
      </w:pPr>
    </w:p>
    <w:p w14:paraId="026E571A" w14:textId="77777777" w:rsidR="008A385E" w:rsidRDefault="009B6FB8">
      <w:pPr>
        <w:pStyle w:val="Heading2"/>
        <w:numPr>
          <w:ilvl w:val="1"/>
          <w:numId w:val="3"/>
        </w:numPr>
        <w:tabs>
          <w:tab w:val="left" w:pos="1882"/>
        </w:tabs>
        <w:ind w:left="1881" w:hanging="672"/>
      </w:pPr>
      <w:r>
        <w:tab/>
      </w:r>
      <w:r>
        <w:tab/>
      </w:r>
      <w:r>
        <w:tab/>
      </w:r>
      <w:r w:rsidR="00FE3C19">
        <w:t>Follow Target Stick Sideways – 6 steps</w:t>
      </w:r>
    </w:p>
    <w:p w14:paraId="5E103B0A" w14:textId="77777777" w:rsidR="008A385E" w:rsidRPr="009B6FB8" w:rsidRDefault="00FE3C19">
      <w:pPr>
        <w:pStyle w:val="Heading6"/>
        <w:spacing w:before="135"/>
        <w:ind w:left="1210"/>
        <w:rPr>
          <w:rFonts w:ascii="Arial" w:hAnsi="Arial" w:cs="Arial"/>
        </w:rPr>
      </w:pPr>
      <w:r w:rsidRPr="009B6FB8">
        <w:rPr>
          <w:rFonts w:ascii="Arial" w:hAnsi="Arial" w:cs="Arial"/>
        </w:rPr>
        <w:t>Set up</w:t>
      </w:r>
    </w:p>
    <w:p w14:paraId="2FB5CA20" w14:textId="77777777" w:rsidR="009B6FB8" w:rsidRDefault="00FE3C19" w:rsidP="009B6FB8">
      <w:pPr>
        <w:pBdr>
          <w:top w:val="nil"/>
          <w:left w:val="nil"/>
          <w:bottom w:val="nil"/>
          <w:right w:val="nil"/>
          <w:between w:val="nil"/>
        </w:pBdr>
        <w:spacing w:before="127" w:line="252" w:lineRule="auto"/>
        <w:ind w:left="1210" w:right="1503"/>
        <w:jc w:val="both"/>
        <w:rPr>
          <w:color w:val="000000"/>
          <w:sz w:val="20"/>
          <w:szCs w:val="20"/>
        </w:rPr>
      </w:pPr>
      <w:r>
        <w:rPr>
          <w:color w:val="000000"/>
          <w:sz w:val="20"/>
          <w:szCs w:val="20"/>
        </w:rPr>
        <w:t>The dog will be in any position. The handler must use a target stick or cane which is at least as long as the dog’s body length. The target stick will be consistently held at least 30 cm above the dog’s head.</w:t>
      </w:r>
    </w:p>
    <w:p w14:paraId="6C17EFC9" w14:textId="77777777" w:rsidR="008A385E" w:rsidRPr="009B6FB8" w:rsidRDefault="00FE3C19" w:rsidP="009B6FB8">
      <w:pPr>
        <w:pBdr>
          <w:top w:val="nil"/>
          <w:left w:val="nil"/>
          <w:bottom w:val="nil"/>
          <w:right w:val="nil"/>
          <w:between w:val="nil"/>
        </w:pBdr>
        <w:spacing w:before="127" w:line="252" w:lineRule="auto"/>
        <w:ind w:left="1210" w:right="1503"/>
        <w:jc w:val="both"/>
        <w:rPr>
          <w:b/>
          <w:i/>
          <w:color w:val="000000"/>
          <w:sz w:val="20"/>
          <w:szCs w:val="20"/>
        </w:rPr>
      </w:pPr>
      <w:r w:rsidRPr="009B6FB8">
        <w:rPr>
          <w:b/>
          <w:i/>
          <w:sz w:val="20"/>
          <w:szCs w:val="20"/>
        </w:rPr>
        <w:lastRenderedPageBreak/>
        <w:t>Cue</w:t>
      </w:r>
    </w:p>
    <w:p w14:paraId="6D56DAC4" w14:textId="77777777" w:rsidR="008A385E" w:rsidRDefault="00FE3C19" w:rsidP="009B6FB8">
      <w:pPr>
        <w:pBdr>
          <w:top w:val="nil"/>
          <w:left w:val="nil"/>
          <w:bottom w:val="nil"/>
          <w:right w:val="nil"/>
          <w:between w:val="nil"/>
        </w:pBdr>
        <w:spacing w:before="123"/>
        <w:ind w:left="1210"/>
        <w:rPr>
          <w:color w:val="000000"/>
          <w:sz w:val="20"/>
          <w:szCs w:val="20"/>
        </w:rPr>
      </w:pPr>
      <w:r>
        <w:rPr>
          <w:color w:val="000000"/>
          <w:sz w:val="20"/>
          <w:szCs w:val="20"/>
        </w:rPr>
        <w:t>The handler will hold the target stick out in front of and above the dog and may use a verbal cue.</w:t>
      </w:r>
    </w:p>
    <w:p w14:paraId="38138F02" w14:textId="77777777" w:rsidR="009B6FB8" w:rsidRPr="009B6FB8" w:rsidRDefault="009B6FB8" w:rsidP="009B6FB8">
      <w:pPr>
        <w:pBdr>
          <w:top w:val="nil"/>
          <w:left w:val="nil"/>
          <w:bottom w:val="nil"/>
          <w:right w:val="nil"/>
          <w:between w:val="nil"/>
        </w:pBdr>
        <w:spacing w:before="123"/>
        <w:ind w:left="1210"/>
        <w:rPr>
          <w:color w:val="000000"/>
          <w:sz w:val="20"/>
          <w:szCs w:val="20"/>
        </w:rPr>
      </w:pPr>
    </w:p>
    <w:p w14:paraId="616218AA" w14:textId="77777777" w:rsidR="008A385E" w:rsidRPr="009B6FB8" w:rsidRDefault="00FE3C19">
      <w:pPr>
        <w:pStyle w:val="Heading6"/>
        <w:ind w:left="1210"/>
        <w:rPr>
          <w:rFonts w:ascii="Arial" w:hAnsi="Arial" w:cs="Arial"/>
        </w:rPr>
      </w:pPr>
      <w:r w:rsidRPr="009B6FB8">
        <w:rPr>
          <w:rFonts w:ascii="Arial" w:hAnsi="Arial" w:cs="Arial"/>
        </w:rPr>
        <w:t>Action</w:t>
      </w:r>
    </w:p>
    <w:p w14:paraId="0B5922E7" w14:textId="77777777" w:rsidR="008A385E" w:rsidRDefault="00FE3C19">
      <w:pPr>
        <w:pBdr>
          <w:top w:val="nil"/>
          <w:left w:val="nil"/>
          <w:bottom w:val="nil"/>
          <w:right w:val="nil"/>
          <w:between w:val="nil"/>
        </w:pBdr>
        <w:spacing w:before="128"/>
        <w:ind w:left="1210"/>
        <w:rPr>
          <w:color w:val="000000"/>
          <w:sz w:val="20"/>
          <w:szCs w:val="20"/>
        </w:rPr>
      </w:pPr>
      <w:r>
        <w:rPr>
          <w:color w:val="000000"/>
          <w:sz w:val="20"/>
          <w:szCs w:val="20"/>
        </w:rPr>
        <w:t>On cue the dog will move and follow the target stick and complete one of the following:</w:t>
      </w:r>
    </w:p>
    <w:p w14:paraId="759CB608" w14:textId="77777777" w:rsidR="008A385E" w:rsidRDefault="00A80C1E">
      <w:pPr>
        <w:numPr>
          <w:ilvl w:val="0"/>
          <w:numId w:val="21"/>
        </w:numPr>
        <w:pBdr>
          <w:top w:val="nil"/>
          <w:left w:val="nil"/>
          <w:bottom w:val="nil"/>
          <w:right w:val="nil"/>
          <w:between w:val="nil"/>
        </w:pBdr>
        <w:tabs>
          <w:tab w:val="left" w:pos="1509"/>
        </w:tabs>
        <w:spacing w:before="128" w:line="252" w:lineRule="auto"/>
        <w:ind w:right="1951" w:hanging="420"/>
        <w:rPr>
          <w:color w:val="000000"/>
          <w:sz w:val="20"/>
          <w:szCs w:val="20"/>
        </w:rPr>
      </w:pPr>
      <w:r>
        <w:rPr>
          <w:color w:val="000000"/>
          <w:sz w:val="20"/>
          <w:szCs w:val="20"/>
        </w:rPr>
        <w:t xml:space="preserve">  </w:t>
      </w:r>
      <w:r w:rsidR="00FE3C19">
        <w:rPr>
          <w:color w:val="000000"/>
          <w:sz w:val="20"/>
          <w:szCs w:val="20"/>
        </w:rPr>
        <w:t xml:space="preserve">with the dog on the handler’s left or right, the handler and dog will move left or right, </w:t>
      </w:r>
      <w:r>
        <w:rPr>
          <w:color w:val="000000"/>
          <w:sz w:val="20"/>
          <w:szCs w:val="20"/>
        </w:rPr>
        <w:t xml:space="preserve">  </w:t>
      </w:r>
      <w:r w:rsidR="00FE3C19">
        <w:rPr>
          <w:color w:val="000000"/>
          <w:sz w:val="20"/>
          <w:szCs w:val="20"/>
        </w:rPr>
        <w:t>with the dog moving sideways under the cane while the handler takes at least six (6) steps laterally; or</w:t>
      </w:r>
    </w:p>
    <w:p w14:paraId="18004100" w14:textId="77777777" w:rsidR="008A385E" w:rsidRDefault="00A80C1E">
      <w:pPr>
        <w:numPr>
          <w:ilvl w:val="0"/>
          <w:numId w:val="21"/>
        </w:numPr>
        <w:pBdr>
          <w:top w:val="nil"/>
          <w:left w:val="nil"/>
          <w:bottom w:val="nil"/>
          <w:right w:val="nil"/>
          <w:between w:val="nil"/>
        </w:pBdr>
        <w:tabs>
          <w:tab w:val="left" w:pos="1509"/>
        </w:tabs>
        <w:spacing w:before="125" w:line="246" w:lineRule="auto"/>
        <w:ind w:right="1899" w:hanging="420"/>
        <w:jc w:val="both"/>
        <w:rPr>
          <w:color w:val="000000"/>
          <w:sz w:val="20"/>
          <w:szCs w:val="20"/>
        </w:rPr>
      </w:pPr>
      <w:r>
        <w:rPr>
          <w:color w:val="000000"/>
          <w:sz w:val="20"/>
          <w:szCs w:val="20"/>
        </w:rPr>
        <w:t xml:space="preserve">  </w:t>
      </w:r>
      <w:r w:rsidR="00FE3C19">
        <w:rPr>
          <w:color w:val="000000"/>
          <w:sz w:val="20"/>
          <w:szCs w:val="20"/>
        </w:rPr>
        <w:t>with the dog in front of and facing away from the handler, both dog and handler will move sideways in the same direction, with the dog moving sideways under the cane while the handler takes at least six (6) steps laterally.</w:t>
      </w:r>
    </w:p>
    <w:p w14:paraId="5CCA6CA6" w14:textId="77777777" w:rsidR="009B6FB8" w:rsidRDefault="009B6FB8" w:rsidP="009B6FB8">
      <w:pPr>
        <w:pStyle w:val="ListParagraph"/>
        <w:spacing w:line="276" w:lineRule="auto"/>
        <w:ind w:left="1630" w:right="506" w:firstLine="0"/>
        <w:rPr>
          <w:b/>
          <w:bCs/>
          <w:sz w:val="24"/>
          <w:szCs w:val="24"/>
          <w:highlight w:val="red"/>
        </w:rPr>
      </w:pPr>
    </w:p>
    <w:p w14:paraId="5CB6F95D" w14:textId="77777777" w:rsidR="009B6FB8" w:rsidRPr="009B6FB8" w:rsidRDefault="009B6FB8" w:rsidP="009B6FB8">
      <w:pPr>
        <w:pStyle w:val="ListParagraph"/>
        <w:spacing w:line="276" w:lineRule="auto"/>
        <w:ind w:left="720" w:right="506" w:firstLine="0"/>
        <w:rPr>
          <w:b/>
          <w:bCs/>
          <w:sz w:val="24"/>
          <w:szCs w:val="24"/>
        </w:rPr>
      </w:pPr>
      <w:r w:rsidRPr="009B6FB8">
        <w:rPr>
          <w:b/>
          <w:bCs/>
          <w:sz w:val="24"/>
          <w:szCs w:val="24"/>
          <w:highlight w:val="red"/>
        </w:rPr>
        <w:t>DOGS SA PROPOSAL</w:t>
      </w:r>
    </w:p>
    <w:p w14:paraId="7289558D" w14:textId="77777777" w:rsidR="009B6FB8" w:rsidRDefault="009B6FB8" w:rsidP="009B6FB8">
      <w:pPr>
        <w:pBdr>
          <w:top w:val="nil"/>
          <w:left w:val="nil"/>
          <w:bottom w:val="nil"/>
          <w:right w:val="nil"/>
          <w:between w:val="nil"/>
        </w:pBdr>
        <w:ind w:left="720"/>
        <w:jc w:val="both"/>
        <w:rPr>
          <w:color w:val="0070C0"/>
          <w:sz w:val="20"/>
          <w:szCs w:val="20"/>
        </w:rPr>
      </w:pPr>
      <w:r w:rsidRPr="009B6FB8">
        <w:rPr>
          <w:color w:val="0070C0"/>
          <w:sz w:val="20"/>
          <w:szCs w:val="20"/>
        </w:rPr>
        <w:t>Proposed Change A.22 Set Up</w:t>
      </w:r>
    </w:p>
    <w:p w14:paraId="19A3EA3A" w14:textId="77777777" w:rsidR="009B6FB8" w:rsidRDefault="009B6FB8" w:rsidP="009B6FB8">
      <w:pPr>
        <w:pBdr>
          <w:top w:val="nil"/>
          <w:left w:val="nil"/>
          <w:bottom w:val="nil"/>
          <w:right w:val="nil"/>
          <w:between w:val="nil"/>
        </w:pBdr>
        <w:ind w:left="720"/>
        <w:jc w:val="both"/>
        <w:rPr>
          <w:color w:val="0070C0"/>
          <w:sz w:val="20"/>
          <w:szCs w:val="20"/>
        </w:rPr>
      </w:pPr>
    </w:p>
    <w:p w14:paraId="405D6B0B" w14:textId="77777777" w:rsidR="009B6FB8" w:rsidRPr="009F61EB" w:rsidRDefault="009B6FB8" w:rsidP="009B6FB8">
      <w:pPr>
        <w:pBdr>
          <w:top w:val="nil"/>
          <w:left w:val="nil"/>
          <w:bottom w:val="nil"/>
          <w:right w:val="nil"/>
          <w:between w:val="nil"/>
        </w:pBdr>
        <w:ind w:left="720"/>
        <w:jc w:val="both"/>
        <w:rPr>
          <w:b/>
          <w:i/>
          <w:color w:val="0070C0"/>
          <w:sz w:val="20"/>
          <w:szCs w:val="20"/>
        </w:rPr>
      </w:pPr>
      <w:r w:rsidRPr="009F61EB">
        <w:rPr>
          <w:b/>
          <w:i/>
          <w:color w:val="0070C0"/>
          <w:sz w:val="20"/>
          <w:szCs w:val="20"/>
        </w:rPr>
        <w:t>Set Up</w:t>
      </w:r>
    </w:p>
    <w:p w14:paraId="5AE052C5" w14:textId="77777777" w:rsidR="009B6FB8" w:rsidRPr="009B6FB8" w:rsidRDefault="009B6FB8" w:rsidP="009B6FB8">
      <w:pPr>
        <w:pBdr>
          <w:top w:val="nil"/>
          <w:left w:val="nil"/>
          <w:bottom w:val="nil"/>
          <w:right w:val="nil"/>
          <w:between w:val="nil"/>
        </w:pBdr>
        <w:spacing w:before="13" w:line="266" w:lineRule="auto"/>
        <w:ind w:left="720" w:right="1539"/>
        <w:jc w:val="both"/>
        <w:rPr>
          <w:color w:val="0070C0"/>
          <w:sz w:val="20"/>
          <w:szCs w:val="20"/>
        </w:rPr>
      </w:pPr>
      <w:r w:rsidRPr="009B6FB8">
        <w:rPr>
          <w:color w:val="0070C0"/>
          <w:sz w:val="20"/>
          <w:szCs w:val="20"/>
        </w:rPr>
        <w:t xml:space="preserve">The dog will be in any position. </w:t>
      </w:r>
      <w:r w:rsidRPr="009B6FB8">
        <w:rPr>
          <w:strike/>
          <w:color w:val="0070C0"/>
          <w:sz w:val="20"/>
          <w:szCs w:val="20"/>
        </w:rPr>
        <w:t>The handler must use a target stick or cane which is at least as</w:t>
      </w:r>
      <w:r w:rsidRPr="009B6FB8">
        <w:rPr>
          <w:color w:val="0070C0"/>
          <w:sz w:val="20"/>
          <w:szCs w:val="20"/>
        </w:rPr>
        <w:t xml:space="preserve"> </w:t>
      </w:r>
      <w:r w:rsidRPr="009B6FB8">
        <w:rPr>
          <w:strike/>
          <w:color w:val="0070C0"/>
          <w:sz w:val="20"/>
          <w:szCs w:val="20"/>
        </w:rPr>
        <w:t>long as the dog’s body length.</w:t>
      </w:r>
      <w:r w:rsidRPr="009B6FB8">
        <w:rPr>
          <w:color w:val="0070C0"/>
          <w:sz w:val="20"/>
          <w:szCs w:val="20"/>
        </w:rPr>
        <w:t xml:space="preserve"> The target stick will be consistently held at least 30 cm above the dog’s head.</w:t>
      </w:r>
    </w:p>
    <w:p w14:paraId="6AD43E3C" w14:textId="77777777" w:rsidR="009B6FB8" w:rsidRDefault="009B6FB8" w:rsidP="009B6FB8">
      <w:pPr>
        <w:pBdr>
          <w:top w:val="nil"/>
          <w:left w:val="nil"/>
          <w:bottom w:val="nil"/>
          <w:right w:val="nil"/>
          <w:between w:val="nil"/>
        </w:pBdr>
        <w:spacing w:before="108"/>
        <w:ind w:left="720"/>
        <w:jc w:val="both"/>
        <w:rPr>
          <w:color w:val="000000"/>
          <w:sz w:val="20"/>
          <w:szCs w:val="20"/>
        </w:rPr>
      </w:pPr>
      <w:r w:rsidRPr="009B6FB8">
        <w:rPr>
          <w:b/>
          <w:color w:val="FF0000"/>
          <w:sz w:val="20"/>
          <w:szCs w:val="20"/>
        </w:rPr>
        <w:t>Rationale</w:t>
      </w:r>
      <w:r>
        <w:rPr>
          <w:color w:val="FF0000"/>
          <w:sz w:val="20"/>
          <w:szCs w:val="20"/>
        </w:rPr>
        <w:t xml:space="preserve"> A.22 Set Up</w:t>
      </w:r>
    </w:p>
    <w:p w14:paraId="6B646880" w14:textId="77777777" w:rsidR="009B6FB8" w:rsidRDefault="009B6FB8" w:rsidP="009B6FB8">
      <w:pPr>
        <w:pBdr>
          <w:top w:val="nil"/>
          <w:left w:val="nil"/>
          <w:bottom w:val="nil"/>
          <w:right w:val="nil"/>
          <w:between w:val="nil"/>
        </w:pBdr>
        <w:spacing w:before="6"/>
        <w:ind w:left="720"/>
        <w:jc w:val="both"/>
        <w:rPr>
          <w:color w:val="FF0000"/>
          <w:sz w:val="20"/>
          <w:szCs w:val="20"/>
        </w:rPr>
      </w:pPr>
      <w:r>
        <w:rPr>
          <w:color w:val="FF0000"/>
          <w:sz w:val="20"/>
          <w:szCs w:val="20"/>
        </w:rPr>
        <w:t>We do not think it is necessary to define the length of the target stick.</w:t>
      </w:r>
    </w:p>
    <w:p w14:paraId="0609D523" w14:textId="77777777" w:rsidR="009B6FB8" w:rsidRDefault="009B6FB8" w:rsidP="009B6FB8">
      <w:pPr>
        <w:pBdr>
          <w:top w:val="nil"/>
          <w:left w:val="nil"/>
          <w:bottom w:val="nil"/>
          <w:right w:val="nil"/>
          <w:between w:val="nil"/>
        </w:pBdr>
        <w:spacing w:before="6"/>
        <w:ind w:left="720"/>
        <w:jc w:val="both"/>
        <w:rPr>
          <w:color w:val="FF0000"/>
          <w:sz w:val="20"/>
          <w:szCs w:val="20"/>
        </w:rPr>
      </w:pPr>
    </w:p>
    <w:p w14:paraId="42426313" w14:textId="77777777" w:rsidR="009B6FB8" w:rsidRDefault="009B6FB8" w:rsidP="009B6FB8">
      <w:pPr>
        <w:spacing w:line="276" w:lineRule="auto"/>
        <w:ind w:left="720" w:right="506"/>
        <w:rPr>
          <w:b/>
          <w:bCs/>
          <w:sz w:val="24"/>
          <w:szCs w:val="24"/>
        </w:rPr>
      </w:pPr>
      <w:r>
        <w:rPr>
          <w:b/>
          <w:bCs/>
          <w:sz w:val="24"/>
          <w:szCs w:val="24"/>
          <w:highlight w:val="red"/>
        </w:rPr>
        <w:t>DOGS SA PROPOSAL</w:t>
      </w:r>
    </w:p>
    <w:p w14:paraId="07DFB50F" w14:textId="77777777" w:rsidR="008A385E" w:rsidRPr="009B6FB8" w:rsidRDefault="00FE3C19" w:rsidP="009B6FB8">
      <w:pPr>
        <w:pBdr>
          <w:top w:val="nil"/>
          <w:left w:val="nil"/>
          <w:bottom w:val="nil"/>
          <w:right w:val="nil"/>
          <w:between w:val="nil"/>
        </w:pBdr>
        <w:ind w:left="720"/>
        <w:jc w:val="both"/>
        <w:rPr>
          <w:color w:val="0070C0"/>
          <w:sz w:val="20"/>
          <w:szCs w:val="20"/>
        </w:rPr>
      </w:pPr>
      <w:r w:rsidRPr="009B6FB8">
        <w:rPr>
          <w:color w:val="0070C0"/>
          <w:sz w:val="20"/>
          <w:szCs w:val="20"/>
        </w:rPr>
        <w:t>Proposed Change - A.22</w:t>
      </w:r>
      <w:r w:rsidR="009B6FB8" w:rsidRPr="009B6FB8">
        <w:rPr>
          <w:color w:val="0070C0"/>
          <w:sz w:val="20"/>
          <w:szCs w:val="20"/>
        </w:rPr>
        <w:t xml:space="preserve"> Action</w:t>
      </w:r>
    </w:p>
    <w:p w14:paraId="2C31BC2B" w14:textId="77777777" w:rsidR="008A385E" w:rsidRPr="009B6FB8" w:rsidRDefault="008A385E">
      <w:pPr>
        <w:pBdr>
          <w:top w:val="nil"/>
          <w:left w:val="nil"/>
          <w:bottom w:val="nil"/>
          <w:right w:val="nil"/>
          <w:between w:val="nil"/>
        </w:pBdr>
        <w:spacing w:before="2"/>
        <w:rPr>
          <w:color w:val="0070C0"/>
        </w:rPr>
      </w:pPr>
    </w:p>
    <w:p w14:paraId="0B0C8E8C" w14:textId="77777777" w:rsidR="008A385E" w:rsidRPr="009B6FB8" w:rsidRDefault="00FE3C19" w:rsidP="009F61EB">
      <w:pPr>
        <w:pStyle w:val="Heading6"/>
        <w:ind w:left="720"/>
        <w:rPr>
          <w:rFonts w:ascii="Arial" w:hAnsi="Arial" w:cs="Arial"/>
          <w:color w:val="0070C0"/>
        </w:rPr>
      </w:pPr>
      <w:r w:rsidRPr="009B6FB8">
        <w:rPr>
          <w:rFonts w:ascii="Arial" w:hAnsi="Arial" w:cs="Arial"/>
          <w:color w:val="0070C0"/>
        </w:rPr>
        <w:t>Action</w:t>
      </w:r>
    </w:p>
    <w:p w14:paraId="7BC54AED" w14:textId="77777777" w:rsidR="008A385E" w:rsidRPr="009B6FB8" w:rsidRDefault="00FE3C19" w:rsidP="009F61EB">
      <w:pPr>
        <w:pBdr>
          <w:top w:val="nil"/>
          <w:left w:val="nil"/>
          <w:bottom w:val="nil"/>
          <w:right w:val="nil"/>
          <w:between w:val="nil"/>
        </w:pBdr>
        <w:spacing w:before="128"/>
        <w:ind w:left="720"/>
        <w:rPr>
          <w:color w:val="0070C0"/>
          <w:sz w:val="20"/>
          <w:szCs w:val="20"/>
        </w:rPr>
      </w:pPr>
      <w:r w:rsidRPr="009B6FB8">
        <w:rPr>
          <w:color w:val="0070C0"/>
          <w:sz w:val="20"/>
          <w:szCs w:val="20"/>
        </w:rPr>
        <w:t>On cue the dog will move and follow the target stick and complete one of the following:</w:t>
      </w:r>
    </w:p>
    <w:p w14:paraId="5AD85D88" w14:textId="77777777" w:rsidR="008A385E" w:rsidRDefault="00FE3C19" w:rsidP="009F61EB">
      <w:pPr>
        <w:numPr>
          <w:ilvl w:val="1"/>
          <w:numId w:val="21"/>
        </w:numPr>
        <w:pBdr>
          <w:top w:val="nil"/>
          <w:left w:val="nil"/>
          <w:bottom w:val="nil"/>
          <w:right w:val="nil"/>
          <w:between w:val="nil"/>
        </w:pBdr>
        <w:tabs>
          <w:tab w:val="left" w:pos="1676"/>
        </w:tabs>
        <w:spacing w:before="130" w:line="252" w:lineRule="auto"/>
        <w:ind w:left="1185" w:right="1590"/>
        <w:rPr>
          <w:color w:val="0070C0"/>
          <w:sz w:val="20"/>
          <w:szCs w:val="20"/>
        </w:rPr>
      </w:pPr>
      <w:r w:rsidRPr="009B6FB8">
        <w:rPr>
          <w:color w:val="0070C0"/>
          <w:sz w:val="20"/>
          <w:szCs w:val="20"/>
        </w:rPr>
        <w:t xml:space="preserve">with the dog on the handler’s left or right, the handler and dog will move left or right, with the dog moving sideways under the cane </w:t>
      </w:r>
      <w:r w:rsidRPr="009B6FB8">
        <w:rPr>
          <w:b/>
          <w:color w:val="0070C0"/>
          <w:sz w:val="20"/>
          <w:szCs w:val="20"/>
          <w:u w:val="single"/>
        </w:rPr>
        <w:t>or target stick</w:t>
      </w:r>
      <w:r w:rsidRPr="009B6FB8">
        <w:rPr>
          <w:color w:val="0070C0"/>
          <w:sz w:val="20"/>
          <w:szCs w:val="20"/>
        </w:rPr>
        <w:t xml:space="preserve"> while the handler takes at least six</w:t>
      </w:r>
      <w:r w:rsidR="009B6FB8">
        <w:rPr>
          <w:color w:val="0070C0"/>
          <w:sz w:val="20"/>
          <w:szCs w:val="20"/>
        </w:rPr>
        <w:t xml:space="preserve"> </w:t>
      </w:r>
      <w:r w:rsidRPr="009B6FB8">
        <w:rPr>
          <w:color w:val="0070C0"/>
          <w:sz w:val="20"/>
          <w:szCs w:val="20"/>
        </w:rPr>
        <w:t>(6) steps laterally, or</w:t>
      </w:r>
    </w:p>
    <w:p w14:paraId="398918ED" w14:textId="77777777" w:rsidR="009B6FB8" w:rsidRPr="009B6FB8" w:rsidRDefault="009B6FB8" w:rsidP="009F61EB">
      <w:pPr>
        <w:pBdr>
          <w:top w:val="nil"/>
          <w:left w:val="nil"/>
          <w:bottom w:val="nil"/>
          <w:right w:val="nil"/>
          <w:between w:val="nil"/>
        </w:pBdr>
        <w:tabs>
          <w:tab w:val="left" w:pos="1676"/>
        </w:tabs>
        <w:spacing w:before="130" w:line="252" w:lineRule="auto"/>
        <w:ind w:left="1185" w:right="1590"/>
        <w:rPr>
          <w:color w:val="0070C0"/>
          <w:sz w:val="20"/>
          <w:szCs w:val="20"/>
        </w:rPr>
      </w:pPr>
    </w:p>
    <w:p w14:paraId="5B8E12DD" w14:textId="77777777" w:rsidR="008A385E" w:rsidRPr="009B6FB8" w:rsidRDefault="00FE3C19" w:rsidP="009F61EB">
      <w:pPr>
        <w:numPr>
          <w:ilvl w:val="1"/>
          <w:numId w:val="21"/>
        </w:numPr>
        <w:pBdr>
          <w:top w:val="nil"/>
          <w:left w:val="nil"/>
          <w:bottom w:val="nil"/>
          <w:right w:val="nil"/>
          <w:between w:val="nil"/>
        </w:pBdr>
        <w:tabs>
          <w:tab w:val="left" w:pos="1676"/>
        </w:tabs>
        <w:spacing w:before="10" w:line="249" w:lineRule="auto"/>
        <w:ind w:left="1185" w:right="1733"/>
        <w:rPr>
          <w:color w:val="0070C0"/>
          <w:sz w:val="20"/>
          <w:szCs w:val="20"/>
        </w:rPr>
      </w:pPr>
      <w:r w:rsidRPr="009B6FB8">
        <w:rPr>
          <w:color w:val="0070C0"/>
          <w:sz w:val="20"/>
          <w:szCs w:val="20"/>
        </w:rPr>
        <w:t>with the dog in front of and facing away from the handler, both dog and handler will move sideways in the same direction, with the dog moving sideways under the cane while the handler takes at least six (6) steps laterally.</w:t>
      </w:r>
    </w:p>
    <w:p w14:paraId="74768F29" w14:textId="77777777" w:rsidR="008A385E" w:rsidRPr="009B6FB8" w:rsidRDefault="00FE3C19" w:rsidP="009F61EB">
      <w:pPr>
        <w:pBdr>
          <w:top w:val="nil"/>
          <w:left w:val="nil"/>
          <w:bottom w:val="nil"/>
          <w:right w:val="nil"/>
          <w:between w:val="nil"/>
        </w:pBdr>
        <w:spacing w:before="120"/>
        <w:ind w:left="735"/>
        <w:rPr>
          <w:b/>
          <w:color w:val="0070C0"/>
          <w:sz w:val="20"/>
          <w:szCs w:val="20"/>
          <w:u w:val="single"/>
        </w:rPr>
      </w:pPr>
      <w:r w:rsidRPr="009B6FB8">
        <w:rPr>
          <w:b/>
          <w:color w:val="0070C0"/>
          <w:sz w:val="20"/>
          <w:szCs w:val="20"/>
          <w:u w:val="single"/>
        </w:rPr>
        <w:t>In either, the dog must work at least one body length away from the handler and must be</w:t>
      </w:r>
    </w:p>
    <w:p w14:paraId="035F00CC" w14:textId="77777777" w:rsidR="008A385E" w:rsidRPr="009B6FB8" w:rsidRDefault="00FE3C19" w:rsidP="009F61EB">
      <w:pPr>
        <w:pBdr>
          <w:top w:val="nil"/>
          <w:left w:val="nil"/>
          <w:bottom w:val="nil"/>
          <w:right w:val="nil"/>
          <w:between w:val="nil"/>
        </w:pBdr>
        <w:spacing w:before="64"/>
        <w:ind w:left="735"/>
        <w:rPr>
          <w:b/>
          <w:color w:val="0070C0"/>
          <w:sz w:val="20"/>
          <w:szCs w:val="20"/>
        </w:rPr>
      </w:pPr>
      <w:r w:rsidRPr="009B6FB8">
        <w:rPr>
          <w:b/>
          <w:color w:val="0070C0"/>
          <w:sz w:val="20"/>
          <w:szCs w:val="20"/>
          <w:u w:val="single"/>
        </w:rPr>
        <w:t>positioned near and focused on the end of the target stick.</w:t>
      </w:r>
    </w:p>
    <w:p w14:paraId="6EAE50F9" w14:textId="77777777" w:rsidR="008A385E" w:rsidRPr="009B6FB8" w:rsidRDefault="008A385E">
      <w:pPr>
        <w:pBdr>
          <w:top w:val="nil"/>
          <w:left w:val="nil"/>
          <w:bottom w:val="nil"/>
          <w:right w:val="nil"/>
          <w:between w:val="nil"/>
        </w:pBdr>
        <w:rPr>
          <w:b/>
          <w:color w:val="000000"/>
        </w:rPr>
      </w:pPr>
    </w:p>
    <w:p w14:paraId="30654982" w14:textId="77777777" w:rsidR="008A385E" w:rsidRDefault="00FE3C19" w:rsidP="009B6FB8">
      <w:pPr>
        <w:pBdr>
          <w:top w:val="nil"/>
          <w:left w:val="nil"/>
          <w:bottom w:val="nil"/>
          <w:right w:val="nil"/>
          <w:between w:val="nil"/>
        </w:pBdr>
        <w:ind w:left="720"/>
        <w:rPr>
          <w:color w:val="000000"/>
          <w:sz w:val="20"/>
          <w:szCs w:val="20"/>
        </w:rPr>
      </w:pPr>
      <w:r w:rsidRPr="009B6FB8">
        <w:rPr>
          <w:b/>
          <w:color w:val="FF0000"/>
          <w:sz w:val="20"/>
          <w:szCs w:val="20"/>
        </w:rPr>
        <w:t>Rationale</w:t>
      </w:r>
      <w:r>
        <w:rPr>
          <w:color w:val="FF0000"/>
          <w:sz w:val="20"/>
          <w:szCs w:val="20"/>
        </w:rPr>
        <w:t xml:space="preserve"> - I.16</w:t>
      </w:r>
      <w:r w:rsidR="009B6FB8">
        <w:rPr>
          <w:color w:val="FF0000"/>
          <w:sz w:val="20"/>
          <w:szCs w:val="20"/>
        </w:rPr>
        <w:t xml:space="preserve"> Action</w:t>
      </w:r>
    </w:p>
    <w:p w14:paraId="38C1CD2E" w14:textId="77777777" w:rsidR="008A385E" w:rsidRDefault="00FE3C19" w:rsidP="009B6FB8">
      <w:pPr>
        <w:pBdr>
          <w:top w:val="nil"/>
          <w:left w:val="nil"/>
          <w:bottom w:val="nil"/>
          <w:right w:val="nil"/>
          <w:between w:val="nil"/>
        </w:pBdr>
        <w:spacing w:before="130"/>
        <w:ind w:left="720"/>
        <w:rPr>
          <w:color w:val="000000"/>
          <w:sz w:val="20"/>
          <w:szCs w:val="20"/>
        </w:rPr>
      </w:pPr>
      <w:r>
        <w:rPr>
          <w:color w:val="FF0000"/>
          <w:sz w:val="20"/>
          <w:szCs w:val="20"/>
        </w:rPr>
        <w:t>In part a, it makes reference to a cane, while a target stick is also permissible.</w:t>
      </w:r>
    </w:p>
    <w:p w14:paraId="7DE92617" w14:textId="77777777" w:rsidR="008A385E" w:rsidRDefault="00FE3C19" w:rsidP="009B6FB8">
      <w:pPr>
        <w:pBdr>
          <w:top w:val="nil"/>
          <w:left w:val="nil"/>
          <w:bottom w:val="nil"/>
          <w:right w:val="nil"/>
          <w:between w:val="nil"/>
        </w:pBdr>
        <w:spacing w:before="131" w:line="266" w:lineRule="auto"/>
        <w:ind w:left="720" w:right="1228"/>
        <w:jc w:val="both"/>
        <w:rPr>
          <w:color w:val="000000"/>
          <w:sz w:val="20"/>
          <w:szCs w:val="20"/>
        </w:rPr>
      </w:pPr>
      <w:r>
        <w:rPr>
          <w:color w:val="FF0000"/>
          <w:sz w:val="20"/>
          <w:szCs w:val="20"/>
        </w:rPr>
        <w:t xml:space="preserve">We think it is important for the dog to work at a distance from the handler, but this is currently not well defined. Instead we suggest the dog works a body length away from the handler. We’ve added this at the bottom and </w:t>
      </w:r>
      <w:r w:rsidR="009F61EB">
        <w:rPr>
          <w:color w:val="FF0000"/>
          <w:sz w:val="20"/>
          <w:szCs w:val="20"/>
        </w:rPr>
        <w:t xml:space="preserve">this </w:t>
      </w:r>
      <w:r>
        <w:rPr>
          <w:color w:val="FF0000"/>
          <w:sz w:val="20"/>
          <w:szCs w:val="20"/>
        </w:rPr>
        <w:t>is consistent wording with other tricks.</w:t>
      </w:r>
    </w:p>
    <w:p w14:paraId="74672C06" w14:textId="77777777" w:rsidR="008A385E" w:rsidRDefault="008A385E">
      <w:pPr>
        <w:pBdr>
          <w:top w:val="nil"/>
          <w:left w:val="nil"/>
          <w:bottom w:val="nil"/>
          <w:right w:val="nil"/>
          <w:between w:val="nil"/>
        </w:pBdr>
        <w:rPr>
          <w:color w:val="000000"/>
        </w:rPr>
      </w:pPr>
    </w:p>
    <w:p w14:paraId="3510E322" w14:textId="77777777" w:rsidR="008A385E" w:rsidRPr="009B6FB8" w:rsidRDefault="009B6FB8" w:rsidP="009B6FB8">
      <w:pPr>
        <w:tabs>
          <w:tab w:val="left" w:pos="920"/>
        </w:tabs>
        <w:ind w:left="720"/>
        <w:rPr>
          <w:b/>
          <w:sz w:val="20"/>
          <w:szCs w:val="20"/>
        </w:rPr>
      </w:pPr>
      <w:r>
        <w:rPr>
          <w:b/>
          <w:sz w:val="20"/>
          <w:szCs w:val="20"/>
          <w:highlight w:val="green"/>
        </w:rPr>
        <w:t>RULES CONTINUE</w:t>
      </w:r>
    </w:p>
    <w:p w14:paraId="63E65A0E" w14:textId="77777777" w:rsidR="008A385E" w:rsidRDefault="008A385E">
      <w:pPr>
        <w:pBdr>
          <w:top w:val="nil"/>
          <w:left w:val="nil"/>
          <w:bottom w:val="nil"/>
          <w:right w:val="nil"/>
          <w:between w:val="nil"/>
        </w:pBdr>
        <w:spacing w:before="1"/>
        <w:rPr>
          <w:color w:val="000000"/>
          <w:sz w:val="27"/>
          <w:szCs w:val="27"/>
        </w:rPr>
      </w:pPr>
    </w:p>
    <w:p w14:paraId="1719A899" w14:textId="77777777" w:rsidR="008A385E" w:rsidRDefault="009B6FB8">
      <w:pPr>
        <w:pStyle w:val="Heading2"/>
        <w:numPr>
          <w:ilvl w:val="1"/>
          <w:numId w:val="3"/>
        </w:numPr>
        <w:tabs>
          <w:tab w:val="left" w:pos="1882"/>
        </w:tabs>
        <w:ind w:left="1881" w:hanging="672"/>
      </w:pPr>
      <w:r>
        <w:tab/>
      </w:r>
      <w:r>
        <w:tab/>
      </w:r>
      <w:r w:rsidR="00FE3C19">
        <w:t>Push Along – 4 body lengths</w:t>
      </w:r>
    </w:p>
    <w:p w14:paraId="4E65C36F" w14:textId="77777777" w:rsidR="008A385E" w:rsidRPr="009B6FB8" w:rsidRDefault="00FE3C19">
      <w:pPr>
        <w:pStyle w:val="Heading6"/>
        <w:spacing w:before="135"/>
        <w:ind w:left="1210"/>
        <w:rPr>
          <w:rFonts w:ascii="Arial" w:hAnsi="Arial" w:cs="Arial"/>
        </w:rPr>
      </w:pPr>
      <w:r w:rsidRPr="009B6FB8">
        <w:rPr>
          <w:rFonts w:ascii="Arial" w:hAnsi="Arial" w:cs="Arial"/>
        </w:rPr>
        <w:t>Set up</w:t>
      </w:r>
    </w:p>
    <w:p w14:paraId="31074899" w14:textId="77777777" w:rsidR="008A385E" w:rsidRDefault="00FE3C19">
      <w:pPr>
        <w:pBdr>
          <w:top w:val="nil"/>
          <w:left w:val="nil"/>
          <w:bottom w:val="nil"/>
          <w:right w:val="nil"/>
          <w:between w:val="nil"/>
        </w:pBdr>
        <w:spacing w:before="143" w:line="252" w:lineRule="auto"/>
        <w:ind w:left="1210" w:right="1489"/>
        <w:jc w:val="both"/>
        <w:rPr>
          <w:color w:val="000000"/>
          <w:sz w:val="20"/>
          <w:szCs w:val="20"/>
        </w:rPr>
      </w:pPr>
      <w:r>
        <w:rPr>
          <w:color w:val="000000"/>
          <w:sz w:val="20"/>
          <w:szCs w:val="20"/>
        </w:rPr>
        <w:t>The handler will provide a movable object</w:t>
      </w:r>
      <w:r>
        <w:rPr>
          <w:color w:val="000000"/>
          <w:sz w:val="20"/>
          <w:szCs w:val="20"/>
          <w:vertAlign w:val="superscript"/>
        </w:rPr>
        <w:t>19</w:t>
      </w:r>
      <w:r>
        <w:rPr>
          <w:color w:val="000000"/>
          <w:sz w:val="20"/>
          <w:szCs w:val="20"/>
        </w:rPr>
        <w:t xml:space="preserve"> and two stable objects</w:t>
      </w:r>
      <w:r>
        <w:rPr>
          <w:color w:val="000000"/>
          <w:sz w:val="20"/>
          <w:szCs w:val="20"/>
          <w:vertAlign w:val="superscript"/>
        </w:rPr>
        <w:t>20</w:t>
      </w:r>
      <w:r>
        <w:rPr>
          <w:color w:val="000000"/>
          <w:sz w:val="20"/>
          <w:szCs w:val="20"/>
        </w:rPr>
        <w:t xml:space="preserve"> through which the movable </w:t>
      </w:r>
      <w:r>
        <w:rPr>
          <w:color w:val="000000"/>
          <w:sz w:val="20"/>
          <w:szCs w:val="20"/>
        </w:rPr>
        <w:lastRenderedPageBreak/>
        <w:t xml:space="preserve">object will be pushed; the stable objects must be no more than one (1) </w:t>
      </w:r>
      <w:proofErr w:type="spellStart"/>
      <w:r>
        <w:rPr>
          <w:color w:val="000000"/>
          <w:sz w:val="20"/>
          <w:szCs w:val="20"/>
        </w:rPr>
        <w:t>metre</w:t>
      </w:r>
      <w:proofErr w:type="spellEnd"/>
      <w:r>
        <w:rPr>
          <w:color w:val="000000"/>
          <w:sz w:val="20"/>
          <w:szCs w:val="20"/>
        </w:rPr>
        <w:t xml:space="preserve"> apart and must be at least four (4) body lengths from the start point.</w:t>
      </w:r>
    </w:p>
    <w:p w14:paraId="7F78F629" w14:textId="77777777" w:rsidR="009B6FB8" w:rsidRDefault="00FE3C19" w:rsidP="009B6FB8">
      <w:pPr>
        <w:pBdr>
          <w:top w:val="nil"/>
          <w:left w:val="nil"/>
          <w:bottom w:val="nil"/>
          <w:right w:val="nil"/>
          <w:between w:val="nil"/>
        </w:pBdr>
        <w:spacing w:before="121" w:line="246" w:lineRule="auto"/>
        <w:ind w:left="1210" w:right="1385"/>
        <w:jc w:val="both"/>
        <w:rPr>
          <w:color w:val="000000"/>
          <w:sz w:val="20"/>
          <w:szCs w:val="20"/>
        </w:rPr>
      </w:pPr>
      <w:r>
        <w:rPr>
          <w:color w:val="000000"/>
          <w:sz w:val="20"/>
          <w:szCs w:val="20"/>
        </w:rPr>
        <w:t>The dog will be in a stance of the handler’s choice; he will be positioned on one side of the object and may be immediately next to or near the object. The handler will be in a position of his choice and may move but may not touch the dog or the object.</w:t>
      </w:r>
    </w:p>
    <w:p w14:paraId="5E888844" w14:textId="77777777" w:rsidR="008A385E" w:rsidRPr="009B6FB8" w:rsidRDefault="00FE3C19" w:rsidP="009B6FB8">
      <w:pPr>
        <w:pBdr>
          <w:top w:val="nil"/>
          <w:left w:val="nil"/>
          <w:bottom w:val="nil"/>
          <w:right w:val="nil"/>
          <w:between w:val="nil"/>
        </w:pBdr>
        <w:spacing w:before="121" w:line="246" w:lineRule="auto"/>
        <w:ind w:left="1210" w:right="1385"/>
        <w:jc w:val="both"/>
        <w:rPr>
          <w:b/>
          <w:i/>
          <w:color w:val="000000"/>
          <w:sz w:val="20"/>
          <w:szCs w:val="20"/>
        </w:rPr>
      </w:pPr>
      <w:r w:rsidRPr="009B6FB8">
        <w:rPr>
          <w:b/>
          <w:i/>
          <w:sz w:val="20"/>
          <w:szCs w:val="20"/>
        </w:rPr>
        <w:t>Cue</w:t>
      </w:r>
    </w:p>
    <w:p w14:paraId="36E07ED5" w14:textId="77777777" w:rsidR="008A385E" w:rsidRDefault="00FE3C19">
      <w:pPr>
        <w:pBdr>
          <w:top w:val="nil"/>
          <w:left w:val="nil"/>
          <w:bottom w:val="nil"/>
          <w:right w:val="nil"/>
          <w:between w:val="nil"/>
        </w:pBdr>
        <w:spacing w:before="121"/>
        <w:ind w:left="1210"/>
        <w:rPr>
          <w:color w:val="000000"/>
          <w:sz w:val="20"/>
          <w:szCs w:val="20"/>
        </w:rPr>
      </w:pPr>
      <w:r>
        <w:rPr>
          <w:color w:val="000000"/>
          <w:sz w:val="20"/>
          <w:szCs w:val="20"/>
        </w:rPr>
        <w:t>The handler will cue the dog to push the movable object.</w:t>
      </w:r>
    </w:p>
    <w:p w14:paraId="5D6E7AF5" w14:textId="77777777" w:rsidR="008A385E" w:rsidRPr="009B6FB8" w:rsidRDefault="00FE3C19">
      <w:pPr>
        <w:pStyle w:val="Heading6"/>
        <w:spacing w:before="130"/>
        <w:ind w:left="1210"/>
        <w:rPr>
          <w:rFonts w:ascii="Arial" w:hAnsi="Arial" w:cs="Arial"/>
        </w:rPr>
      </w:pPr>
      <w:r w:rsidRPr="009B6FB8">
        <w:rPr>
          <w:rFonts w:ascii="Arial" w:hAnsi="Arial" w:cs="Arial"/>
        </w:rPr>
        <w:t>Action</w:t>
      </w:r>
    </w:p>
    <w:p w14:paraId="726FF114" w14:textId="77777777" w:rsidR="008A385E" w:rsidRDefault="00FE3C19">
      <w:pPr>
        <w:pBdr>
          <w:top w:val="nil"/>
          <w:left w:val="nil"/>
          <w:bottom w:val="nil"/>
          <w:right w:val="nil"/>
          <w:between w:val="nil"/>
        </w:pBdr>
        <w:spacing w:before="128" w:line="254" w:lineRule="auto"/>
        <w:ind w:left="1210" w:right="1055"/>
        <w:rPr>
          <w:color w:val="000000"/>
          <w:sz w:val="20"/>
          <w:szCs w:val="20"/>
        </w:rPr>
      </w:pPr>
      <w:r>
        <w:rPr>
          <w:color w:val="000000"/>
          <w:sz w:val="20"/>
          <w:szCs w:val="20"/>
        </w:rPr>
        <w:t>On cue the dog will push the movable object with his nose for a distance of at least four (4) body lengths and end with the ball pushed between the two stable objects.</w:t>
      </w:r>
    </w:p>
    <w:p w14:paraId="4B807191" w14:textId="77777777" w:rsidR="009B6FB8" w:rsidRDefault="009B6FB8">
      <w:pPr>
        <w:pBdr>
          <w:top w:val="nil"/>
          <w:left w:val="nil"/>
          <w:bottom w:val="nil"/>
          <w:right w:val="nil"/>
          <w:between w:val="nil"/>
        </w:pBdr>
        <w:spacing w:before="128" w:line="254" w:lineRule="auto"/>
        <w:ind w:left="1210" w:right="1055"/>
        <w:rPr>
          <w:color w:val="000000"/>
          <w:sz w:val="20"/>
          <w:szCs w:val="20"/>
        </w:rPr>
      </w:pPr>
    </w:p>
    <w:p w14:paraId="1991B7B2" w14:textId="77777777" w:rsidR="009B6FB8" w:rsidRDefault="009B6FB8" w:rsidP="009B6FB8">
      <w:pPr>
        <w:adjustRightInd w:val="0"/>
        <w:ind w:left="720"/>
        <w:rPr>
          <w:color w:val="FFFFFF" w:themeColor="background1"/>
          <w:sz w:val="24"/>
          <w:szCs w:val="24"/>
        </w:rPr>
      </w:pPr>
      <w:r>
        <w:rPr>
          <w:color w:val="FFFFFF" w:themeColor="background1"/>
          <w:sz w:val="24"/>
          <w:szCs w:val="24"/>
          <w:highlight w:val="blue"/>
        </w:rPr>
        <w:t>DOGS NSW PROPOSAL</w:t>
      </w:r>
    </w:p>
    <w:p w14:paraId="0640F059" w14:textId="77777777" w:rsidR="008A385E" w:rsidRDefault="00FE3C19" w:rsidP="009B6FB8">
      <w:pPr>
        <w:widowControl/>
        <w:pBdr>
          <w:top w:val="nil"/>
          <w:left w:val="nil"/>
          <w:bottom w:val="nil"/>
          <w:right w:val="nil"/>
          <w:between w:val="nil"/>
        </w:pBdr>
        <w:ind w:left="720"/>
        <w:jc w:val="both"/>
        <w:rPr>
          <w:b/>
          <w:color w:val="0070C0"/>
          <w:sz w:val="20"/>
          <w:szCs w:val="20"/>
        </w:rPr>
      </w:pPr>
      <w:r w:rsidRPr="009B6FB8">
        <w:rPr>
          <w:b/>
          <w:color w:val="0070C0"/>
          <w:sz w:val="20"/>
          <w:szCs w:val="20"/>
        </w:rPr>
        <w:t xml:space="preserve">New Rule </w:t>
      </w:r>
    </w:p>
    <w:p w14:paraId="04514128" w14:textId="77777777" w:rsidR="009B6FB8" w:rsidRPr="009B6FB8" w:rsidRDefault="009B6FB8" w:rsidP="009B6FB8">
      <w:pPr>
        <w:widowControl/>
        <w:pBdr>
          <w:top w:val="nil"/>
          <w:left w:val="nil"/>
          <w:bottom w:val="nil"/>
          <w:right w:val="nil"/>
          <w:between w:val="nil"/>
        </w:pBdr>
        <w:ind w:left="720"/>
        <w:jc w:val="both"/>
        <w:rPr>
          <w:b/>
          <w:color w:val="0070C0"/>
          <w:sz w:val="20"/>
          <w:szCs w:val="20"/>
        </w:rPr>
      </w:pPr>
    </w:p>
    <w:p w14:paraId="3C3D3F33" w14:textId="77777777" w:rsidR="008A385E" w:rsidRPr="009B6FB8" w:rsidRDefault="00FE3C19" w:rsidP="009B6FB8">
      <w:pPr>
        <w:widowControl/>
        <w:pBdr>
          <w:top w:val="nil"/>
          <w:left w:val="nil"/>
          <w:bottom w:val="nil"/>
          <w:right w:val="nil"/>
          <w:between w:val="nil"/>
        </w:pBdr>
        <w:ind w:left="720"/>
        <w:jc w:val="both"/>
        <w:rPr>
          <w:b/>
          <w:color w:val="0070C0"/>
          <w:sz w:val="28"/>
          <w:szCs w:val="28"/>
        </w:rPr>
      </w:pPr>
      <w:r w:rsidRPr="009B6FB8">
        <w:rPr>
          <w:b/>
          <w:color w:val="0070C0"/>
          <w:sz w:val="28"/>
          <w:szCs w:val="28"/>
        </w:rPr>
        <w:t xml:space="preserve">A.23 </w:t>
      </w:r>
      <w:r w:rsidR="009B6FB8">
        <w:rPr>
          <w:b/>
          <w:color w:val="0070C0"/>
          <w:sz w:val="28"/>
          <w:szCs w:val="28"/>
        </w:rPr>
        <w:tab/>
      </w:r>
      <w:r w:rsidR="009B6FB8">
        <w:rPr>
          <w:b/>
          <w:color w:val="0070C0"/>
          <w:sz w:val="28"/>
          <w:szCs w:val="28"/>
        </w:rPr>
        <w:tab/>
      </w:r>
      <w:r w:rsidR="009F61EB">
        <w:rPr>
          <w:b/>
          <w:color w:val="0070C0"/>
          <w:sz w:val="28"/>
          <w:szCs w:val="28"/>
        </w:rPr>
        <w:tab/>
      </w:r>
      <w:r w:rsidRPr="009B6FB8">
        <w:rPr>
          <w:b/>
          <w:color w:val="0070C0"/>
          <w:sz w:val="28"/>
          <w:szCs w:val="28"/>
        </w:rPr>
        <w:t>Push Along - 4 body lengths.</w:t>
      </w:r>
    </w:p>
    <w:p w14:paraId="14AE4CB0" w14:textId="77777777" w:rsidR="008A385E" w:rsidRPr="009B6FB8" w:rsidRDefault="00FE3C19" w:rsidP="009B6FB8">
      <w:pPr>
        <w:widowControl/>
        <w:pBdr>
          <w:top w:val="nil"/>
          <w:left w:val="nil"/>
          <w:bottom w:val="nil"/>
          <w:right w:val="nil"/>
          <w:between w:val="nil"/>
        </w:pBdr>
        <w:ind w:left="720"/>
        <w:jc w:val="both"/>
        <w:rPr>
          <w:b/>
          <w:i/>
          <w:color w:val="0070C0"/>
          <w:sz w:val="20"/>
          <w:szCs w:val="20"/>
        </w:rPr>
      </w:pPr>
      <w:r w:rsidRPr="009B6FB8">
        <w:rPr>
          <w:b/>
          <w:i/>
          <w:color w:val="0070C0"/>
          <w:sz w:val="20"/>
          <w:szCs w:val="20"/>
        </w:rPr>
        <w:t xml:space="preserve">Set Up </w:t>
      </w:r>
    </w:p>
    <w:p w14:paraId="7DC0C883" w14:textId="77777777" w:rsidR="008A385E" w:rsidRPr="009B6FB8" w:rsidRDefault="00FE3C19" w:rsidP="009F61EB">
      <w:pPr>
        <w:widowControl/>
        <w:pBdr>
          <w:top w:val="nil"/>
          <w:left w:val="nil"/>
          <w:bottom w:val="nil"/>
          <w:right w:val="nil"/>
          <w:between w:val="nil"/>
        </w:pBdr>
        <w:ind w:left="720"/>
        <w:rPr>
          <w:color w:val="0070C0"/>
          <w:sz w:val="20"/>
          <w:szCs w:val="20"/>
        </w:rPr>
      </w:pPr>
      <w:r w:rsidRPr="009B6FB8">
        <w:rPr>
          <w:color w:val="0070C0"/>
          <w:sz w:val="20"/>
          <w:szCs w:val="20"/>
        </w:rPr>
        <w:t xml:space="preserve">The Handler will provide a movable object and two stable objects through which the movable object will be pushed; the stable objects will be no more than one (1) </w:t>
      </w:r>
      <w:proofErr w:type="spellStart"/>
      <w:r w:rsidRPr="009B6FB8">
        <w:rPr>
          <w:color w:val="0070C0"/>
          <w:sz w:val="20"/>
          <w:szCs w:val="20"/>
        </w:rPr>
        <w:t>metre</w:t>
      </w:r>
      <w:proofErr w:type="spellEnd"/>
      <w:r w:rsidRPr="009B6FB8">
        <w:rPr>
          <w:color w:val="0070C0"/>
          <w:sz w:val="20"/>
          <w:szCs w:val="20"/>
        </w:rPr>
        <w:t xml:space="preserve"> apart and must be at least four (4) body lengths from the start point.</w:t>
      </w:r>
    </w:p>
    <w:p w14:paraId="67D93BDA" w14:textId="77777777" w:rsidR="008A385E" w:rsidRPr="009B6FB8" w:rsidRDefault="008A385E" w:rsidP="009F61EB">
      <w:pPr>
        <w:widowControl/>
        <w:pBdr>
          <w:top w:val="nil"/>
          <w:left w:val="nil"/>
          <w:bottom w:val="nil"/>
          <w:right w:val="nil"/>
          <w:between w:val="nil"/>
        </w:pBdr>
        <w:ind w:left="720"/>
        <w:rPr>
          <w:color w:val="0070C0"/>
          <w:sz w:val="20"/>
          <w:szCs w:val="20"/>
        </w:rPr>
      </w:pPr>
    </w:p>
    <w:p w14:paraId="13DA1A8D" w14:textId="77777777" w:rsidR="008A385E" w:rsidRDefault="00FE3C19" w:rsidP="009F61EB">
      <w:pPr>
        <w:widowControl/>
        <w:pBdr>
          <w:top w:val="nil"/>
          <w:left w:val="nil"/>
          <w:bottom w:val="nil"/>
          <w:right w:val="nil"/>
          <w:between w:val="nil"/>
        </w:pBdr>
        <w:ind w:left="720"/>
        <w:rPr>
          <w:color w:val="0070C0"/>
          <w:sz w:val="20"/>
          <w:szCs w:val="20"/>
        </w:rPr>
      </w:pPr>
      <w:r w:rsidRPr="009B6FB8">
        <w:rPr>
          <w:color w:val="0070C0"/>
          <w:sz w:val="20"/>
          <w:szCs w:val="20"/>
        </w:rPr>
        <w:t xml:space="preserve">The dog will be in a stance of the handler's choice; he will be positioned </w:t>
      </w:r>
      <w:r w:rsidR="009F61EB">
        <w:rPr>
          <w:strike/>
          <w:color w:val="0070C0"/>
          <w:sz w:val="20"/>
          <w:szCs w:val="20"/>
        </w:rPr>
        <w:t xml:space="preserve">on one side of the object and may be immediately </w:t>
      </w:r>
      <w:r w:rsidRPr="008525D7">
        <w:rPr>
          <w:b/>
          <w:color w:val="0070C0"/>
          <w:sz w:val="20"/>
          <w:szCs w:val="20"/>
          <w:u w:val="single"/>
        </w:rPr>
        <w:t>either next to or near the object</w:t>
      </w:r>
      <w:r w:rsidRPr="009B6FB8">
        <w:rPr>
          <w:b/>
          <w:color w:val="0070C0"/>
          <w:sz w:val="20"/>
          <w:szCs w:val="20"/>
        </w:rPr>
        <w:t xml:space="preserve">. </w:t>
      </w:r>
      <w:r w:rsidRPr="009B6FB8">
        <w:rPr>
          <w:color w:val="0070C0"/>
          <w:sz w:val="20"/>
          <w:szCs w:val="20"/>
        </w:rPr>
        <w:t xml:space="preserve">The Handler will be in a position of his choice and may move but may not touch the dog or object. </w:t>
      </w:r>
    </w:p>
    <w:p w14:paraId="31394C78" w14:textId="77777777" w:rsidR="008525D7" w:rsidRPr="009B6FB8" w:rsidRDefault="008525D7" w:rsidP="009B6FB8">
      <w:pPr>
        <w:widowControl/>
        <w:pBdr>
          <w:top w:val="nil"/>
          <w:left w:val="nil"/>
          <w:bottom w:val="nil"/>
          <w:right w:val="nil"/>
          <w:between w:val="nil"/>
        </w:pBdr>
        <w:ind w:left="720"/>
        <w:jc w:val="both"/>
        <w:rPr>
          <w:color w:val="0070C0"/>
          <w:sz w:val="20"/>
          <w:szCs w:val="20"/>
        </w:rPr>
      </w:pPr>
    </w:p>
    <w:p w14:paraId="7E3768BD" w14:textId="77777777" w:rsidR="008A385E" w:rsidRPr="009B6FB8" w:rsidRDefault="00FE3C19" w:rsidP="009B6FB8">
      <w:pPr>
        <w:widowControl/>
        <w:pBdr>
          <w:top w:val="nil"/>
          <w:left w:val="nil"/>
          <w:bottom w:val="nil"/>
          <w:right w:val="nil"/>
          <w:between w:val="nil"/>
        </w:pBdr>
        <w:ind w:left="720"/>
        <w:jc w:val="both"/>
        <w:rPr>
          <w:b/>
          <w:i/>
          <w:color w:val="0070C0"/>
          <w:sz w:val="20"/>
          <w:szCs w:val="20"/>
        </w:rPr>
      </w:pPr>
      <w:r w:rsidRPr="009B6FB8">
        <w:rPr>
          <w:b/>
          <w:i/>
          <w:color w:val="0070C0"/>
          <w:sz w:val="20"/>
          <w:szCs w:val="20"/>
        </w:rPr>
        <w:t xml:space="preserve">Cue </w:t>
      </w:r>
    </w:p>
    <w:p w14:paraId="2EBA1000" w14:textId="77777777" w:rsidR="008A385E" w:rsidRDefault="00FE3C19" w:rsidP="009B6FB8">
      <w:pPr>
        <w:widowControl/>
        <w:pBdr>
          <w:top w:val="nil"/>
          <w:left w:val="nil"/>
          <w:bottom w:val="nil"/>
          <w:right w:val="nil"/>
          <w:between w:val="nil"/>
        </w:pBdr>
        <w:ind w:left="720"/>
        <w:jc w:val="both"/>
        <w:rPr>
          <w:color w:val="0070C0"/>
          <w:sz w:val="20"/>
          <w:szCs w:val="20"/>
        </w:rPr>
      </w:pPr>
      <w:r w:rsidRPr="009B6FB8">
        <w:rPr>
          <w:color w:val="0070C0"/>
          <w:sz w:val="20"/>
          <w:szCs w:val="20"/>
        </w:rPr>
        <w:t>The handler will cue the dog to push the moveable object.</w:t>
      </w:r>
    </w:p>
    <w:p w14:paraId="330494DC" w14:textId="77777777" w:rsidR="008525D7" w:rsidRPr="009B6FB8" w:rsidRDefault="008525D7" w:rsidP="009B6FB8">
      <w:pPr>
        <w:widowControl/>
        <w:pBdr>
          <w:top w:val="nil"/>
          <w:left w:val="nil"/>
          <w:bottom w:val="nil"/>
          <w:right w:val="nil"/>
          <w:between w:val="nil"/>
        </w:pBdr>
        <w:ind w:left="720"/>
        <w:jc w:val="both"/>
        <w:rPr>
          <w:color w:val="0070C0"/>
          <w:sz w:val="20"/>
          <w:szCs w:val="20"/>
        </w:rPr>
      </w:pPr>
    </w:p>
    <w:p w14:paraId="51CF92FD" w14:textId="77777777" w:rsidR="008A385E" w:rsidRPr="008525D7" w:rsidRDefault="00FE3C19" w:rsidP="009B6FB8">
      <w:pPr>
        <w:widowControl/>
        <w:pBdr>
          <w:top w:val="nil"/>
          <w:left w:val="nil"/>
          <w:bottom w:val="nil"/>
          <w:right w:val="nil"/>
          <w:between w:val="nil"/>
        </w:pBdr>
        <w:ind w:left="720"/>
        <w:jc w:val="both"/>
        <w:rPr>
          <w:b/>
          <w:i/>
          <w:color w:val="0070C0"/>
          <w:sz w:val="20"/>
          <w:szCs w:val="20"/>
        </w:rPr>
      </w:pPr>
      <w:r w:rsidRPr="008525D7">
        <w:rPr>
          <w:b/>
          <w:i/>
          <w:color w:val="0070C0"/>
          <w:sz w:val="20"/>
          <w:szCs w:val="20"/>
        </w:rPr>
        <w:t xml:space="preserve">Action </w:t>
      </w:r>
    </w:p>
    <w:p w14:paraId="2346D04C" w14:textId="77777777" w:rsidR="008A385E" w:rsidRDefault="00FE3C19" w:rsidP="009B6FB8">
      <w:pPr>
        <w:widowControl/>
        <w:pBdr>
          <w:top w:val="nil"/>
          <w:left w:val="nil"/>
          <w:bottom w:val="nil"/>
          <w:right w:val="nil"/>
          <w:between w:val="nil"/>
        </w:pBdr>
        <w:ind w:left="720"/>
        <w:jc w:val="both"/>
        <w:rPr>
          <w:color w:val="0070C0"/>
          <w:sz w:val="20"/>
          <w:szCs w:val="20"/>
        </w:rPr>
      </w:pPr>
      <w:r w:rsidRPr="009B6FB8">
        <w:rPr>
          <w:color w:val="0070C0"/>
          <w:sz w:val="20"/>
          <w:szCs w:val="20"/>
        </w:rPr>
        <w:t xml:space="preserve">On cue the dog will push the moveable object with his nose for a distance of at least four (4) body lengths and end with the </w:t>
      </w:r>
      <w:r w:rsidRPr="008525D7">
        <w:rPr>
          <w:b/>
          <w:color w:val="0070C0"/>
          <w:sz w:val="20"/>
          <w:szCs w:val="20"/>
          <w:u w:val="single"/>
        </w:rPr>
        <w:t>moveable object</w:t>
      </w:r>
      <w:r w:rsidRPr="009B6FB8">
        <w:rPr>
          <w:b/>
          <w:color w:val="0070C0"/>
          <w:sz w:val="20"/>
          <w:szCs w:val="20"/>
        </w:rPr>
        <w:t xml:space="preserve"> </w:t>
      </w:r>
      <w:r w:rsidRPr="009B6FB8">
        <w:rPr>
          <w:color w:val="0070C0"/>
          <w:sz w:val="20"/>
          <w:szCs w:val="20"/>
        </w:rPr>
        <w:t>pushed between the two stable objects.</w:t>
      </w:r>
    </w:p>
    <w:p w14:paraId="6EB1CC06" w14:textId="77777777" w:rsidR="009B6FB8" w:rsidRPr="009B6FB8" w:rsidRDefault="009B6FB8" w:rsidP="009B6FB8">
      <w:pPr>
        <w:widowControl/>
        <w:pBdr>
          <w:top w:val="nil"/>
          <w:left w:val="nil"/>
          <w:bottom w:val="nil"/>
          <w:right w:val="nil"/>
          <w:between w:val="nil"/>
        </w:pBdr>
        <w:ind w:left="720"/>
        <w:jc w:val="both"/>
        <w:rPr>
          <w:color w:val="0070C0"/>
          <w:sz w:val="20"/>
          <w:szCs w:val="20"/>
        </w:rPr>
      </w:pPr>
    </w:p>
    <w:p w14:paraId="35ECE8E8" w14:textId="77777777" w:rsidR="008A385E" w:rsidRPr="009B6FB8" w:rsidRDefault="00FE3C19" w:rsidP="009B6FB8">
      <w:pPr>
        <w:widowControl/>
        <w:pBdr>
          <w:top w:val="nil"/>
          <w:left w:val="nil"/>
          <w:bottom w:val="nil"/>
          <w:right w:val="nil"/>
          <w:between w:val="nil"/>
        </w:pBdr>
        <w:ind w:left="720"/>
        <w:rPr>
          <w:b/>
          <w:color w:val="FF0000"/>
          <w:sz w:val="20"/>
          <w:szCs w:val="20"/>
        </w:rPr>
      </w:pPr>
      <w:r w:rsidRPr="009B6FB8">
        <w:rPr>
          <w:b/>
          <w:color w:val="FF0000"/>
          <w:sz w:val="20"/>
          <w:szCs w:val="20"/>
        </w:rPr>
        <w:t xml:space="preserve">Rationale </w:t>
      </w:r>
    </w:p>
    <w:p w14:paraId="5CAFE751" w14:textId="77777777" w:rsidR="008A385E" w:rsidRPr="009B6FB8" w:rsidRDefault="00FE3C19" w:rsidP="009B6FB8">
      <w:pPr>
        <w:widowControl/>
        <w:pBdr>
          <w:top w:val="nil"/>
          <w:left w:val="nil"/>
          <w:bottom w:val="nil"/>
          <w:right w:val="nil"/>
          <w:between w:val="nil"/>
        </w:pBdr>
        <w:ind w:left="720"/>
        <w:rPr>
          <w:color w:val="FF0000"/>
          <w:sz w:val="20"/>
          <w:szCs w:val="20"/>
        </w:rPr>
      </w:pPr>
      <w:r w:rsidRPr="009B6FB8">
        <w:rPr>
          <w:color w:val="FF0000"/>
          <w:sz w:val="20"/>
          <w:szCs w:val="20"/>
        </w:rPr>
        <w:t>In the Set Up, the use of the phrase ‘on one side’ is confusing especially since the descrip</w:t>
      </w:r>
      <w:r w:rsidR="008525D7">
        <w:rPr>
          <w:color w:val="FF0000"/>
          <w:sz w:val="20"/>
          <w:szCs w:val="20"/>
        </w:rPr>
        <w:t>tion then says the dog may be ‘</w:t>
      </w:r>
      <w:r w:rsidRPr="009B6FB8">
        <w:rPr>
          <w:color w:val="FF0000"/>
          <w:sz w:val="20"/>
          <w:szCs w:val="20"/>
        </w:rPr>
        <w:t>either next to or near the object’. Therefore the description is better understood by deleting the phrase ‘on one side’.</w:t>
      </w:r>
    </w:p>
    <w:p w14:paraId="634A02DD" w14:textId="77777777" w:rsidR="008A385E" w:rsidRPr="009B6FB8" w:rsidRDefault="00FE3C19" w:rsidP="009B6FB8">
      <w:pPr>
        <w:widowControl/>
        <w:pBdr>
          <w:top w:val="nil"/>
          <w:left w:val="nil"/>
          <w:bottom w:val="nil"/>
          <w:right w:val="nil"/>
          <w:between w:val="nil"/>
        </w:pBdr>
        <w:ind w:left="720"/>
        <w:rPr>
          <w:color w:val="FF0000"/>
          <w:sz w:val="20"/>
          <w:szCs w:val="20"/>
        </w:rPr>
      </w:pPr>
      <w:r w:rsidRPr="009B6FB8">
        <w:rPr>
          <w:color w:val="FF0000"/>
          <w:sz w:val="20"/>
          <w:szCs w:val="20"/>
        </w:rPr>
        <w:t xml:space="preserve">‘moveable object </w:t>
      </w:r>
      <w:proofErr w:type="gramStart"/>
      <w:r w:rsidRPr="009B6FB8">
        <w:rPr>
          <w:color w:val="FF0000"/>
          <w:sz w:val="20"/>
          <w:szCs w:val="20"/>
        </w:rPr>
        <w:t>‘ is</w:t>
      </w:r>
      <w:proofErr w:type="gramEnd"/>
      <w:r w:rsidRPr="009B6FB8">
        <w:rPr>
          <w:color w:val="FF0000"/>
          <w:sz w:val="20"/>
          <w:szCs w:val="20"/>
        </w:rPr>
        <w:t xml:space="preserve"> used throughout the trick until the last sentence when ‘ball’ is used. This suddenly implies that only a ball may be used when this is only a suggestion in footnote 19 and not mandatory. </w:t>
      </w:r>
    </w:p>
    <w:p w14:paraId="295CBC77" w14:textId="77777777" w:rsidR="008525D7" w:rsidRDefault="008525D7" w:rsidP="008525D7">
      <w:pPr>
        <w:spacing w:line="276" w:lineRule="auto"/>
        <w:ind w:left="720" w:right="506"/>
        <w:rPr>
          <w:b/>
          <w:bCs/>
          <w:sz w:val="24"/>
          <w:szCs w:val="24"/>
          <w:highlight w:val="red"/>
        </w:rPr>
      </w:pPr>
    </w:p>
    <w:p w14:paraId="65B6F573" w14:textId="77777777" w:rsidR="008525D7" w:rsidRDefault="008525D7" w:rsidP="008525D7">
      <w:pPr>
        <w:spacing w:line="276" w:lineRule="auto"/>
        <w:ind w:left="720" w:right="506"/>
        <w:rPr>
          <w:b/>
          <w:bCs/>
          <w:sz w:val="24"/>
          <w:szCs w:val="24"/>
        </w:rPr>
      </w:pPr>
      <w:r>
        <w:rPr>
          <w:b/>
          <w:bCs/>
          <w:sz w:val="24"/>
          <w:szCs w:val="24"/>
          <w:highlight w:val="red"/>
        </w:rPr>
        <w:t>DOGS SA PROPOSAL</w:t>
      </w:r>
    </w:p>
    <w:p w14:paraId="36F31CE9" w14:textId="77777777" w:rsidR="008A385E" w:rsidRPr="008525D7" w:rsidRDefault="00FE3C19" w:rsidP="008525D7">
      <w:pPr>
        <w:pBdr>
          <w:top w:val="nil"/>
          <w:left w:val="nil"/>
          <w:bottom w:val="nil"/>
          <w:right w:val="nil"/>
          <w:between w:val="nil"/>
        </w:pBdr>
        <w:ind w:left="720"/>
        <w:rPr>
          <w:color w:val="0070C0"/>
          <w:sz w:val="20"/>
          <w:szCs w:val="20"/>
        </w:rPr>
      </w:pPr>
      <w:r w:rsidRPr="008525D7">
        <w:rPr>
          <w:color w:val="0070C0"/>
          <w:sz w:val="20"/>
          <w:szCs w:val="20"/>
        </w:rPr>
        <w:t>Proposed Change - A.23</w:t>
      </w:r>
    </w:p>
    <w:p w14:paraId="27A8F235" w14:textId="77777777" w:rsidR="008525D7" w:rsidRPr="008525D7" w:rsidRDefault="008525D7" w:rsidP="008525D7">
      <w:pPr>
        <w:pBdr>
          <w:top w:val="nil"/>
          <w:left w:val="nil"/>
          <w:bottom w:val="nil"/>
          <w:right w:val="nil"/>
          <w:between w:val="nil"/>
        </w:pBdr>
        <w:ind w:left="720"/>
        <w:rPr>
          <w:color w:val="0070C0"/>
          <w:sz w:val="20"/>
          <w:szCs w:val="20"/>
        </w:rPr>
      </w:pPr>
    </w:p>
    <w:p w14:paraId="1760B3BF" w14:textId="77777777" w:rsidR="008525D7" w:rsidRDefault="00FE3C19" w:rsidP="008525D7">
      <w:pPr>
        <w:pStyle w:val="Heading2"/>
        <w:numPr>
          <w:ilvl w:val="1"/>
          <w:numId w:val="20"/>
        </w:numPr>
        <w:tabs>
          <w:tab w:val="left" w:pos="1895"/>
        </w:tabs>
        <w:spacing w:before="17"/>
        <w:ind w:hanging="670"/>
        <w:rPr>
          <w:color w:val="0070C0"/>
        </w:rPr>
      </w:pPr>
      <w:r w:rsidRPr="008525D7">
        <w:rPr>
          <w:color w:val="0070C0"/>
        </w:rPr>
        <w:t xml:space="preserve">Push Along – </w:t>
      </w:r>
      <w:r w:rsidRPr="008525D7">
        <w:rPr>
          <w:strike/>
          <w:color w:val="0070C0"/>
        </w:rPr>
        <w:t xml:space="preserve">4 </w:t>
      </w:r>
      <w:r w:rsidRPr="008525D7">
        <w:rPr>
          <w:color w:val="0070C0"/>
          <w:u w:val="single"/>
        </w:rPr>
        <w:t>3</w:t>
      </w:r>
      <w:r w:rsidRPr="008525D7">
        <w:rPr>
          <w:color w:val="0070C0"/>
        </w:rPr>
        <w:t xml:space="preserve"> body lengths</w:t>
      </w:r>
    </w:p>
    <w:p w14:paraId="73DC6DB7" w14:textId="77777777" w:rsidR="008A385E" w:rsidRPr="008525D7" w:rsidRDefault="00FE3C19" w:rsidP="008525D7">
      <w:pPr>
        <w:pStyle w:val="Heading2"/>
        <w:tabs>
          <w:tab w:val="left" w:pos="1895"/>
        </w:tabs>
        <w:spacing w:before="17"/>
        <w:ind w:left="720" w:firstLine="0"/>
        <w:rPr>
          <w:i/>
          <w:color w:val="0070C0"/>
          <w:sz w:val="20"/>
          <w:szCs w:val="20"/>
        </w:rPr>
      </w:pPr>
      <w:r w:rsidRPr="008525D7">
        <w:rPr>
          <w:i/>
          <w:color w:val="0070C0"/>
          <w:sz w:val="20"/>
          <w:szCs w:val="20"/>
        </w:rPr>
        <w:t>Set up</w:t>
      </w:r>
    </w:p>
    <w:p w14:paraId="6A6A02AF" w14:textId="77777777" w:rsidR="008A385E" w:rsidRPr="008525D7" w:rsidRDefault="00FE3C19" w:rsidP="008525D7">
      <w:pPr>
        <w:pBdr>
          <w:top w:val="nil"/>
          <w:left w:val="nil"/>
          <w:bottom w:val="nil"/>
          <w:right w:val="nil"/>
          <w:between w:val="nil"/>
        </w:pBdr>
        <w:spacing w:before="115" w:line="266" w:lineRule="auto"/>
        <w:ind w:left="720" w:right="1470"/>
        <w:rPr>
          <w:b/>
          <w:color w:val="0070C0"/>
          <w:sz w:val="20"/>
          <w:szCs w:val="20"/>
        </w:rPr>
      </w:pPr>
      <w:r w:rsidRPr="008525D7">
        <w:rPr>
          <w:color w:val="0070C0"/>
          <w:sz w:val="20"/>
          <w:szCs w:val="20"/>
        </w:rPr>
        <w:t>The handler will provide a movable object</w:t>
      </w:r>
      <w:r w:rsidR="008525D7">
        <w:rPr>
          <w:color w:val="0070C0"/>
          <w:sz w:val="20"/>
          <w:szCs w:val="20"/>
          <w:vertAlign w:val="superscript"/>
        </w:rPr>
        <w:t>19</w:t>
      </w:r>
      <w:r w:rsidRPr="008525D7">
        <w:rPr>
          <w:color w:val="0070C0"/>
          <w:sz w:val="20"/>
          <w:szCs w:val="20"/>
        </w:rPr>
        <w:t xml:space="preserve"> and two stable objects</w:t>
      </w:r>
      <w:r w:rsidR="008525D7">
        <w:rPr>
          <w:color w:val="0070C0"/>
          <w:sz w:val="20"/>
          <w:szCs w:val="20"/>
          <w:vertAlign w:val="superscript"/>
        </w:rPr>
        <w:t>20</w:t>
      </w:r>
      <w:r w:rsidRPr="008525D7">
        <w:rPr>
          <w:color w:val="0070C0"/>
          <w:sz w:val="20"/>
          <w:szCs w:val="20"/>
        </w:rPr>
        <w:t xml:space="preserve"> through which the movable object will be pushed; the stable objects must be no more than one (1) </w:t>
      </w:r>
      <w:proofErr w:type="spellStart"/>
      <w:r w:rsidRPr="008525D7">
        <w:rPr>
          <w:color w:val="0070C0"/>
          <w:sz w:val="20"/>
          <w:szCs w:val="20"/>
        </w:rPr>
        <w:t>metre</w:t>
      </w:r>
      <w:proofErr w:type="spellEnd"/>
      <w:r w:rsidRPr="008525D7">
        <w:rPr>
          <w:color w:val="0070C0"/>
          <w:sz w:val="20"/>
          <w:szCs w:val="20"/>
        </w:rPr>
        <w:t xml:space="preserve"> apart and must be at least 3 body lengths from the start point. </w:t>
      </w:r>
      <w:r w:rsidRPr="008525D7">
        <w:rPr>
          <w:b/>
          <w:color w:val="0070C0"/>
          <w:sz w:val="20"/>
          <w:szCs w:val="20"/>
          <w:u w:val="single"/>
        </w:rPr>
        <w:t>If the handler wishes to provide a surface for the</w:t>
      </w:r>
      <w:r w:rsidRPr="008525D7">
        <w:rPr>
          <w:b/>
          <w:color w:val="0070C0"/>
          <w:sz w:val="20"/>
          <w:szCs w:val="20"/>
        </w:rPr>
        <w:t xml:space="preserve"> </w:t>
      </w:r>
      <w:r w:rsidRPr="008525D7">
        <w:rPr>
          <w:b/>
          <w:color w:val="0070C0"/>
          <w:sz w:val="20"/>
          <w:szCs w:val="20"/>
          <w:u w:val="single"/>
        </w:rPr>
        <w:t>object, this is acceptable, though the surface must be approved by the judge.</w:t>
      </w:r>
    </w:p>
    <w:p w14:paraId="7FF5E17E" w14:textId="77777777" w:rsidR="008525D7" w:rsidRDefault="00FE3C19" w:rsidP="008525D7">
      <w:pPr>
        <w:pBdr>
          <w:top w:val="nil"/>
          <w:left w:val="nil"/>
          <w:bottom w:val="nil"/>
          <w:right w:val="nil"/>
          <w:between w:val="nil"/>
        </w:pBdr>
        <w:spacing w:before="104" w:line="266" w:lineRule="auto"/>
        <w:ind w:left="720" w:right="1420"/>
        <w:jc w:val="both"/>
        <w:rPr>
          <w:color w:val="0070C0"/>
          <w:sz w:val="20"/>
          <w:szCs w:val="20"/>
        </w:rPr>
      </w:pPr>
      <w:r w:rsidRPr="008525D7">
        <w:rPr>
          <w:color w:val="0070C0"/>
          <w:sz w:val="20"/>
          <w:szCs w:val="20"/>
        </w:rPr>
        <w:t>The dog will be in a stance of the handler’s choice; he will be positioned on one side of the object and may be immediately next to or near the object. The handler will be in a position of his choice and may move but may not touch the dog or the object.</w:t>
      </w:r>
    </w:p>
    <w:p w14:paraId="16D88A86" w14:textId="77777777" w:rsidR="008A385E" w:rsidRPr="008525D7" w:rsidRDefault="00FE3C19" w:rsidP="008525D7">
      <w:pPr>
        <w:pBdr>
          <w:top w:val="nil"/>
          <w:left w:val="nil"/>
          <w:bottom w:val="nil"/>
          <w:right w:val="nil"/>
          <w:between w:val="nil"/>
        </w:pBdr>
        <w:spacing w:before="104" w:line="266" w:lineRule="auto"/>
        <w:ind w:left="720" w:right="1420"/>
        <w:jc w:val="both"/>
        <w:rPr>
          <w:b/>
          <w:i/>
          <w:color w:val="0070C0"/>
          <w:sz w:val="20"/>
          <w:szCs w:val="20"/>
        </w:rPr>
      </w:pPr>
      <w:r w:rsidRPr="008525D7">
        <w:rPr>
          <w:b/>
          <w:i/>
          <w:color w:val="0070C0"/>
          <w:sz w:val="20"/>
          <w:szCs w:val="20"/>
        </w:rPr>
        <w:t>Cue</w:t>
      </w:r>
    </w:p>
    <w:p w14:paraId="0C46F1F4" w14:textId="77777777" w:rsidR="008525D7" w:rsidRDefault="00FE3C19" w:rsidP="008525D7">
      <w:pPr>
        <w:pBdr>
          <w:top w:val="nil"/>
          <w:left w:val="nil"/>
          <w:bottom w:val="nil"/>
          <w:right w:val="nil"/>
          <w:between w:val="nil"/>
        </w:pBdr>
        <w:spacing w:before="130"/>
        <w:ind w:left="720"/>
        <w:rPr>
          <w:color w:val="0070C0"/>
          <w:sz w:val="20"/>
          <w:szCs w:val="20"/>
        </w:rPr>
      </w:pPr>
      <w:r w:rsidRPr="008525D7">
        <w:rPr>
          <w:color w:val="0070C0"/>
          <w:sz w:val="20"/>
          <w:szCs w:val="20"/>
        </w:rPr>
        <w:t>The handler will cue the dog to push the movable object.</w:t>
      </w:r>
    </w:p>
    <w:p w14:paraId="18BCC4C2" w14:textId="77777777" w:rsidR="008A385E" w:rsidRPr="008525D7" w:rsidRDefault="00FE3C19" w:rsidP="008525D7">
      <w:pPr>
        <w:pBdr>
          <w:top w:val="nil"/>
          <w:left w:val="nil"/>
          <w:bottom w:val="nil"/>
          <w:right w:val="nil"/>
          <w:between w:val="nil"/>
        </w:pBdr>
        <w:spacing w:before="130"/>
        <w:ind w:left="720"/>
        <w:rPr>
          <w:b/>
          <w:i/>
          <w:color w:val="0070C0"/>
          <w:sz w:val="20"/>
          <w:szCs w:val="20"/>
        </w:rPr>
      </w:pPr>
      <w:r w:rsidRPr="008525D7">
        <w:rPr>
          <w:b/>
          <w:i/>
          <w:color w:val="0070C0"/>
          <w:sz w:val="20"/>
          <w:szCs w:val="20"/>
        </w:rPr>
        <w:lastRenderedPageBreak/>
        <w:t>Action</w:t>
      </w:r>
    </w:p>
    <w:p w14:paraId="1CD4F2E9" w14:textId="77777777" w:rsidR="008A385E" w:rsidRPr="008525D7" w:rsidRDefault="00FE3C19" w:rsidP="008525D7">
      <w:pPr>
        <w:pBdr>
          <w:top w:val="nil"/>
          <w:left w:val="nil"/>
          <w:bottom w:val="nil"/>
          <w:right w:val="nil"/>
          <w:between w:val="nil"/>
        </w:pBdr>
        <w:spacing w:before="145" w:line="266" w:lineRule="auto"/>
        <w:ind w:left="720"/>
        <w:rPr>
          <w:color w:val="0070C0"/>
          <w:sz w:val="20"/>
          <w:szCs w:val="20"/>
        </w:rPr>
      </w:pPr>
      <w:r w:rsidRPr="008525D7">
        <w:rPr>
          <w:color w:val="0070C0"/>
          <w:sz w:val="20"/>
          <w:szCs w:val="20"/>
        </w:rPr>
        <w:t xml:space="preserve">On cue the dog will push the movable object with his nose for a distance of at least </w:t>
      </w:r>
      <w:r w:rsidRPr="008525D7">
        <w:rPr>
          <w:strike/>
          <w:color w:val="0070C0"/>
          <w:sz w:val="20"/>
          <w:szCs w:val="20"/>
        </w:rPr>
        <w:t>four (4</w:t>
      </w:r>
      <w:r w:rsidRPr="008525D7">
        <w:rPr>
          <w:color w:val="0070C0"/>
          <w:sz w:val="20"/>
          <w:szCs w:val="20"/>
        </w:rPr>
        <w:t xml:space="preserve">) </w:t>
      </w:r>
      <w:r w:rsidR="00E41B1C">
        <w:rPr>
          <w:b/>
          <w:color w:val="0070C0"/>
          <w:sz w:val="20"/>
          <w:szCs w:val="20"/>
          <w:u w:val="single"/>
        </w:rPr>
        <w:t>three (3)</w:t>
      </w:r>
      <w:r w:rsidRPr="008525D7">
        <w:rPr>
          <w:color w:val="0070C0"/>
          <w:sz w:val="20"/>
          <w:szCs w:val="20"/>
          <w:u w:val="single"/>
        </w:rPr>
        <w:t xml:space="preserve"> </w:t>
      </w:r>
      <w:r w:rsidRPr="008525D7">
        <w:rPr>
          <w:color w:val="0070C0"/>
          <w:sz w:val="20"/>
          <w:szCs w:val="20"/>
        </w:rPr>
        <w:t>body lengths and end with the ball pushed between the two stable objects</w:t>
      </w:r>
    </w:p>
    <w:p w14:paraId="3077A378" w14:textId="77777777" w:rsidR="008A385E" w:rsidRDefault="008A385E">
      <w:pPr>
        <w:pBdr>
          <w:top w:val="nil"/>
          <w:left w:val="nil"/>
          <w:bottom w:val="nil"/>
          <w:right w:val="nil"/>
          <w:between w:val="nil"/>
        </w:pBdr>
        <w:rPr>
          <w:color w:val="000000"/>
        </w:rPr>
      </w:pPr>
    </w:p>
    <w:p w14:paraId="78C70FBA" w14:textId="77777777" w:rsidR="008A385E" w:rsidRDefault="008A385E">
      <w:pPr>
        <w:pBdr>
          <w:top w:val="nil"/>
          <w:left w:val="nil"/>
          <w:bottom w:val="nil"/>
          <w:right w:val="nil"/>
          <w:between w:val="nil"/>
        </w:pBdr>
        <w:spacing w:before="8"/>
        <w:rPr>
          <w:color w:val="000000"/>
          <w:sz w:val="17"/>
          <w:szCs w:val="17"/>
        </w:rPr>
      </w:pPr>
    </w:p>
    <w:p w14:paraId="07B34A4F" w14:textId="77777777" w:rsidR="008A385E" w:rsidRDefault="00FE3C19" w:rsidP="008525D7">
      <w:pPr>
        <w:pBdr>
          <w:top w:val="nil"/>
          <w:left w:val="nil"/>
          <w:bottom w:val="nil"/>
          <w:right w:val="nil"/>
          <w:between w:val="nil"/>
        </w:pBdr>
        <w:ind w:left="720"/>
        <w:rPr>
          <w:color w:val="000000"/>
          <w:sz w:val="20"/>
          <w:szCs w:val="20"/>
        </w:rPr>
      </w:pPr>
      <w:r w:rsidRPr="008525D7">
        <w:rPr>
          <w:b/>
          <w:color w:val="FF0000"/>
          <w:sz w:val="20"/>
          <w:szCs w:val="20"/>
        </w:rPr>
        <w:t>Rationale</w:t>
      </w:r>
      <w:r>
        <w:rPr>
          <w:color w:val="FF0000"/>
          <w:sz w:val="20"/>
          <w:szCs w:val="20"/>
        </w:rPr>
        <w:t xml:space="preserve"> - A.23</w:t>
      </w:r>
    </w:p>
    <w:p w14:paraId="0436765F" w14:textId="77777777" w:rsidR="008A385E" w:rsidRDefault="00FE3C19" w:rsidP="008525D7">
      <w:pPr>
        <w:pBdr>
          <w:top w:val="nil"/>
          <w:left w:val="nil"/>
          <w:bottom w:val="nil"/>
          <w:right w:val="nil"/>
          <w:between w:val="nil"/>
        </w:pBdr>
        <w:spacing w:before="3"/>
        <w:ind w:left="720"/>
        <w:rPr>
          <w:color w:val="000000"/>
          <w:sz w:val="20"/>
          <w:szCs w:val="20"/>
        </w:rPr>
      </w:pPr>
      <w:proofErr w:type="spellStart"/>
      <w:r>
        <w:rPr>
          <w:color w:val="FF0000"/>
          <w:sz w:val="20"/>
          <w:szCs w:val="20"/>
        </w:rPr>
        <w:t>Standardise</w:t>
      </w:r>
      <w:proofErr w:type="spellEnd"/>
      <w:r>
        <w:rPr>
          <w:color w:val="FF0000"/>
          <w:sz w:val="20"/>
          <w:szCs w:val="20"/>
        </w:rPr>
        <w:t xml:space="preserve"> to 3 body lengths across all tricks in this class.</w:t>
      </w:r>
    </w:p>
    <w:p w14:paraId="3867BA6F" w14:textId="77777777" w:rsidR="008A385E" w:rsidRDefault="008A385E" w:rsidP="008525D7">
      <w:pPr>
        <w:pBdr>
          <w:top w:val="nil"/>
          <w:left w:val="nil"/>
          <w:bottom w:val="nil"/>
          <w:right w:val="nil"/>
          <w:between w:val="nil"/>
        </w:pBdr>
        <w:spacing w:before="25"/>
        <w:ind w:left="485"/>
        <w:rPr>
          <w:color w:val="FF0000"/>
          <w:sz w:val="20"/>
          <w:szCs w:val="20"/>
        </w:rPr>
      </w:pPr>
    </w:p>
    <w:p w14:paraId="7E67F655" w14:textId="77777777" w:rsidR="00E41B1C" w:rsidRDefault="00FE3C19" w:rsidP="00E41B1C">
      <w:pPr>
        <w:pBdr>
          <w:top w:val="nil"/>
          <w:left w:val="nil"/>
          <w:bottom w:val="nil"/>
          <w:right w:val="nil"/>
          <w:between w:val="nil"/>
        </w:pBdr>
        <w:spacing w:before="80" w:line="266" w:lineRule="auto"/>
        <w:ind w:left="720" w:right="190"/>
        <w:rPr>
          <w:color w:val="FF0000"/>
          <w:sz w:val="20"/>
          <w:szCs w:val="20"/>
        </w:rPr>
      </w:pPr>
      <w:r>
        <w:rPr>
          <w:color w:val="FF0000"/>
          <w:sz w:val="20"/>
          <w:szCs w:val="20"/>
        </w:rPr>
        <w:t>In South Australia, as our trick tests are often performed on grass, it has been difficult to find an item the dog can push along. We are happy for handlers to provide a strip of material of a suitable and safe material.</w:t>
      </w:r>
    </w:p>
    <w:p w14:paraId="75621C0D" w14:textId="77777777" w:rsidR="008525D7" w:rsidRPr="00E41B1C" w:rsidRDefault="008525D7" w:rsidP="00E41B1C">
      <w:pPr>
        <w:pBdr>
          <w:top w:val="nil"/>
          <w:left w:val="nil"/>
          <w:bottom w:val="nil"/>
          <w:right w:val="nil"/>
          <w:between w:val="nil"/>
        </w:pBdr>
        <w:spacing w:before="80" w:line="266" w:lineRule="auto"/>
        <w:ind w:left="720" w:right="190"/>
        <w:rPr>
          <w:color w:val="FF0000"/>
          <w:sz w:val="20"/>
          <w:szCs w:val="20"/>
        </w:rPr>
      </w:pPr>
      <w:r>
        <w:rPr>
          <w:rFonts w:ascii="Calibri" w:eastAsia="Calibri" w:hAnsi="Calibri" w:cs="Calibri"/>
          <w:b/>
          <w:color w:val="FFFFFF"/>
          <w:sz w:val="24"/>
          <w:szCs w:val="24"/>
          <w:highlight w:val="darkBlue"/>
          <w:u w:val="single"/>
        </w:rPr>
        <w:t>DOGS VIC PROPOSAL</w:t>
      </w:r>
    </w:p>
    <w:p w14:paraId="4FDB249E" w14:textId="77777777" w:rsidR="008A385E" w:rsidRPr="008525D7" w:rsidRDefault="00FE3C19" w:rsidP="008525D7">
      <w:pPr>
        <w:tabs>
          <w:tab w:val="left" w:pos="1415"/>
        </w:tabs>
        <w:spacing w:before="113" w:line="235" w:lineRule="auto"/>
        <w:ind w:left="720" w:right="1650"/>
        <w:rPr>
          <w:b/>
          <w:color w:val="0070C0"/>
          <w:sz w:val="28"/>
          <w:szCs w:val="28"/>
        </w:rPr>
      </w:pPr>
      <w:r w:rsidRPr="008525D7">
        <w:rPr>
          <w:b/>
          <w:color w:val="0070C0"/>
          <w:sz w:val="28"/>
          <w:szCs w:val="28"/>
        </w:rPr>
        <w:t xml:space="preserve">A.23 </w:t>
      </w:r>
      <w:r w:rsidR="008525D7">
        <w:rPr>
          <w:b/>
          <w:color w:val="0070C0"/>
          <w:sz w:val="28"/>
          <w:szCs w:val="28"/>
        </w:rPr>
        <w:tab/>
      </w:r>
      <w:r w:rsidR="008525D7">
        <w:rPr>
          <w:b/>
          <w:color w:val="0070C0"/>
          <w:sz w:val="28"/>
          <w:szCs w:val="28"/>
        </w:rPr>
        <w:tab/>
      </w:r>
      <w:r w:rsidR="008525D7">
        <w:rPr>
          <w:b/>
          <w:color w:val="0070C0"/>
          <w:sz w:val="28"/>
          <w:szCs w:val="28"/>
        </w:rPr>
        <w:tab/>
      </w:r>
      <w:r w:rsidR="008525D7">
        <w:rPr>
          <w:b/>
          <w:color w:val="0070C0"/>
          <w:sz w:val="28"/>
          <w:szCs w:val="28"/>
        </w:rPr>
        <w:tab/>
      </w:r>
      <w:r w:rsidRPr="008525D7">
        <w:rPr>
          <w:b/>
          <w:color w:val="0070C0"/>
          <w:sz w:val="28"/>
          <w:szCs w:val="28"/>
        </w:rPr>
        <w:t>Push Along – 4 body lengths</w:t>
      </w:r>
    </w:p>
    <w:p w14:paraId="2518B205" w14:textId="77777777" w:rsidR="008A385E" w:rsidRPr="008525D7" w:rsidRDefault="00FE3C19" w:rsidP="008525D7">
      <w:pPr>
        <w:pStyle w:val="Heading5"/>
        <w:ind w:left="720"/>
        <w:rPr>
          <w:rFonts w:eastAsia="Calibri"/>
          <w:i/>
          <w:color w:val="0070C0"/>
        </w:rPr>
      </w:pPr>
      <w:r w:rsidRPr="008525D7">
        <w:rPr>
          <w:rFonts w:eastAsia="Calibri"/>
          <w:i/>
          <w:color w:val="0070C0"/>
        </w:rPr>
        <w:t>Set up</w:t>
      </w:r>
    </w:p>
    <w:p w14:paraId="3F721D84" w14:textId="77777777" w:rsidR="008A385E" w:rsidRPr="008525D7" w:rsidRDefault="00FE3C19" w:rsidP="00E41B1C">
      <w:pPr>
        <w:pBdr>
          <w:top w:val="nil"/>
          <w:left w:val="nil"/>
          <w:bottom w:val="nil"/>
          <w:right w:val="nil"/>
          <w:between w:val="nil"/>
        </w:pBdr>
        <w:spacing w:before="113" w:line="235" w:lineRule="auto"/>
        <w:ind w:left="720" w:right="1442"/>
        <w:rPr>
          <w:rFonts w:eastAsia="Calibri"/>
          <w:color w:val="0070C0"/>
          <w:sz w:val="20"/>
          <w:szCs w:val="20"/>
        </w:rPr>
      </w:pPr>
      <w:r w:rsidRPr="008525D7">
        <w:rPr>
          <w:rFonts w:eastAsia="Calibri"/>
          <w:color w:val="0070C0"/>
          <w:sz w:val="20"/>
          <w:szCs w:val="20"/>
        </w:rPr>
        <w:t>The handler will provide a movable object</w:t>
      </w:r>
      <w:r w:rsidRPr="008525D7">
        <w:rPr>
          <w:rFonts w:eastAsia="Calibri"/>
          <w:color w:val="0070C0"/>
          <w:sz w:val="20"/>
          <w:szCs w:val="20"/>
          <w:vertAlign w:val="superscript"/>
        </w:rPr>
        <w:t xml:space="preserve">19 </w:t>
      </w:r>
      <w:r w:rsidRPr="008525D7">
        <w:rPr>
          <w:rFonts w:eastAsia="Calibri"/>
          <w:color w:val="0070C0"/>
          <w:sz w:val="20"/>
          <w:szCs w:val="20"/>
        </w:rPr>
        <w:t>and two stable objects</w:t>
      </w:r>
      <w:r w:rsidR="00E41B1C">
        <w:rPr>
          <w:rFonts w:eastAsia="Calibri"/>
          <w:color w:val="0070C0"/>
          <w:sz w:val="20"/>
          <w:szCs w:val="20"/>
          <w:vertAlign w:val="superscript"/>
        </w:rPr>
        <w:t xml:space="preserve">20 </w:t>
      </w:r>
      <w:r w:rsidRPr="008525D7">
        <w:rPr>
          <w:rFonts w:eastAsia="Calibri"/>
          <w:color w:val="0070C0"/>
          <w:sz w:val="20"/>
          <w:szCs w:val="20"/>
        </w:rPr>
        <w:t xml:space="preserve">through which the movable object will be pushed; the stable objects must be no more than one (1) </w:t>
      </w:r>
      <w:proofErr w:type="spellStart"/>
      <w:r w:rsidRPr="008525D7">
        <w:rPr>
          <w:rFonts w:eastAsia="Calibri"/>
          <w:color w:val="0070C0"/>
          <w:sz w:val="20"/>
          <w:szCs w:val="20"/>
        </w:rPr>
        <w:t>metre</w:t>
      </w:r>
      <w:proofErr w:type="spellEnd"/>
      <w:r w:rsidRPr="008525D7">
        <w:rPr>
          <w:rFonts w:eastAsia="Calibri"/>
          <w:color w:val="0070C0"/>
          <w:sz w:val="20"/>
          <w:szCs w:val="20"/>
        </w:rPr>
        <w:t xml:space="preserve"> apart and must be at least four (4) body lengths from the start point.</w:t>
      </w:r>
    </w:p>
    <w:p w14:paraId="17E33788" w14:textId="77777777" w:rsidR="008A385E" w:rsidRDefault="00FE3C19" w:rsidP="00E41B1C">
      <w:pPr>
        <w:pBdr>
          <w:top w:val="nil"/>
          <w:left w:val="nil"/>
          <w:bottom w:val="nil"/>
          <w:right w:val="nil"/>
          <w:between w:val="nil"/>
        </w:pBdr>
        <w:spacing w:before="113" w:line="235" w:lineRule="auto"/>
        <w:ind w:left="720" w:right="1407"/>
        <w:rPr>
          <w:rFonts w:eastAsia="Calibri"/>
          <w:color w:val="0070C0"/>
          <w:sz w:val="20"/>
          <w:szCs w:val="20"/>
        </w:rPr>
      </w:pPr>
      <w:r w:rsidRPr="008525D7">
        <w:rPr>
          <w:rFonts w:eastAsia="Calibri"/>
          <w:color w:val="0070C0"/>
          <w:sz w:val="20"/>
          <w:szCs w:val="20"/>
        </w:rPr>
        <w:t>The dog will be in a stance of the handler’s choice; he will be positioned on one side of the object and may be immediately next to or near the object. The handler will be in a position of his choice and may move but may not touch the dog or the object.</w:t>
      </w:r>
    </w:p>
    <w:p w14:paraId="02D62970" w14:textId="77777777" w:rsidR="008525D7" w:rsidRPr="008525D7" w:rsidRDefault="008525D7" w:rsidP="008525D7">
      <w:pPr>
        <w:pBdr>
          <w:top w:val="nil"/>
          <w:left w:val="nil"/>
          <w:bottom w:val="nil"/>
          <w:right w:val="nil"/>
          <w:between w:val="nil"/>
        </w:pBdr>
        <w:spacing w:before="113" w:line="235" w:lineRule="auto"/>
        <w:ind w:left="720" w:right="1407"/>
        <w:rPr>
          <w:rFonts w:eastAsia="Calibri"/>
          <w:color w:val="0070C0"/>
          <w:sz w:val="20"/>
          <w:szCs w:val="20"/>
        </w:rPr>
      </w:pPr>
    </w:p>
    <w:p w14:paraId="6D0056AC" w14:textId="77777777" w:rsidR="008A385E" w:rsidRPr="008525D7" w:rsidRDefault="00FE3C19" w:rsidP="008525D7">
      <w:pPr>
        <w:pStyle w:val="Heading5"/>
        <w:ind w:left="720"/>
        <w:rPr>
          <w:rFonts w:eastAsia="Calibri"/>
          <w:i/>
          <w:color w:val="0070C0"/>
        </w:rPr>
      </w:pPr>
      <w:r w:rsidRPr="008525D7">
        <w:rPr>
          <w:rFonts w:eastAsia="Calibri"/>
          <w:i/>
          <w:color w:val="0070C0"/>
        </w:rPr>
        <w:t>Cue</w:t>
      </w:r>
    </w:p>
    <w:p w14:paraId="4109EC0A" w14:textId="77777777" w:rsidR="008A385E" w:rsidRPr="008525D7" w:rsidRDefault="00FE3C19" w:rsidP="008525D7">
      <w:pPr>
        <w:pBdr>
          <w:top w:val="nil"/>
          <w:left w:val="nil"/>
          <w:bottom w:val="nil"/>
          <w:right w:val="nil"/>
          <w:between w:val="nil"/>
        </w:pBdr>
        <w:spacing w:before="110"/>
        <w:ind w:left="720"/>
        <w:rPr>
          <w:rFonts w:eastAsia="Calibri"/>
          <w:color w:val="0070C0"/>
          <w:sz w:val="20"/>
          <w:szCs w:val="20"/>
        </w:rPr>
      </w:pPr>
      <w:r w:rsidRPr="008525D7">
        <w:rPr>
          <w:rFonts w:eastAsia="Calibri"/>
          <w:color w:val="0070C0"/>
          <w:sz w:val="20"/>
          <w:szCs w:val="20"/>
        </w:rPr>
        <w:t>The handler will cue the dog to push the movable object.</w:t>
      </w:r>
    </w:p>
    <w:p w14:paraId="34B1073D" w14:textId="77777777" w:rsidR="008A385E" w:rsidRPr="008525D7" w:rsidRDefault="00FE3C19" w:rsidP="008525D7">
      <w:pPr>
        <w:pStyle w:val="Heading5"/>
        <w:spacing w:before="110"/>
        <w:ind w:left="720"/>
        <w:rPr>
          <w:rFonts w:eastAsia="Calibri"/>
          <w:i/>
          <w:color w:val="0070C0"/>
        </w:rPr>
      </w:pPr>
      <w:r w:rsidRPr="008525D7">
        <w:rPr>
          <w:rFonts w:eastAsia="Calibri"/>
          <w:i/>
          <w:color w:val="0070C0"/>
        </w:rPr>
        <w:t>Action</w:t>
      </w:r>
    </w:p>
    <w:p w14:paraId="066F6D34" w14:textId="77777777" w:rsidR="008A385E" w:rsidRPr="008525D7" w:rsidRDefault="00FE3C19" w:rsidP="008525D7">
      <w:pPr>
        <w:pBdr>
          <w:top w:val="nil"/>
          <w:left w:val="nil"/>
          <w:bottom w:val="nil"/>
          <w:right w:val="nil"/>
          <w:between w:val="nil"/>
        </w:pBdr>
        <w:spacing w:before="114" w:line="235" w:lineRule="auto"/>
        <w:ind w:left="720" w:right="983"/>
        <w:rPr>
          <w:rFonts w:eastAsia="Calibri"/>
          <w:color w:val="0070C0"/>
          <w:sz w:val="20"/>
          <w:szCs w:val="20"/>
        </w:rPr>
      </w:pPr>
      <w:r w:rsidRPr="008525D7">
        <w:rPr>
          <w:rFonts w:eastAsia="Calibri"/>
          <w:color w:val="0070C0"/>
          <w:sz w:val="20"/>
          <w:szCs w:val="20"/>
        </w:rPr>
        <w:t xml:space="preserve">On cue the dog will push the movable object with his nose for a distance of at least four (4) body lengths and end with the </w:t>
      </w:r>
      <w:r w:rsidRPr="008525D7">
        <w:rPr>
          <w:rFonts w:eastAsia="Calibri"/>
          <w:color w:val="0070C0"/>
          <w:sz w:val="20"/>
          <w:szCs w:val="20"/>
          <w:highlight w:val="yellow"/>
          <w:u w:val="single"/>
        </w:rPr>
        <w:t>moveable object</w:t>
      </w:r>
      <w:r w:rsidRPr="008525D7">
        <w:rPr>
          <w:rFonts w:eastAsia="Calibri"/>
          <w:color w:val="0070C0"/>
          <w:sz w:val="20"/>
          <w:szCs w:val="20"/>
        </w:rPr>
        <w:t xml:space="preserve"> pushed between the two stable objects.</w:t>
      </w:r>
    </w:p>
    <w:p w14:paraId="7BBD26A6" w14:textId="77777777" w:rsidR="008A385E" w:rsidRPr="008525D7" w:rsidRDefault="00FE3C19" w:rsidP="008525D7">
      <w:pPr>
        <w:pBdr>
          <w:top w:val="nil"/>
          <w:left w:val="nil"/>
          <w:bottom w:val="nil"/>
          <w:right w:val="nil"/>
          <w:between w:val="nil"/>
        </w:pBdr>
        <w:spacing w:before="114" w:line="235" w:lineRule="auto"/>
        <w:ind w:left="720" w:right="983"/>
        <w:rPr>
          <w:rFonts w:eastAsia="Calibri"/>
          <w:color w:val="FF0000"/>
          <w:sz w:val="20"/>
          <w:szCs w:val="20"/>
        </w:rPr>
      </w:pPr>
      <w:r w:rsidRPr="008525D7">
        <w:rPr>
          <w:rFonts w:eastAsia="Calibri"/>
          <w:b/>
          <w:color w:val="FF0000"/>
          <w:sz w:val="20"/>
          <w:szCs w:val="20"/>
          <w:u w:val="single"/>
        </w:rPr>
        <w:t>Rationale</w:t>
      </w:r>
      <w:r w:rsidRPr="008525D7">
        <w:rPr>
          <w:rFonts w:eastAsia="Calibri"/>
          <w:color w:val="FF0000"/>
          <w:sz w:val="20"/>
          <w:szCs w:val="20"/>
        </w:rPr>
        <w:t>:  Wording consistency and a ball may not be the moveable object used.</w:t>
      </w:r>
    </w:p>
    <w:p w14:paraId="2280A871" w14:textId="77777777" w:rsidR="008A385E" w:rsidRDefault="008A385E">
      <w:pPr>
        <w:pBdr>
          <w:top w:val="nil"/>
          <w:left w:val="nil"/>
          <w:bottom w:val="nil"/>
          <w:right w:val="nil"/>
          <w:between w:val="nil"/>
        </w:pBdr>
        <w:spacing w:before="80" w:line="266" w:lineRule="auto"/>
        <w:ind w:left="235" w:right="190"/>
        <w:rPr>
          <w:color w:val="FF0000"/>
          <w:sz w:val="20"/>
          <w:szCs w:val="20"/>
        </w:rPr>
      </w:pPr>
    </w:p>
    <w:p w14:paraId="3CCAAD86" w14:textId="77777777" w:rsidR="006B0353" w:rsidRDefault="006B0353" w:rsidP="006B0353">
      <w:pPr>
        <w:spacing w:line="252" w:lineRule="auto"/>
        <w:ind w:left="720"/>
        <w:rPr>
          <w:b/>
        </w:rPr>
      </w:pPr>
      <w:r>
        <w:rPr>
          <w:b/>
          <w:highlight w:val="yellow"/>
        </w:rPr>
        <w:t>DOGS WEST PROPOSAL</w:t>
      </w:r>
    </w:p>
    <w:p w14:paraId="466FC98B" w14:textId="77777777" w:rsidR="006B0353" w:rsidRDefault="006B0353" w:rsidP="006B0353">
      <w:pPr>
        <w:spacing w:line="252" w:lineRule="auto"/>
        <w:ind w:left="720"/>
        <w:rPr>
          <w:b/>
        </w:rPr>
      </w:pPr>
    </w:p>
    <w:p w14:paraId="4993A77F" w14:textId="77777777" w:rsidR="008A385E" w:rsidRPr="006B0353" w:rsidRDefault="00FE3C19" w:rsidP="006B0353">
      <w:pPr>
        <w:widowControl/>
        <w:ind w:left="720"/>
        <w:rPr>
          <w:rFonts w:eastAsia="Times New Roman"/>
          <w:b/>
          <w:color w:val="0070C0"/>
          <w:sz w:val="28"/>
          <w:szCs w:val="28"/>
        </w:rPr>
      </w:pPr>
      <w:r w:rsidRPr="006B0353">
        <w:rPr>
          <w:rFonts w:eastAsia="Times New Roman"/>
          <w:b/>
          <w:color w:val="0070C0"/>
          <w:sz w:val="28"/>
          <w:szCs w:val="28"/>
        </w:rPr>
        <w:t xml:space="preserve">A.23 </w:t>
      </w:r>
      <w:r w:rsidR="006B0353">
        <w:rPr>
          <w:rFonts w:eastAsia="Times New Roman"/>
          <w:b/>
          <w:color w:val="0070C0"/>
          <w:sz w:val="28"/>
          <w:szCs w:val="28"/>
        </w:rPr>
        <w:tab/>
      </w:r>
      <w:r w:rsidR="006B0353">
        <w:rPr>
          <w:rFonts w:eastAsia="Times New Roman"/>
          <w:b/>
          <w:color w:val="0070C0"/>
          <w:sz w:val="28"/>
          <w:szCs w:val="28"/>
        </w:rPr>
        <w:tab/>
      </w:r>
      <w:r w:rsidR="006B0353">
        <w:rPr>
          <w:rFonts w:eastAsia="Times New Roman"/>
          <w:b/>
          <w:color w:val="0070C0"/>
          <w:sz w:val="28"/>
          <w:szCs w:val="28"/>
        </w:rPr>
        <w:tab/>
      </w:r>
      <w:r w:rsidRPr="006B0353">
        <w:rPr>
          <w:rFonts w:eastAsia="Times New Roman"/>
          <w:b/>
          <w:color w:val="0070C0"/>
          <w:sz w:val="28"/>
          <w:szCs w:val="28"/>
        </w:rPr>
        <w:t>Push Along – 4 body lengths</w:t>
      </w:r>
    </w:p>
    <w:p w14:paraId="408D9059" w14:textId="77777777" w:rsidR="008A385E" w:rsidRPr="006B0353" w:rsidRDefault="00FE3C19" w:rsidP="006B0353">
      <w:pPr>
        <w:widowControl/>
        <w:ind w:left="720"/>
        <w:rPr>
          <w:rFonts w:eastAsia="Times New Roman"/>
          <w:b/>
          <w:i/>
          <w:color w:val="0070C0"/>
          <w:sz w:val="20"/>
          <w:szCs w:val="20"/>
        </w:rPr>
      </w:pPr>
      <w:r w:rsidRPr="006B0353">
        <w:rPr>
          <w:rFonts w:eastAsia="Times New Roman"/>
          <w:b/>
          <w:i/>
          <w:color w:val="0070C0"/>
          <w:sz w:val="20"/>
          <w:szCs w:val="20"/>
        </w:rPr>
        <w:t>Set up</w:t>
      </w:r>
    </w:p>
    <w:p w14:paraId="11E77EAD" w14:textId="77777777" w:rsidR="008A385E" w:rsidRPr="006B0353" w:rsidRDefault="00FE3C19" w:rsidP="006B0353">
      <w:pPr>
        <w:widowControl/>
        <w:ind w:left="720"/>
        <w:rPr>
          <w:rFonts w:eastAsia="Times New Roman"/>
          <w:color w:val="0070C0"/>
          <w:sz w:val="20"/>
          <w:szCs w:val="20"/>
        </w:rPr>
      </w:pPr>
      <w:r w:rsidRPr="006B0353">
        <w:rPr>
          <w:rFonts w:eastAsia="Times New Roman"/>
          <w:color w:val="0070C0"/>
          <w:sz w:val="20"/>
          <w:szCs w:val="20"/>
        </w:rPr>
        <w:t xml:space="preserve">The handler will provide a movable object and two stable objects through which the movable object will be pushed; the stable objects must be no more than one (1) </w:t>
      </w:r>
      <w:proofErr w:type="spellStart"/>
      <w:r w:rsidRPr="006B0353">
        <w:rPr>
          <w:rFonts w:eastAsia="Times New Roman"/>
          <w:color w:val="0070C0"/>
          <w:sz w:val="20"/>
          <w:szCs w:val="20"/>
        </w:rPr>
        <w:t>metre</w:t>
      </w:r>
      <w:proofErr w:type="spellEnd"/>
      <w:r w:rsidRPr="006B0353">
        <w:rPr>
          <w:rFonts w:eastAsia="Times New Roman"/>
          <w:color w:val="0070C0"/>
          <w:sz w:val="20"/>
          <w:szCs w:val="20"/>
        </w:rPr>
        <w:t xml:space="preserve"> apart and must be at least four (4) body lengths from the start point. </w:t>
      </w:r>
    </w:p>
    <w:p w14:paraId="78F36C3D" w14:textId="77777777" w:rsidR="008A385E" w:rsidRPr="006B0353" w:rsidRDefault="008A385E" w:rsidP="006B0353">
      <w:pPr>
        <w:widowControl/>
        <w:ind w:left="720"/>
        <w:rPr>
          <w:rFonts w:eastAsia="Times New Roman"/>
          <w:color w:val="0070C0"/>
          <w:sz w:val="20"/>
          <w:szCs w:val="20"/>
        </w:rPr>
      </w:pPr>
    </w:p>
    <w:p w14:paraId="2D8C659C" w14:textId="77777777" w:rsidR="008A385E" w:rsidRDefault="00FE3C19" w:rsidP="006B0353">
      <w:pPr>
        <w:widowControl/>
        <w:ind w:left="720"/>
        <w:rPr>
          <w:rFonts w:eastAsia="Times New Roman"/>
          <w:color w:val="0070C0"/>
          <w:sz w:val="20"/>
          <w:szCs w:val="20"/>
        </w:rPr>
      </w:pPr>
      <w:r w:rsidRPr="006B0353">
        <w:rPr>
          <w:rFonts w:eastAsia="Times New Roman"/>
          <w:color w:val="0070C0"/>
          <w:sz w:val="20"/>
          <w:szCs w:val="20"/>
        </w:rPr>
        <w:t xml:space="preserve">The dog will be in a stance of the handler’s choice; he will be positioned </w:t>
      </w:r>
      <w:r w:rsidRPr="006B0353">
        <w:rPr>
          <w:rFonts w:eastAsia="Times New Roman"/>
          <w:strike/>
          <w:color w:val="0070C0"/>
          <w:sz w:val="20"/>
          <w:szCs w:val="20"/>
        </w:rPr>
        <w:t>on one side of the object</w:t>
      </w:r>
      <w:r w:rsidRPr="006B0353">
        <w:rPr>
          <w:rFonts w:eastAsia="Times New Roman"/>
          <w:color w:val="0070C0"/>
          <w:sz w:val="20"/>
          <w:szCs w:val="20"/>
        </w:rPr>
        <w:t xml:space="preserve"> </w:t>
      </w:r>
      <w:r w:rsidRPr="006B0353">
        <w:rPr>
          <w:rFonts w:eastAsia="Times New Roman"/>
          <w:b/>
          <w:color w:val="0070C0"/>
          <w:sz w:val="20"/>
          <w:szCs w:val="20"/>
          <w:u w:val="single"/>
        </w:rPr>
        <w:t>on one side of or behind the object</w:t>
      </w:r>
      <w:r w:rsidRPr="006B0353">
        <w:rPr>
          <w:rFonts w:eastAsia="Times New Roman"/>
          <w:b/>
          <w:color w:val="0070C0"/>
          <w:sz w:val="20"/>
          <w:szCs w:val="20"/>
        </w:rPr>
        <w:t xml:space="preserve"> </w:t>
      </w:r>
      <w:r w:rsidRPr="006B0353">
        <w:rPr>
          <w:rFonts w:eastAsia="Times New Roman"/>
          <w:color w:val="0070C0"/>
          <w:sz w:val="20"/>
          <w:szCs w:val="20"/>
        </w:rPr>
        <w:t xml:space="preserve">and may be immediately next to or near the object. The handler will be in a position of his choice and may move but may not touch the dog or the object. </w:t>
      </w:r>
    </w:p>
    <w:p w14:paraId="7E22D87A" w14:textId="77777777" w:rsidR="006B0353" w:rsidRPr="006B0353" w:rsidRDefault="006B0353" w:rsidP="006B0353">
      <w:pPr>
        <w:widowControl/>
        <w:ind w:left="720"/>
        <w:rPr>
          <w:rFonts w:eastAsia="Times New Roman"/>
          <w:color w:val="0070C0"/>
          <w:sz w:val="20"/>
          <w:szCs w:val="20"/>
        </w:rPr>
      </w:pPr>
    </w:p>
    <w:p w14:paraId="19D7B31D" w14:textId="77777777" w:rsidR="008A385E" w:rsidRPr="006B0353" w:rsidRDefault="00FE3C19" w:rsidP="006B0353">
      <w:pPr>
        <w:widowControl/>
        <w:ind w:left="720"/>
        <w:rPr>
          <w:rFonts w:eastAsia="Times New Roman"/>
          <w:b/>
          <w:i/>
          <w:color w:val="0070C0"/>
          <w:sz w:val="20"/>
          <w:szCs w:val="20"/>
        </w:rPr>
      </w:pPr>
      <w:r w:rsidRPr="006B0353">
        <w:rPr>
          <w:rFonts w:eastAsia="Times New Roman"/>
          <w:b/>
          <w:i/>
          <w:color w:val="0070C0"/>
          <w:sz w:val="20"/>
          <w:szCs w:val="20"/>
        </w:rPr>
        <w:t xml:space="preserve">Cue </w:t>
      </w:r>
    </w:p>
    <w:p w14:paraId="02FF1D81" w14:textId="77777777" w:rsidR="008A385E" w:rsidRDefault="00FE3C19" w:rsidP="006B0353">
      <w:pPr>
        <w:widowControl/>
        <w:ind w:left="720"/>
        <w:rPr>
          <w:rFonts w:eastAsia="Times New Roman"/>
          <w:color w:val="0070C0"/>
          <w:sz w:val="20"/>
          <w:szCs w:val="20"/>
        </w:rPr>
      </w:pPr>
      <w:r w:rsidRPr="006B0353">
        <w:rPr>
          <w:rFonts w:eastAsia="Times New Roman"/>
          <w:color w:val="0070C0"/>
          <w:sz w:val="20"/>
          <w:szCs w:val="20"/>
        </w:rPr>
        <w:t xml:space="preserve">The handler will cue the dog to push the movable object. </w:t>
      </w:r>
    </w:p>
    <w:p w14:paraId="101B99A9" w14:textId="77777777" w:rsidR="006B0353" w:rsidRPr="006B0353" w:rsidRDefault="006B0353" w:rsidP="006B0353">
      <w:pPr>
        <w:widowControl/>
        <w:ind w:left="720"/>
        <w:rPr>
          <w:rFonts w:eastAsia="Times New Roman"/>
          <w:color w:val="0070C0"/>
          <w:sz w:val="20"/>
          <w:szCs w:val="20"/>
        </w:rPr>
      </w:pPr>
    </w:p>
    <w:p w14:paraId="0DE299EE" w14:textId="77777777" w:rsidR="008A385E" w:rsidRPr="006B0353" w:rsidRDefault="00FE3C19" w:rsidP="006B0353">
      <w:pPr>
        <w:widowControl/>
        <w:ind w:left="720"/>
        <w:rPr>
          <w:rFonts w:eastAsia="Times New Roman"/>
          <w:b/>
          <w:i/>
          <w:color w:val="0070C0"/>
          <w:sz w:val="20"/>
          <w:szCs w:val="20"/>
        </w:rPr>
      </w:pPr>
      <w:r w:rsidRPr="006B0353">
        <w:rPr>
          <w:rFonts w:eastAsia="Times New Roman"/>
          <w:b/>
          <w:i/>
          <w:color w:val="0070C0"/>
          <w:sz w:val="20"/>
          <w:szCs w:val="20"/>
        </w:rPr>
        <w:t xml:space="preserve">Action </w:t>
      </w:r>
    </w:p>
    <w:p w14:paraId="4937E60C" w14:textId="77777777" w:rsidR="008A385E" w:rsidRDefault="00FE3C19" w:rsidP="006B0353">
      <w:pPr>
        <w:widowControl/>
        <w:ind w:left="720"/>
        <w:rPr>
          <w:rFonts w:eastAsia="Times New Roman"/>
          <w:color w:val="0070C0"/>
          <w:sz w:val="20"/>
          <w:szCs w:val="20"/>
        </w:rPr>
      </w:pPr>
      <w:r w:rsidRPr="006B0353">
        <w:rPr>
          <w:rFonts w:eastAsia="Times New Roman"/>
          <w:color w:val="0070C0"/>
          <w:sz w:val="20"/>
          <w:szCs w:val="20"/>
        </w:rPr>
        <w:t xml:space="preserve">On cue the dog will push the movable object with his nose for a distance of at least four (4) body lengths and end with the </w:t>
      </w:r>
      <w:r w:rsidRPr="006B0353">
        <w:rPr>
          <w:rFonts w:eastAsia="Times New Roman"/>
          <w:strike/>
          <w:color w:val="0070C0"/>
          <w:sz w:val="20"/>
          <w:szCs w:val="20"/>
        </w:rPr>
        <w:t>ball</w:t>
      </w:r>
      <w:r w:rsidRPr="006B0353">
        <w:rPr>
          <w:rFonts w:eastAsia="Times New Roman"/>
          <w:color w:val="0070C0"/>
          <w:sz w:val="20"/>
          <w:szCs w:val="20"/>
        </w:rPr>
        <w:t xml:space="preserve"> </w:t>
      </w:r>
      <w:r w:rsidRPr="006B0353">
        <w:rPr>
          <w:rFonts w:eastAsia="Times New Roman"/>
          <w:b/>
          <w:color w:val="0070C0"/>
          <w:sz w:val="20"/>
          <w:szCs w:val="20"/>
          <w:u w:val="single"/>
        </w:rPr>
        <w:t>movable object</w:t>
      </w:r>
      <w:r w:rsidRPr="006B0353">
        <w:rPr>
          <w:rFonts w:eastAsia="Times New Roman"/>
          <w:b/>
          <w:color w:val="0070C0"/>
          <w:sz w:val="20"/>
          <w:szCs w:val="20"/>
        </w:rPr>
        <w:t xml:space="preserve"> </w:t>
      </w:r>
      <w:r w:rsidRPr="006B0353">
        <w:rPr>
          <w:rFonts w:eastAsia="Times New Roman"/>
          <w:color w:val="0070C0"/>
          <w:sz w:val="20"/>
          <w:szCs w:val="20"/>
        </w:rPr>
        <w:t>pushed between the two stable objects.</w:t>
      </w:r>
    </w:p>
    <w:p w14:paraId="0081491C" w14:textId="77777777" w:rsidR="006B0353" w:rsidRPr="006B0353" w:rsidRDefault="006B0353" w:rsidP="006B0353">
      <w:pPr>
        <w:widowControl/>
        <w:ind w:left="720"/>
        <w:rPr>
          <w:rFonts w:eastAsia="Times New Roman"/>
          <w:color w:val="0070C0"/>
          <w:sz w:val="20"/>
          <w:szCs w:val="20"/>
        </w:rPr>
      </w:pPr>
    </w:p>
    <w:p w14:paraId="7ADE561D" w14:textId="77777777" w:rsidR="008A385E" w:rsidRPr="006B0353" w:rsidRDefault="00FE3C19" w:rsidP="006B0353">
      <w:pPr>
        <w:widowControl/>
        <w:ind w:left="720"/>
        <w:rPr>
          <w:rFonts w:eastAsia="Calibri"/>
          <w:b/>
          <w:color w:val="FF0000"/>
          <w:sz w:val="20"/>
          <w:szCs w:val="20"/>
        </w:rPr>
      </w:pPr>
      <w:r w:rsidRPr="006B0353">
        <w:rPr>
          <w:rFonts w:eastAsia="Calibri"/>
          <w:b/>
          <w:color w:val="FF0000"/>
          <w:sz w:val="20"/>
          <w:szCs w:val="20"/>
        </w:rPr>
        <w:t>Rationale</w:t>
      </w:r>
    </w:p>
    <w:p w14:paraId="3E9A976A" w14:textId="77777777" w:rsidR="008A385E" w:rsidRPr="006B0353" w:rsidRDefault="00FE3C19" w:rsidP="006B0353">
      <w:pPr>
        <w:widowControl/>
        <w:ind w:left="720"/>
        <w:rPr>
          <w:rFonts w:eastAsia="Calibri"/>
          <w:color w:val="FF0000"/>
          <w:sz w:val="20"/>
          <w:szCs w:val="20"/>
        </w:rPr>
      </w:pPr>
      <w:r w:rsidRPr="006B0353">
        <w:rPr>
          <w:rFonts w:eastAsia="Calibri"/>
          <w:color w:val="FF0000"/>
          <w:sz w:val="20"/>
          <w:szCs w:val="20"/>
        </w:rPr>
        <w:t>The current rule specifies that the dog is positioned ‘on one side’ of the object. This wording may be interpreted to include ‘behind’ the object, which realistically is the starting position for this trick, but the amendment would remove any ambiguity. In the Action section, the movable object is referred to specifically as ‘the ball’, which is inconsistent with the ‘movable object’ referred to the Set Up and Cue sections.</w:t>
      </w:r>
    </w:p>
    <w:p w14:paraId="4BAF8CB5" w14:textId="77777777" w:rsidR="008A385E" w:rsidRPr="006B0353" w:rsidRDefault="008A385E" w:rsidP="006B0353">
      <w:pPr>
        <w:pBdr>
          <w:top w:val="nil"/>
          <w:left w:val="nil"/>
          <w:bottom w:val="nil"/>
          <w:right w:val="nil"/>
          <w:between w:val="nil"/>
        </w:pBdr>
        <w:spacing w:before="80" w:line="266" w:lineRule="auto"/>
        <w:ind w:left="955" w:right="190"/>
        <w:rPr>
          <w:color w:val="000000"/>
          <w:sz w:val="20"/>
          <w:szCs w:val="20"/>
        </w:rPr>
      </w:pPr>
    </w:p>
    <w:p w14:paraId="28B5D55F" w14:textId="77777777" w:rsidR="006B0353" w:rsidRDefault="006B0353" w:rsidP="006B0353">
      <w:pPr>
        <w:tabs>
          <w:tab w:val="left" w:pos="920"/>
        </w:tabs>
        <w:ind w:left="720"/>
        <w:rPr>
          <w:b/>
          <w:sz w:val="20"/>
          <w:szCs w:val="20"/>
        </w:rPr>
      </w:pPr>
      <w:r>
        <w:rPr>
          <w:b/>
          <w:sz w:val="20"/>
          <w:szCs w:val="20"/>
          <w:highlight w:val="green"/>
        </w:rPr>
        <w:lastRenderedPageBreak/>
        <w:t>RULES CONTINUE</w:t>
      </w:r>
    </w:p>
    <w:p w14:paraId="62C75A47" w14:textId="77777777" w:rsidR="008A385E" w:rsidRDefault="008A385E">
      <w:pPr>
        <w:pBdr>
          <w:top w:val="nil"/>
          <w:left w:val="nil"/>
          <w:bottom w:val="nil"/>
          <w:right w:val="nil"/>
          <w:between w:val="nil"/>
        </w:pBdr>
        <w:spacing w:before="5"/>
        <w:rPr>
          <w:color w:val="000000"/>
          <w:sz w:val="23"/>
          <w:szCs w:val="23"/>
        </w:rPr>
      </w:pPr>
    </w:p>
    <w:p w14:paraId="14DF3B8C" w14:textId="77777777" w:rsidR="008A385E" w:rsidRDefault="00FE3C19">
      <w:pPr>
        <w:pStyle w:val="Heading2"/>
        <w:numPr>
          <w:ilvl w:val="1"/>
          <w:numId w:val="20"/>
        </w:numPr>
        <w:tabs>
          <w:tab w:val="left" w:pos="1882"/>
        </w:tabs>
        <w:ind w:left="1881" w:hanging="672"/>
      </w:pPr>
      <w:r>
        <w:t>Moving Stand Tall</w:t>
      </w:r>
    </w:p>
    <w:p w14:paraId="52FC36F6" w14:textId="77777777" w:rsidR="008A385E" w:rsidRPr="006B0353" w:rsidRDefault="00FE3C19">
      <w:pPr>
        <w:pStyle w:val="Heading6"/>
        <w:spacing w:before="243"/>
        <w:ind w:left="1210"/>
        <w:rPr>
          <w:rFonts w:ascii="Arial" w:hAnsi="Arial" w:cs="Arial"/>
        </w:rPr>
      </w:pPr>
      <w:r w:rsidRPr="006B0353">
        <w:rPr>
          <w:rFonts w:ascii="Arial" w:hAnsi="Arial" w:cs="Arial"/>
        </w:rPr>
        <w:t>Set Up</w:t>
      </w:r>
    </w:p>
    <w:p w14:paraId="30D551B0" w14:textId="77777777" w:rsidR="006B0353" w:rsidRDefault="00FE3C19" w:rsidP="006B0353">
      <w:pPr>
        <w:pBdr>
          <w:top w:val="nil"/>
          <w:left w:val="nil"/>
          <w:bottom w:val="nil"/>
          <w:right w:val="nil"/>
          <w:between w:val="nil"/>
        </w:pBdr>
        <w:spacing w:before="121"/>
        <w:ind w:left="1195"/>
        <w:rPr>
          <w:color w:val="000000"/>
          <w:sz w:val="20"/>
          <w:szCs w:val="20"/>
        </w:rPr>
      </w:pPr>
      <w:r>
        <w:rPr>
          <w:color w:val="000000"/>
          <w:sz w:val="20"/>
          <w:szCs w:val="20"/>
        </w:rPr>
        <w:t>The dog will be in a stand beside or in front of the handler.</w:t>
      </w:r>
    </w:p>
    <w:p w14:paraId="02AB8A02" w14:textId="77777777" w:rsidR="008A385E" w:rsidRPr="006B0353" w:rsidRDefault="00FE3C19" w:rsidP="006B0353">
      <w:pPr>
        <w:pBdr>
          <w:top w:val="nil"/>
          <w:left w:val="nil"/>
          <w:bottom w:val="nil"/>
          <w:right w:val="nil"/>
          <w:between w:val="nil"/>
        </w:pBdr>
        <w:spacing w:before="121"/>
        <w:ind w:left="1195"/>
        <w:rPr>
          <w:b/>
          <w:i/>
          <w:color w:val="000000"/>
          <w:sz w:val="20"/>
          <w:szCs w:val="20"/>
        </w:rPr>
      </w:pPr>
      <w:r w:rsidRPr="006B0353">
        <w:rPr>
          <w:b/>
          <w:i/>
          <w:sz w:val="20"/>
          <w:szCs w:val="20"/>
        </w:rPr>
        <w:t>Cue</w:t>
      </w:r>
    </w:p>
    <w:p w14:paraId="09DA23A1" w14:textId="77777777" w:rsidR="008A385E" w:rsidRDefault="00FE3C19">
      <w:pPr>
        <w:pBdr>
          <w:top w:val="nil"/>
          <w:left w:val="nil"/>
          <w:bottom w:val="nil"/>
          <w:right w:val="nil"/>
          <w:between w:val="nil"/>
        </w:pBdr>
        <w:spacing w:before="128" w:line="254" w:lineRule="auto"/>
        <w:ind w:left="1210" w:right="1055" w:hanging="15"/>
        <w:rPr>
          <w:color w:val="000000"/>
          <w:sz w:val="20"/>
          <w:szCs w:val="20"/>
        </w:rPr>
      </w:pPr>
      <w:r>
        <w:rPr>
          <w:color w:val="000000"/>
          <w:sz w:val="20"/>
          <w:szCs w:val="20"/>
        </w:rPr>
        <w:t>The handler will cue the dog to stand tall on both hind legs. On further cue the dog will move with the handler.</w:t>
      </w:r>
    </w:p>
    <w:p w14:paraId="1095941C" w14:textId="77777777" w:rsidR="008A385E" w:rsidRPr="006B0353" w:rsidRDefault="00FE3C19">
      <w:pPr>
        <w:pStyle w:val="Heading6"/>
        <w:spacing w:before="122"/>
        <w:ind w:left="1210"/>
        <w:rPr>
          <w:rFonts w:ascii="Arial" w:hAnsi="Arial" w:cs="Arial"/>
        </w:rPr>
      </w:pPr>
      <w:r w:rsidRPr="006B0353">
        <w:rPr>
          <w:rFonts w:ascii="Arial" w:hAnsi="Arial" w:cs="Arial"/>
        </w:rPr>
        <w:t>Action</w:t>
      </w:r>
    </w:p>
    <w:p w14:paraId="555FBE9E" w14:textId="77777777" w:rsidR="008A385E" w:rsidRDefault="00FE3C19">
      <w:pPr>
        <w:pBdr>
          <w:top w:val="nil"/>
          <w:left w:val="nil"/>
          <w:bottom w:val="nil"/>
          <w:right w:val="nil"/>
          <w:between w:val="nil"/>
        </w:pBdr>
        <w:spacing w:before="123" w:line="252" w:lineRule="auto"/>
        <w:ind w:left="1195" w:right="1055" w:firstLine="15"/>
        <w:rPr>
          <w:color w:val="000000"/>
          <w:sz w:val="20"/>
          <w:szCs w:val="20"/>
        </w:rPr>
      </w:pPr>
      <w:r>
        <w:rPr>
          <w:color w:val="000000"/>
          <w:sz w:val="20"/>
          <w:szCs w:val="20"/>
        </w:rPr>
        <w:t>On cue the dog will stand on his hind legs and move in unison with the handler as the handler takes four (4) steps forwards or backwards.</w:t>
      </w:r>
    </w:p>
    <w:p w14:paraId="552096CA" w14:textId="77777777" w:rsidR="008A385E" w:rsidRDefault="008A385E">
      <w:pPr>
        <w:pBdr>
          <w:top w:val="nil"/>
          <w:left w:val="nil"/>
          <w:bottom w:val="nil"/>
          <w:right w:val="nil"/>
          <w:between w:val="nil"/>
        </w:pBdr>
        <w:rPr>
          <w:color w:val="000000"/>
        </w:rPr>
      </w:pPr>
    </w:p>
    <w:p w14:paraId="5E45AE61" w14:textId="77777777" w:rsidR="00260DBD" w:rsidRDefault="00260DBD" w:rsidP="00260DBD">
      <w:pPr>
        <w:spacing w:line="276" w:lineRule="auto"/>
        <w:ind w:left="720" w:right="506"/>
        <w:rPr>
          <w:b/>
          <w:bCs/>
          <w:sz w:val="24"/>
          <w:szCs w:val="24"/>
        </w:rPr>
      </w:pPr>
      <w:r>
        <w:rPr>
          <w:b/>
          <w:bCs/>
          <w:sz w:val="24"/>
          <w:szCs w:val="24"/>
          <w:highlight w:val="red"/>
        </w:rPr>
        <w:t>DOGS SA PROPOSAL</w:t>
      </w:r>
    </w:p>
    <w:p w14:paraId="323FA7C4" w14:textId="77777777" w:rsidR="00260DBD" w:rsidRDefault="00FE3C19" w:rsidP="00260DBD">
      <w:pPr>
        <w:pBdr>
          <w:top w:val="nil"/>
          <w:left w:val="nil"/>
          <w:bottom w:val="nil"/>
          <w:right w:val="nil"/>
          <w:between w:val="nil"/>
        </w:pBdr>
        <w:ind w:left="720"/>
        <w:rPr>
          <w:color w:val="0070C0"/>
          <w:sz w:val="20"/>
          <w:szCs w:val="20"/>
        </w:rPr>
      </w:pPr>
      <w:r w:rsidRPr="00260DBD">
        <w:rPr>
          <w:color w:val="0070C0"/>
          <w:sz w:val="20"/>
          <w:szCs w:val="20"/>
        </w:rPr>
        <w:t>Proposed Change A.24</w:t>
      </w:r>
    </w:p>
    <w:p w14:paraId="4F13CC97" w14:textId="77777777" w:rsidR="00260DBD" w:rsidRDefault="00260DBD" w:rsidP="00260DBD">
      <w:pPr>
        <w:pBdr>
          <w:top w:val="nil"/>
          <w:left w:val="nil"/>
          <w:bottom w:val="nil"/>
          <w:right w:val="nil"/>
          <w:between w:val="nil"/>
        </w:pBdr>
        <w:ind w:left="720"/>
        <w:rPr>
          <w:color w:val="0070C0"/>
          <w:sz w:val="20"/>
          <w:szCs w:val="20"/>
        </w:rPr>
      </w:pPr>
    </w:p>
    <w:p w14:paraId="459C9426" w14:textId="77777777" w:rsidR="008A385E" w:rsidRPr="00260DBD" w:rsidRDefault="00FE3C19" w:rsidP="00260DBD">
      <w:pPr>
        <w:pBdr>
          <w:top w:val="nil"/>
          <w:left w:val="nil"/>
          <w:bottom w:val="nil"/>
          <w:right w:val="nil"/>
          <w:between w:val="nil"/>
        </w:pBdr>
        <w:ind w:left="720"/>
        <w:rPr>
          <w:b/>
          <w:i/>
          <w:color w:val="0070C0"/>
          <w:sz w:val="20"/>
          <w:szCs w:val="20"/>
        </w:rPr>
      </w:pPr>
      <w:r w:rsidRPr="00260DBD">
        <w:rPr>
          <w:b/>
          <w:i/>
          <w:color w:val="0070C0"/>
          <w:sz w:val="20"/>
          <w:szCs w:val="20"/>
        </w:rPr>
        <w:t>Set Up</w:t>
      </w:r>
    </w:p>
    <w:p w14:paraId="22EC40BC" w14:textId="77777777" w:rsidR="00260DBD" w:rsidRDefault="00FE3C19" w:rsidP="00260DBD">
      <w:pPr>
        <w:pBdr>
          <w:top w:val="nil"/>
          <w:left w:val="nil"/>
          <w:bottom w:val="nil"/>
          <w:right w:val="nil"/>
          <w:between w:val="nil"/>
        </w:pBdr>
        <w:spacing w:before="130"/>
        <w:ind w:left="720"/>
        <w:rPr>
          <w:color w:val="0070C0"/>
          <w:sz w:val="20"/>
          <w:szCs w:val="20"/>
        </w:rPr>
      </w:pPr>
      <w:r w:rsidRPr="00260DBD">
        <w:rPr>
          <w:color w:val="0070C0"/>
          <w:sz w:val="20"/>
          <w:szCs w:val="20"/>
        </w:rPr>
        <w:t>The dog will be in a stand beside or in front of the handler.</w:t>
      </w:r>
    </w:p>
    <w:p w14:paraId="5C7C3859" w14:textId="77777777" w:rsidR="008A385E" w:rsidRPr="00260DBD" w:rsidRDefault="00FE3C19" w:rsidP="00260DBD">
      <w:pPr>
        <w:pBdr>
          <w:top w:val="nil"/>
          <w:left w:val="nil"/>
          <w:bottom w:val="nil"/>
          <w:right w:val="nil"/>
          <w:between w:val="nil"/>
        </w:pBdr>
        <w:spacing w:before="130"/>
        <w:ind w:left="720"/>
        <w:rPr>
          <w:b/>
          <w:i/>
          <w:color w:val="0070C0"/>
          <w:sz w:val="20"/>
          <w:szCs w:val="20"/>
        </w:rPr>
      </w:pPr>
      <w:r w:rsidRPr="00260DBD">
        <w:rPr>
          <w:b/>
          <w:i/>
          <w:color w:val="0070C0"/>
          <w:sz w:val="20"/>
          <w:szCs w:val="20"/>
        </w:rPr>
        <w:t>Cue</w:t>
      </w:r>
    </w:p>
    <w:p w14:paraId="248A962F" w14:textId="77777777" w:rsidR="008A385E" w:rsidRPr="00260DBD" w:rsidRDefault="00FE3C19" w:rsidP="00260DBD">
      <w:pPr>
        <w:pBdr>
          <w:top w:val="nil"/>
          <w:left w:val="nil"/>
          <w:bottom w:val="nil"/>
          <w:right w:val="nil"/>
          <w:between w:val="nil"/>
        </w:pBdr>
        <w:spacing w:before="145" w:line="312" w:lineRule="auto"/>
        <w:ind w:left="720" w:right="1055"/>
        <w:rPr>
          <w:color w:val="0070C0"/>
          <w:sz w:val="20"/>
          <w:szCs w:val="20"/>
        </w:rPr>
      </w:pPr>
      <w:r w:rsidRPr="00260DBD">
        <w:rPr>
          <w:color w:val="0070C0"/>
          <w:sz w:val="20"/>
          <w:szCs w:val="20"/>
        </w:rPr>
        <w:t xml:space="preserve">The handler will cue the dog to stand tall on both hind </w:t>
      </w:r>
      <w:r w:rsidRPr="00260DBD">
        <w:rPr>
          <w:b/>
          <w:color w:val="0070C0"/>
          <w:sz w:val="20"/>
          <w:szCs w:val="20"/>
          <w:u w:val="single"/>
        </w:rPr>
        <w:t>either unsupported, or front leg resting front</w:t>
      </w:r>
      <w:r w:rsidRPr="00260DBD">
        <w:rPr>
          <w:b/>
          <w:color w:val="0070C0"/>
          <w:sz w:val="20"/>
          <w:szCs w:val="20"/>
        </w:rPr>
        <w:t xml:space="preserve"> </w:t>
      </w:r>
      <w:r w:rsidRPr="00260DBD">
        <w:rPr>
          <w:b/>
          <w:color w:val="0070C0"/>
          <w:sz w:val="20"/>
          <w:szCs w:val="20"/>
          <w:u w:val="single"/>
        </w:rPr>
        <w:t>paws on the handler or a held object</w:t>
      </w:r>
      <w:r w:rsidRPr="00260DBD">
        <w:rPr>
          <w:b/>
          <w:color w:val="0070C0"/>
          <w:sz w:val="20"/>
          <w:szCs w:val="20"/>
        </w:rPr>
        <w:t>.</w:t>
      </w:r>
      <w:r w:rsidRPr="00260DBD">
        <w:rPr>
          <w:color w:val="0070C0"/>
          <w:sz w:val="20"/>
          <w:szCs w:val="20"/>
        </w:rPr>
        <w:t xml:space="preserve"> On further cue the dog will move with the handler.</w:t>
      </w:r>
    </w:p>
    <w:p w14:paraId="73B05978" w14:textId="77777777" w:rsidR="008A385E" w:rsidRPr="00260DBD" w:rsidRDefault="00FE3C19" w:rsidP="00260DBD">
      <w:pPr>
        <w:pStyle w:val="Heading6"/>
        <w:spacing w:before="62"/>
        <w:ind w:left="775"/>
        <w:rPr>
          <w:rFonts w:ascii="Arial" w:hAnsi="Arial" w:cs="Arial"/>
          <w:color w:val="0070C0"/>
        </w:rPr>
      </w:pPr>
      <w:r w:rsidRPr="00260DBD">
        <w:rPr>
          <w:rFonts w:ascii="Arial" w:hAnsi="Arial" w:cs="Arial"/>
          <w:color w:val="0070C0"/>
        </w:rPr>
        <w:t>Action</w:t>
      </w:r>
    </w:p>
    <w:p w14:paraId="4F654CF9" w14:textId="77777777" w:rsidR="008A385E" w:rsidRPr="00260DBD" w:rsidRDefault="00FE3C19" w:rsidP="00260DBD">
      <w:pPr>
        <w:pBdr>
          <w:top w:val="nil"/>
          <w:left w:val="nil"/>
          <w:bottom w:val="nil"/>
          <w:right w:val="nil"/>
          <w:between w:val="nil"/>
        </w:pBdr>
        <w:spacing w:before="130" w:line="266" w:lineRule="auto"/>
        <w:ind w:left="720" w:right="1055"/>
        <w:rPr>
          <w:color w:val="0070C0"/>
          <w:sz w:val="20"/>
          <w:szCs w:val="20"/>
        </w:rPr>
      </w:pPr>
      <w:r w:rsidRPr="00260DBD">
        <w:rPr>
          <w:color w:val="0070C0"/>
          <w:sz w:val="20"/>
          <w:szCs w:val="20"/>
        </w:rPr>
        <w:t xml:space="preserve">On cue the dog will stand on his hind legs </w:t>
      </w:r>
      <w:r w:rsidRPr="00260DBD">
        <w:rPr>
          <w:b/>
          <w:color w:val="0070C0"/>
          <w:sz w:val="20"/>
          <w:szCs w:val="20"/>
          <w:u w:val="single"/>
        </w:rPr>
        <w:t>on the handler</w:t>
      </w:r>
      <w:r w:rsidRPr="00260DBD">
        <w:rPr>
          <w:color w:val="0070C0"/>
          <w:sz w:val="20"/>
          <w:szCs w:val="20"/>
        </w:rPr>
        <w:t xml:space="preserve"> and move in unison with the handler as the handler takes </w:t>
      </w:r>
      <w:r w:rsidRPr="00260DBD">
        <w:rPr>
          <w:strike/>
          <w:color w:val="0070C0"/>
          <w:sz w:val="20"/>
          <w:szCs w:val="20"/>
        </w:rPr>
        <w:t>four (4)</w:t>
      </w:r>
      <w:r w:rsidRPr="00260DBD">
        <w:rPr>
          <w:color w:val="0070C0"/>
          <w:sz w:val="20"/>
          <w:szCs w:val="20"/>
        </w:rPr>
        <w:t xml:space="preserve"> </w:t>
      </w:r>
      <w:r w:rsidR="00260DBD">
        <w:rPr>
          <w:b/>
          <w:color w:val="0070C0"/>
          <w:sz w:val="20"/>
          <w:szCs w:val="20"/>
          <w:u w:val="single"/>
        </w:rPr>
        <w:t>three (3)</w:t>
      </w:r>
      <w:r w:rsidR="00260DBD">
        <w:rPr>
          <w:color w:val="0070C0"/>
          <w:sz w:val="20"/>
          <w:szCs w:val="20"/>
        </w:rPr>
        <w:t xml:space="preserve"> </w:t>
      </w:r>
      <w:r w:rsidRPr="00260DBD">
        <w:rPr>
          <w:color w:val="0070C0"/>
          <w:sz w:val="20"/>
          <w:szCs w:val="20"/>
        </w:rPr>
        <w:t>steps forwards or backwards.</w:t>
      </w:r>
    </w:p>
    <w:p w14:paraId="7C46DA60" w14:textId="77777777" w:rsidR="008A385E" w:rsidRDefault="008A385E">
      <w:pPr>
        <w:pBdr>
          <w:top w:val="nil"/>
          <w:left w:val="nil"/>
          <w:bottom w:val="nil"/>
          <w:right w:val="nil"/>
          <w:between w:val="nil"/>
        </w:pBdr>
        <w:rPr>
          <w:color w:val="000000"/>
        </w:rPr>
      </w:pPr>
    </w:p>
    <w:p w14:paraId="4534809F" w14:textId="77777777" w:rsidR="008A385E" w:rsidRDefault="008A385E">
      <w:pPr>
        <w:pBdr>
          <w:top w:val="nil"/>
          <w:left w:val="nil"/>
          <w:bottom w:val="nil"/>
          <w:right w:val="nil"/>
          <w:between w:val="nil"/>
        </w:pBdr>
        <w:spacing w:before="5"/>
        <w:rPr>
          <w:color w:val="000000"/>
          <w:sz w:val="19"/>
          <w:szCs w:val="19"/>
        </w:rPr>
      </w:pPr>
    </w:p>
    <w:p w14:paraId="0A373566" w14:textId="77777777" w:rsidR="008A385E" w:rsidRDefault="00FE3C19" w:rsidP="00260DBD">
      <w:pPr>
        <w:pBdr>
          <w:top w:val="nil"/>
          <w:left w:val="nil"/>
          <w:bottom w:val="nil"/>
          <w:right w:val="nil"/>
          <w:between w:val="nil"/>
        </w:pBdr>
        <w:ind w:left="720"/>
        <w:rPr>
          <w:color w:val="000000"/>
          <w:sz w:val="20"/>
          <w:szCs w:val="20"/>
        </w:rPr>
      </w:pPr>
      <w:r w:rsidRPr="00260DBD">
        <w:rPr>
          <w:b/>
          <w:color w:val="FF0000"/>
          <w:sz w:val="20"/>
          <w:szCs w:val="20"/>
        </w:rPr>
        <w:t>Rationale</w:t>
      </w:r>
      <w:r>
        <w:rPr>
          <w:color w:val="FF0000"/>
          <w:sz w:val="20"/>
          <w:szCs w:val="20"/>
        </w:rPr>
        <w:t xml:space="preserve"> A.24</w:t>
      </w:r>
    </w:p>
    <w:p w14:paraId="0308312C" w14:textId="77777777" w:rsidR="008A385E" w:rsidRDefault="00FE3C19" w:rsidP="00260DBD">
      <w:pPr>
        <w:pBdr>
          <w:top w:val="nil"/>
          <w:left w:val="nil"/>
          <w:bottom w:val="nil"/>
          <w:right w:val="nil"/>
          <w:between w:val="nil"/>
        </w:pBdr>
        <w:spacing w:before="13"/>
        <w:ind w:left="720"/>
        <w:rPr>
          <w:color w:val="FF0000"/>
          <w:sz w:val="20"/>
          <w:szCs w:val="20"/>
        </w:rPr>
      </w:pPr>
      <w:r>
        <w:rPr>
          <w:color w:val="FF0000"/>
          <w:sz w:val="20"/>
          <w:szCs w:val="20"/>
        </w:rPr>
        <w:t>For the safety of the dog we should not encourage or allow handlers to put dogs into the stand tall.</w:t>
      </w:r>
    </w:p>
    <w:p w14:paraId="6C53116A" w14:textId="77777777" w:rsidR="008A385E" w:rsidRDefault="008A385E">
      <w:pPr>
        <w:pBdr>
          <w:top w:val="nil"/>
          <w:left w:val="nil"/>
          <w:bottom w:val="nil"/>
          <w:right w:val="nil"/>
          <w:between w:val="nil"/>
        </w:pBdr>
        <w:spacing w:before="13"/>
        <w:ind w:left="235"/>
        <w:rPr>
          <w:color w:val="FF0000"/>
          <w:sz w:val="20"/>
          <w:szCs w:val="20"/>
        </w:rPr>
      </w:pPr>
    </w:p>
    <w:p w14:paraId="49D004B3" w14:textId="77777777" w:rsidR="00BA6D90" w:rsidRDefault="00BA6D90" w:rsidP="00BA6D90">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4C5114E1" w14:textId="77777777" w:rsidR="008A385E" w:rsidRPr="00BA6D90" w:rsidRDefault="00FE3C19" w:rsidP="00BA6D90">
      <w:pPr>
        <w:pStyle w:val="Heading2"/>
        <w:tabs>
          <w:tab w:val="left" w:pos="1814"/>
        </w:tabs>
        <w:spacing w:before="1"/>
        <w:ind w:left="720" w:firstLine="0"/>
        <w:rPr>
          <w:rFonts w:eastAsia="Calibri"/>
          <w:color w:val="0070C0"/>
        </w:rPr>
      </w:pPr>
      <w:r w:rsidRPr="00BA6D90">
        <w:rPr>
          <w:rFonts w:eastAsia="Calibri"/>
          <w:color w:val="0070C0"/>
        </w:rPr>
        <w:t xml:space="preserve">A.24  </w:t>
      </w:r>
      <w:r w:rsidR="00BA6D90">
        <w:rPr>
          <w:rFonts w:eastAsia="Calibri"/>
          <w:color w:val="0070C0"/>
        </w:rPr>
        <w:tab/>
      </w:r>
      <w:r w:rsidR="00BA6D90">
        <w:rPr>
          <w:rFonts w:eastAsia="Calibri"/>
          <w:color w:val="0070C0"/>
        </w:rPr>
        <w:tab/>
      </w:r>
      <w:r w:rsidRPr="00BA6D90">
        <w:rPr>
          <w:rFonts w:eastAsia="Calibri"/>
          <w:color w:val="0070C0"/>
        </w:rPr>
        <w:t>Moving Stand Tall</w:t>
      </w:r>
    </w:p>
    <w:p w14:paraId="5D9ACB03" w14:textId="77777777" w:rsidR="00BA6D90" w:rsidRDefault="00BA6D90" w:rsidP="00BA6D90">
      <w:pPr>
        <w:pStyle w:val="Heading5"/>
        <w:spacing w:before="215"/>
        <w:ind w:firstLine="235"/>
        <w:rPr>
          <w:rFonts w:eastAsia="Calibri"/>
          <w:i/>
          <w:color w:val="0070C0"/>
        </w:rPr>
      </w:pPr>
      <w:r w:rsidRPr="00BA6D90">
        <w:rPr>
          <w:rFonts w:eastAsia="Calibri"/>
          <w:i/>
          <w:color w:val="0070C0"/>
        </w:rPr>
        <w:t xml:space="preserve">    </w:t>
      </w:r>
      <w:r w:rsidR="00FE3C19" w:rsidRPr="00BA6D90">
        <w:rPr>
          <w:rFonts w:eastAsia="Calibri"/>
          <w:i/>
          <w:color w:val="0070C0"/>
        </w:rPr>
        <w:t>Set Up</w:t>
      </w:r>
    </w:p>
    <w:p w14:paraId="166B12AD" w14:textId="77777777" w:rsidR="008A385E" w:rsidRPr="00BA6D90" w:rsidRDefault="00BA6D90" w:rsidP="00BA6D90">
      <w:pPr>
        <w:pStyle w:val="Heading5"/>
        <w:spacing w:before="215"/>
        <w:ind w:firstLine="235"/>
        <w:rPr>
          <w:rFonts w:eastAsia="Calibri"/>
          <w:b w:val="0"/>
          <w:i/>
          <w:color w:val="0070C0"/>
        </w:rPr>
      </w:pPr>
      <w:r w:rsidRPr="00BA6D90">
        <w:rPr>
          <w:rFonts w:eastAsia="Calibri"/>
          <w:b w:val="0"/>
          <w:i/>
          <w:color w:val="0070C0"/>
        </w:rPr>
        <w:t xml:space="preserve">    </w:t>
      </w:r>
      <w:r w:rsidR="00FE3C19" w:rsidRPr="00BA6D90">
        <w:rPr>
          <w:rFonts w:eastAsia="Calibri"/>
          <w:b w:val="0"/>
          <w:color w:val="0070C0"/>
        </w:rPr>
        <w:t xml:space="preserve">The dog will be in a stand </w:t>
      </w:r>
      <w:r w:rsidR="00FE3C19" w:rsidRPr="00BA6D90">
        <w:rPr>
          <w:rFonts w:eastAsia="Calibri"/>
          <w:b w:val="0"/>
          <w:color w:val="0070C0"/>
          <w:highlight w:val="yellow"/>
          <w:u w:val="single"/>
        </w:rPr>
        <w:t>or sit</w:t>
      </w:r>
      <w:r w:rsidR="00FE3C19" w:rsidRPr="00BA6D90">
        <w:rPr>
          <w:rFonts w:eastAsia="Calibri"/>
          <w:b w:val="0"/>
          <w:color w:val="0070C0"/>
        </w:rPr>
        <w:t xml:space="preserve"> beside or in front of the handler.</w:t>
      </w:r>
    </w:p>
    <w:p w14:paraId="24B82F7F" w14:textId="77777777" w:rsidR="00BA6D90" w:rsidRDefault="00BA6D90" w:rsidP="00BA6D90">
      <w:pPr>
        <w:pStyle w:val="Heading5"/>
        <w:spacing w:before="109"/>
        <w:ind w:firstLine="235"/>
        <w:rPr>
          <w:rFonts w:eastAsia="Calibri"/>
          <w:i/>
          <w:color w:val="0070C0"/>
        </w:rPr>
      </w:pPr>
      <w:r w:rsidRPr="00BA6D90">
        <w:rPr>
          <w:rFonts w:eastAsia="Calibri"/>
          <w:i/>
          <w:color w:val="0070C0"/>
        </w:rPr>
        <w:t xml:space="preserve">    </w:t>
      </w:r>
      <w:r w:rsidR="00FE3C19" w:rsidRPr="00BA6D90">
        <w:rPr>
          <w:rFonts w:eastAsia="Calibri"/>
          <w:i/>
          <w:color w:val="0070C0"/>
        </w:rPr>
        <w:t>Cue</w:t>
      </w:r>
    </w:p>
    <w:p w14:paraId="4902DAE7" w14:textId="77777777" w:rsidR="008A385E" w:rsidRPr="00BA6D90" w:rsidRDefault="00BA6D90" w:rsidP="00BA6D90">
      <w:pPr>
        <w:pStyle w:val="Heading5"/>
        <w:spacing w:before="109"/>
        <w:ind w:firstLine="235"/>
        <w:rPr>
          <w:rFonts w:eastAsia="Calibri"/>
          <w:b w:val="0"/>
          <w:i/>
          <w:color w:val="0070C0"/>
        </w:rPr>
      </w:pPr>
      <w:r w:rsidRPr="00BA6D90">
        <w:rPr>
          <w:rFonts w:eastAsia="Calibri"/>
          <w:b w:val="0"/>
          <w:i/>
          <w:color w:val="0070C0"/>
        </w:rPr>
        <w:t xml:space="preserve">    </w:t>
      </w:r>
      <w:r w:rsidR="00FE3C19" w:rsidRPr="00BA6D90">
        <w:rPr>
          <w:rFonts w:eastAsia="Calibri"/>
          <w:b w:val="0"/>
          <w:color w:val="0070C0"/>
        </w:rPr>
        <w:t>The handler will cue the dog to stand tall on both hind legs. On further cue the dog will move with the handler.</w:t>
      </w:r>
    </w:p>
    <w:p w14:paraId="0D949980" w14:textId="77777777" w:rsidR="00BA6D90" w:rsidRDefault="00BA6D90" w:rsidP="00BA6D90">
      <w:pPr>
        <w:pStyle w:val="Heading5"/>
        <w:spacing w:before="109"/>
        <w:ind w:firstLine="235"/>
        <w:rPr>
          <w:rFonts w:eastAsia="Calibri"/>
          <w:i/>
          <w:color w:val="0070C0"/>
        </w:rPr>
      </w:pPr>
      <w:r w:rsidRPr="00BA6D90">
        <w:rPr>
          <w:rFonts w:eastAsia="Calibri"/>
          <w:i/>
          <w:color w:val="0070C0"/>
        </w:rPr>
        <w:t xml:space="preserve">    </w:t>
      </w:r>
      <w:r w:rsidR="00FE3C19" w:rsidRPr="00BA6D90">
        <w:rPr>
          <w:rFonts w:eastAsia="Calibri"/>
          <w:i/>
          <w:color w:val="0070C0"/>
        </w:rPr>
        <w:t>Action</w:t>
      </w:r>
    </w:p>
    <w:p w14:paraId="18D18537" w14:textId="77777777" w:rsidR="00BA6D90" w:rsidRDefault="00BA6D90" w:rsidP="00BA6D90">
      <w:pPr>
        <w:pStyle w:val="Heading5"/>
        <w:spacing w:before="109"/>
        <w:ind w:firstLine="235"/>
        <w:rPr>
          <w:rFonts w:eastAsia="Calibri"/>
          <w:b w:val="0"/>
          <w:color w:val="0070C0"/>
        </w:rPr>
      </w:pPr>
      <w:r w:rsidRPr="00BA6D90">
        <w:rPr>
          <w:rFonts w:eastAsia="Calibri"/>
          <w:b w:val="0"/>
          <w:i/>
          <w:color w:val="0070C0"/>
        </w:rPr>
        <w:t xml:space="preserve">    </w:t>
      </w:r>
      <w:r w:rsidR="00FE3C19" w:rsidRPr="00BA6D90">
        <w:rPr>
          <w:rFonts w:eastAsia="Calibri"/>
          <w:b w:val="0"/>
          <w:color w:val="0070C0"/>
        </w:rPr>
        <w:t xml:space="preserve">On cue the dog will stand on his hind legs and move in unison with the handler as the handler takes four (4) steps </w:t>
      </w:r>
      <w:r>
        <w:rPr>
          <w:rFonts w:eastAsia="Calibri"/>
          <w:b w:val="0"/>
          <w:color w:val="0070C0"/>
        </w:rPr>
        <w:t xml:space="preserve">      </w:t>
      </w:r>
    </w:p>
    <w:p w14:paraId="38F04DEC" w14:textId="77777777" w:rsidR="008A385E" w:rsidRDefault="00BA6D90" w:rsidP="00BA6D90">
      <w:pPr>
        <w:pStyle w:val="Heading5"/>
        <w:spacing w:before="109"/>
        <w:ind w:firstLine="235"/>
        <w:rPr>
          <w:rFonts w:eastAsia="Calibri"/>
          <w:b w:val="0"/>
          <w:color w:val="0070C0"/>
        </w:rPr>
      </w:pPr>
      <w:r>
        <w:rPr>
          <w:rFonts w:eastAsia="Calibri"/>
          <w:b w:val="0"/>
          <w:color w:val="0070C0"/>
        </w:rPr>
        <w:t xml:space="preserve">    </w:t>
      </w:r>
      <w:r w:rsidR="00FE3C19" w:rsidRPr="00BA6D90">
        <w:rPr>
          <w:rFonts w:eastAsia="Calibri"/>
          <w:b w:val="0"/>
          <w:color w:val="0070C0"/>
        </w:rPr>
        <w:t>forwards or backwards.</w:t>
      </w:r>
    </w:p>
    <w:p w14:paraId="75EA2063" w14:textId="77777777" w:rsidR="00BA6D90" w:rsidRPr="00BA6D90" w:rsidRDefault="00BA6D90" w:rsidP="00BA6D90">
      <w:pPr>
        <w:pStyle w:val="Heading5"/>
        <w:spacing w:before="109"/>
        <w:ind w:firstLine="235"/>
        <w:rPr>
          <w:rFonts w:eastAsia="Calibri"/>
          <w:b w:val="0"/>
          <w:color w:val="0070C0"/>
        </w:rPr>
      </w:pPr>
    </w:p>
    <w:p w14:paraId="31E96503" w14:textId="77777777" w:rsidR="008A385E" w:rsidRPr="00BA6D90" w:rsidRDefault="00FE3C19" w:rsidP="00BA6D90">
      <w:pPr>
        <w:pBdr>
          <w:top w:val="nil"/>
          <w:left w:val="nil"/>
          <w:bottom w:val="nil"/>
          <w:right w:val="nil"/>
          <w:between w:val="nil"/>
        </w:pBdr>
        <w:spacing w:before="112" w:line="235" w:lineRule="auto"/>
        <w:ind w:left="720" w:right="983"/>
        <w:rPr>
          <w:rFonts w:eastAsia="Calibri"/>
          <w:color w:val="FF0000"/>
          <w:sz w:val="20"/>
          <w:szCs w:val="20"/>
        </w:rPr>
      </w:pPr>
      <w:r w:rsidRPr="00BA6D90">
        <w:rPr>
          <w:rFonts w:eastAsia="Calibri"/>
          <w:b/>
          <w:color w:val="FF0000"/>
          <w:sz w:val="20"/>
          <w:szCs w:val="20"/>
          <w:u w:val="single"/>
        </w:rPr>
        <w:t>Rationale</w:t>
      </w:r>
      <w:r w:rsidRPr="00BA6D90">
        <w:rPr>
          <w:rFonts w:eastAsia="Calibri"/>
          <w:color w:val="FF0000"/>
          <w:sz w:val="20"/>
          <w:szCs w:val="20"/>
        </w:rPr>
        <w:t>:</w:t>
      </w:r>
      <w:r w:rsidRPr="00BA6D90">
        <w:rPr>
          <w:rFonts w:eastAsia="Calibri"/>
          <w:b/>
          <w:color w:val="FF0000"/>
          <w:sz w:val="20"/>
          <w:szCs w:val="20"/>
        </w:rPr>
        <w:t xml:space="preserve">  </w:t>
      </w:r>
      <w:r w:rsidRPr="00BA6D90">
        <w:rPr>
          <w:rFonts w:eastAsia="Calibri"/>
          <w:color w:val="FF0000"/>
          <w:sz w:val="20"/>
          <w:szCs w:val="20"/>
        </w:rPr>
        <w:t>It is hard for some dogs to stand tall directly from a stand position</w:t>
      </w:r>
    </w:p>
    <w:p w14:paraId="61D4DF0F" w14:textId="77777777" w:rsidR="008A385E" w:rsidRDefault="008A385E">
      <w:pPr>
        <w:pBdr>
          <w:top w:val="nil"/>
          <w:left w:val="nil"/>
          <w:bottom w:val="nil"/>
          <w:right w:val="nil"/>
          <w:between w:val="nil"/>
        </w:pBdr>
        <w:ind w:left="293" w:firstLine="720"/>
        <w:rPr>
          <w:rFonts w:ascii="Calibri" w:eastAsia="Calibri" w:hAnsi="Calibri" w:cs="Calibri"/>
          <w:color w:val="000000"/>
          <w:sz w:val="24"/>
          <w:szCs w:val="24"/>
        </w:rPr>
      </w:pPr>
    </w:p>
    <w:p w14:paraId="3E7E1A6A" w14:textId="77777777" w:rsidR="00BA6D90" w:rsidRDefault="00BA6D90" w:rsidP="00BA6D90">
      <w:pPr>
        <w:tabs>
          <w:tab w:val="left" w:pos="920"/>
        </w:tabs>
        <w:ind w:left="720"/>
        <w:rPr>
          <w:b/>
          <w:sz w:val="20"/>
          <w:szCs w:val="20"/>
        </w:rPr>
      </w:pPr>
      <w:r>
        <w:rPr>
          <w:b/>
          <w:sz w:val="20"/>
          <w:szCs w:val="20"/>
          <w:highlight w:val="green"/>
        </w:rPr>
        <w:t>RULES CONTINUE</w:t>
      </w:r>
    </w:p>
    <w:p w14:paraId="06C837CB" w14:textId="77777777" w:rsidR="008A385E" w:rsidRDefault="008A385E">
      <w:pPr>
        <w:pBdr>
          <w:top w:val="nil"/>
          <w:left w:val="nil"/>
          <w:bottom w:val="nil"/>
          <w:right w:val="nil"/>
          <w:between w:val="nil"/>
        </w:pBdr>
        <w:spacing w:before="4"/>
        <w:rPr>
          <w:color w:val="000000"/>
          <w:sz w:val="29"/>
          <w:szCs w:val="29"/>
        </w:rPr>
      </w:pPr>
    </w:p>
    <w:p w14:paraId="4A110DB5" w14:textId="77777777" w:rsidR="008A385E" w:rsidRDefault="00FE3C19">
      <w:pPr>
        <w:pStyle w:val="Heading2"/>
        <w:numPr>
          <w:ilvl w:val="1"/>
          <w:numId w:val="20"/>
        </w:numPr>
        <w:tabs>
          <w:tab w:val="left" w:pos="1882"/>
        </w:tabs>
        <w:ind w:left="1881" w:hanging="672"/>
      </w:pPr>
      <w:r>
        <w:t xml:space="preserve">Handler’s Choice </w:t>
      </w:r>
      <w:r>
        <w:rPr>
          <w:sz w:val="24"/>
          <w:szCs w:val="24"/>
        </w:rPr>
        <w:t xml:space="preserve">– </w:t>
      </w:r>
      <w:r>
        <w:t>3 components</w:t>
      </w:r>
    </w:p>
    <w:p w14:paraId="0B47C3FB" w14:textId="77777777" w:rsidR="00C069B4" w:rsidRDefault="00FE3C19" w:rsidP="00C069B4">
      <w:pPr>
        <w:pBdr>
          <w:top w:val="nil"/>
          <w:left w:val="nil"/>
          <w:bottom w:val="nil"/>
          <w:right w:val="nil"/>
          <w:between w:val="nil"/>
        </w:pBdr>
        <w:ind w:left="1210" w:right="1680"/>
        <w:rPr>
          <w:color w:val="000000"/>
          <w:sz w:val="20"/>
          <w:szCs w:val="20"/>
        </w:rPr>
      </w:pPr>
      <w:r>
        <w:rPr>
          <w:color w:val="000000"/>
          <w:sz w:val="20"/>
          <w:szCs w:val="20"/>
        </w:rPr>
        <w:t xml:space="preserve">For the Advanced class, the handler may choose one (1) trick that does not appear at any </w:t>
      </w:r>
      <w:r>
        <w:rPr>
          <w:color w:val="000000"/>
          <w:sz w:val="20"/>
          <w:szCs w:val="20"/>
        </w:rPr>
        <w:lastRenderedPageBreak/>
        <w:t>level in this schedule. The trick must include at least three (3) distinct and linked components, including elements of distance and/or duration. The trick should be suitable for the dog and be able to be performed safely for both dog and handler.</w:t>
      </w:r>
    </w:p>
    <w:p w14:paraId="5B3624E3" w14:textId="77777777" w:rsidR="00C069B4" w:rsidRPr="00C069B4" w:rsidRDefault="00C069B4" w:rsidP="00C069B4">
      <w:pPr>
        <w:pBdr>
          <w:top w:val="nil"/>
          <w:left w:val="nil"/>
          <w:bottom w:val="nil"/>
          <w:right w:val="nil"/>
          <w:between w:val="nil"/>
        </w:pBdr>
        <w:ind w:left="1210" w:right="1680"/>
        <w:rPr>
          <w:color w:val="000000"/>
          <w:sz w:val="20"/>
          <w:szCs w:val="20"/>
        </w:rPr>
      </w:pPr>
      <w:r>
        <w:rPr>
          <w:b/>
          <w:color w:val="000000"/>
          <w:sz w:val="20"/>
          <w:szCs w:val="20"/>
          <w:highlight w:val="yellow"/>
        </w:rPr>
        <w:t xml:space="preserve"> </w:t>
      </w:r>
    </w:p>
    <w:p w14:paraId="4731F4DA" w14:textId="77777777" w:rsidR="008A385E" w:rsidRDefault="00C069B4" w:rsidP="00C069B4">
      <w:pPr>
        <w:spacing w:before="85"/>
        <w:ind w:left="1210"/>
        <w:rPr>
          <w:color w:val="000000"/>
          <w:sz w:val="20"/>
          <w:szCs w:val="20"/>
        </w:rPr>
      </w:pPr>
      <w:r>
        <w:rPr>
          <w:color w:val="000000"/>
          <w:sz w:val="20"/>
          <w:szCs w:val="20"/>
        </w:rPr>
        <w:t>The handler will be required to describe the components of the trick on the entry form and to provide any clarification required by the Judge.</w:t>
      </w:r>
    </w:p>
    <w:p w14:paraId="628B279C" w14:textId="77777777" w:rsidR="00C069B4" w:rsidRDefault="00C069B4" w:rsidP="00C069B4">
      <w:pPr>
        <w:spacing w:before="85"/>
        <w:ind w:left="1210"/>
        <w:rPr>
          <w:color w:val="0000FF"/>
          <w:highlight w:val="green"/>
        </w:rPr>
      </w:pPr>
    </w:p>
    <w:p w14:paraId="0F7B7267" w14:textId="77777777" w:rsidR="00BA6D90" w:rsidRDefault="00BA6D90" w:rsidP="00BA6D90">
      <w:pPr>
        <w:adjustRightInd w:val="0"/>
        <w:ind w:left="720"/>
        <w:rPr>
          <w:color w:val="FFFFFF" w:themeColor="background1"/>
          <w:sz w:val="24"/>
          <w:szCs w:val="24"/>
        </w:rPr>
      </w:pPr>
      <w:r>
        <w:rPr>
          <w:color w:val="FFFFFF" w:themeColor="background1"/>
          <w:sz w:val="24"/>
          <w:szCs w:val="24"/>
          <w:highlight w:val="blue"/>
        </w:rPr>
        <w:t>DOGS NSW PROPOSAL</w:t>
      </w:r>
    </w:p>
    <w:p w14:paraId="0DE08E05" w14:textId="77777777" w:rsidR="008A385E" w:rsidRDefault="00FE3C19" w:rsidP="00BA6D90">
      <w:pPr>
        <w:ind w:left="720"/>
        <w:rPr>
          <w:color w:val="0070C0"/>
          <w:sz w:val="20"/>
          <w:szCs w:val="20"/>
        </w:rPr>
      </w:pPr>
      <w:r w:rsidRPr="00BA6D90">
        <w:rPr>
          <w:color w:val="0070C0"/>
          <w:sz w:val="20"/>
          <w:szCs w:val="20"/>
        </w:rPr>
        <w:t xml:space="preserve">New Rule </w:t>
      </w:r>
    </w:p>
    <w:p w14:paraId="7AB51CEC" w14:textId="77777777" w:rsidR="00BA6D90" w:rsidRDefault="00BA6D90" w:rsidP="00BA6D90">
      <w:pPr>
        <w:ind w:left="720"/>
        <w:rPr>
          <w:color w:val="0070C0"/>
          <w:sz w:val="20"/>
          <w:szCs w:val="20"/>
        </w:rPr>
      </w:pPr>
    </w:p>
    <w:p w14:paraId="1123720A" w14:textId="77777777" w:rsidR="00BA6D90" w:rsidRPr="00BA6D90" w:rsidRDefault="00BA6D90" w:rsidP="00BA6D90">
      <w:pPr>
        <w:ind w:left="720"/>
        <w:rPr>
          <w:b/>
          <w:color w:val="0070C0"/>
          <w:sz w:val="28"/>
          <w:szCs w:val="28"/>
        </w:rPr>
      </w:pPr>
      <w:r>
        <w:rPr>
          <w:b/>
          <w:color w:val="0070C0"/>
          <w:sz w:val="28"/>
          <w:szCs w:val="28"/>
        </w:rPr>
        <w:t>A.25</w:t>
      </w:r>
      <w:r>
        <w:rPr>
          <w:b/>
          <w:color w:val="0070C0"/>
          <w:sz w:val="28"/>
          <w:szCs w:val="28"/>
        </w:rPr>
        <w:tab/>
      </w:r>
      <w:r>
        <w:rPr>
          <w:b/>
          <w:color w:val="0070C0"/>
          <w:sz w:val="28"/>
          <w:szCs w:val="28"/>
        </w:rPr>
        <w:tab/>
      </w:r>
      <w:r>
        <w:rPr>
          <w:b/>
          <w:color w:val="0070C0"/>
          <w:sz w:val="28"/>
          <w:szCs w:val="28"/>
        </w:rPr>
        <w:tab/>
        <w:t>Handler’s Choice – 3 components</w:t>
      </w:r>
    </w:p>
    <w:p w14:paraId="17DA971E" w14:textId="77777777" w:rsidR="008A385E" w:rsidRPr="00BA6D90" w:rsidRDefault="008A385E" w:rsidP="00BA6D90">
      <w:pPr>
        <w:ind w:left="720"/>
        <w:rPr>
          <w:color w:val="0070C0"/>
          <w:sz w:val="20"/>
          <w:szCs w:val="20"/>
        </w:rPr>
      </w:pPr>
    </w:p>
    <w:p w14:paraId="37E41731" w14:textId="77777777" w:rsidR="008A385E" w:rsidRPr="00BA6D90" w:rsidRDefault="00FE3C19" w:rsidP="00BA6D90">
      <w:pPr>
        <w:ind w:left="720"/>
        <w:rPr>
          <w:b/>
          <w:color w:val="0070C0"/>
          <w:sz w:val="20"/>
          <w:szCs w:val="20"/>
          <w:u w:val="single"/>
        </w:rPr>
      </w:pPr>
      <w:r w:rsidRPr="00BA6D90">
        <w:rPr>
          <w:b/>
          <w:color w:val="0070C0"/>
          <w:sz w:val="20"/>
          <w:szCs w:val="20"/>
          <w:u w:val="single"/>
        </w:rPr>
        <w:t>For the Advanced class, the trick(s) for this section must have at least (3) distinct and linked advanced components.  This includes elements of distance and/or duration.  Tricks can be chosen from the Trick Rule book (preferably from the Advanced Trick selection) However, if they are chosen from the lower level (intermediate and below) the trick must be altered to fit the advanced difficulty level.</w:t>
      </w:r>
    </w:p>
    <w:p w14:paraId="445A7C9B" w14:textId="77777777" w:rsidR="00BA6D90" w:rsidRPr="00BA6D90" w:rsidRDefault="00BA6D90" w:rsidP="00BA6D90">
      <w:pPr>
        <w:ind w:left="720"/>
        <w:rPr>
          <w:b/>
          <w:color w:val="0070C0"/>
          <w:sz w:val="20"/>
          <w:szCs w:val="20"/>
          <w:u w:val="single"/>
        </w:rPr>
      </w:pPr>
    </w:p>
    <w:p w14:paraId="5E6B1CED" w14:textId="77777777" w:rsidR="008A385E" w:rsidRPr="00BA6D90" w:rsidRDefault="00FE3C19" w:rsidP="00BA6D90">
      <w:pPr>
        <w:ind w:left="720"/>
        <w:rPr>
          <w:b/>
          <w:color w:val="0070C0"/>
          <w:sz w:val="20"/>
          <w:szCs w:val="20"/>
          <w:u w:val="single"/>
        </w:rPr>
      </w:pPr>
      <w:r w:rsidRPr="00BA6D90">
        <w:rPr>
          <w:b/>
          <w:color w:val="0070C0"/>
          <w:sz w:val="20"/>
          <w:szCs w:val="20"/>
          <w:u w:val="single"/>
        </w:rPr>
        <w:t>Example using 1.7 In Reverse moving with Handler. To add difficulty (distance) to go minimum of six steps. However, this would only satisfy 1 part of the 3 components expected from the advance trick combination.</w:t>
      </w:r>
    </w:p>
    <w:p w14:paraId="4E418909" w14:textId="77777777" w:rsidR="00BA6D90" w:rsidRPr="00BA6D90" w:rsidRDefault="00BA6D90" w:rsidP="00BA6D90">
      <w:pPr>
        <w:ind w:left="720"/>
        <w:rPr>
          <w:b/>
          <w:color w:val="0070C0"/>
          <w:sz w:val="20"/>
          <w:szCs w:val="20"/>
          <w:u w:val="single"/>
        </w:rPr>
      </w:pPr>
    </w:p>
    <w:p w14:paraId="43330F69" w14:textId="77777777" w:rsidR="008A385E" w:rsidRPr="00BA6D90" w:rsidRDefault="00FE3C19" w:rsidP="00BA6D90">
      <w:pPr>
        <w:ind w:left="720"/>
        <w:rPr>
          <w:b/>
          <w:color w:val="0070C0"/>
          <w:sz w:val="20"/>
          <w:szCs w:val="20"/>
          <w:u w:val="single"/>
        </w:rPr>
      </w:pPr>
      <w:r w:rsidRPr="00BA6D90">
        <w:rPr>
          <w:b/>
          <w:color w:val="0070C0"/>
          <w:sz w:val="20"/>
          <w:szCs w:val="20"/>
          <w:u w:val="single"/>
        </w:rPr>
        <w:t>The handler may also devise tricks that do not appear at any level in this schedule as long as the tricks have the difficulty, distance and /or duration, keeping in line with the Advanced Class.</w:t>
      </w:r>
    </w:p>
    <w:p w14:paraId="18E313A0" w14:textId="77777777" w:rsidR="008A385E" w:rsidRPr="00BA6D90" w:rsidRDefault="008A385E" w:rsidP="00BA6D90">
      <w:pPr>
        <w:ind w:left="720"/>
        <w:rPr>
          <w:b/>
          <w:color w:val="0070C0"/>
          <w:sz w:val="20"/>
          <w:szCs w:val="20"/>
          <w:u w:val="single"/>
        </w:rPr>
      </w:pPr>
    </w:p>
    <w:p w14:paraId="5A74AADA" w14:textId="77777777" w:rsidR="008A385E" w:rsidRPr="00BA6D90" w:rsidRDefault="00FE3C19" w:rsidP="00BA6D90">
      <w:pPr>
        <w:ind w:left="720"/>
        <w:rPr>
          <w:b/>
          <w:color w:val="0070C0"/>
          <w:sz w:val="20"/>
          <w:szCs w:val="20"/>
          <w:u w:val="single"/>
        </w:rPr>
      </w:pPr>
      <w:r w:rsidRPr="00BA6D90">
        <w:rPr>
          <w:b/>
          <w:color w:val="0070C0"/>
          <w:sz w:val="20"/>
          <w:szCs w:val="20"/>
          <w:u w:val="single"/>
        </w:rPr>
        <w:t>The trick should be suitable for the dog and be able to be performed safely for both dog and handler.</w:t>
      </w:r>
    </w:p>
    <w:p w14:paraId="48CB6335" w14:textId="77777777" w:rsidR="008A385E" w:rsidRPr="00BA6D90" w:rsidRDefault="00FE3C19" w:rsidP="00BA6D90">
      <w:pPr>
        <w:ind w:left="720"/>
        <w:rPr>
          <w:b/>
          <w:color w:val="0070C0"/>
          <w:sz w:val="20"/>
          <w:szCs w:val="20"/>
          <w:u w:val="single"/>
        </w:rPr>
      </w:pPr>
      <w:r w:rsidRPr="00BA6D90">
        <w:rPr>
          <w:b/>
          <w:color w:val="0070C0"/>
          <w:sz w:val="20"/>
          <w:szCs w:val="20"/>
          <w:u w:val="single"/>
        </w:rPr>
        <w:t>The handler will be required to describe the components of the trick on the entry form and to provide any clarification required by the Judge.</w:t>
      </w:r>
    </w:p>
    <w:p w14:paraId="3DA9C551" w14:textId="77777777" w:rsidR="008A385E" w:rsidRPr="00BA6D90" w:rsidRDefault="008A385E" w:rsidP="00BA6D90">
      <w:pPr>
        <w:ind w:left="720"/>
        <w:rPr>
          <w:b/>
          <w:sz w:val="20"/>
          <w:szCs w:val="20"/>
        </w:rPr>
      </w:pPr>
    </w:p>
    <w:p w14:paraId="35037ED5" w14:textId="77777777" w:rsidR="008A385E" w:rsidRPr="00BA6D90" w:rsidRDefault="00FE3C19" w:rsidP="00BA6D90">
      <w:pPr>
        <w:ind w:left="720"/>
        <w:rPr>
          <w:color w:val="FF0000"/>
          <w:sz w:val="20"/>
          <w:szCs w:val="20"/>
        </w:rPr>
      </w:pPr>
      <w:r w:rsidRPr="00BA6D90">
        <w:rPr>
          <w:b/>
          <w:color w:val="FF0000"/>
          <w:sz w:val="20"/>
          <w:szCs w:val="20"/>
        </w:rPr>
        <w:t xml:space="preserve">Rationale: </w:t>
      </w:r>
      <w:r w:rsidRPr="00BA6D90">
        <w:rPr>
          <w:color w:val="FF0000"/>
          <w:sz w:val="20"/>
          <w:szCs w:val="20"/>
        </w:rPr>
        <w:t>To maintain an Advanced Trick Dog degree of difficulty.</w:t>
      </w:r>
    </w:p>
    <w:p w14:paraId="62257304" w14:textId="77777777" w:rsidR="008A385E" w:rsidRDefault="00FE3C19" w:rsidP="00BA6D90">
      <w:pPr>
        <w:pBdr>
          <w:top w:val="nil"/>
          <w:left w:val="nil"/>
          <w:bottom w:val="nil"/>
          <w:right w:val="nil"/>
          <w:between w:val="nil"/>
        </w:pBdr>
        <w:ind w:left="1930" w:right="1680"/>
        <w:rPr>
          <w:color w:val="000000"/>
          <w:sz w:val="20"/>
          <w:szCs w:val="20"/>
        </w:rPr>
      </w:pPr>
      <w:r>
        <w:rPr>
          <w:color w:val="000000"/>
          <w:sz w:val="20"/>
          <w:szCs w:val="20"/>
        </w:rPr>
        <w:t xml:space="preserve"> </w:t>
      </w:r>
    </w:p>
    <w:p w14:paraId="51BA3EC9" w14:textId="77777777" w:rsidR="008A385E" w:rsidRDefault="008A385E" w:rsidP="00BA6D90">
      <w:pPr>
        <w:pBdr>
          <w:top w:val="nil"/>
          <w:left w:val="nil"/>
          <w:bottom w:val="nil"/>
          <w:right w:val="nil"/>
          <w:between w:val="nil"/>
        </w:pBdr>
        <w:ind w:left="1930" w:right="1680"/>
        <w:rPr>
          <w:color w:val="000000"/>
          <w:sz w:val="20"/>
          <w:szCs w:val="20"/>
        </w:rPr>
      </w:pPr>
    </w:p>
    <w:p w14:paraId="71079928" w14:textId="77777777" w:rsidR="00BA6D90" w:rsidRDefault="00BA6D90" w:rsidP="00BA6D90">
      <w:pPr>
        <w:adjustRightInd w:val="0"/>
        <w:spacing w:after="120"/>
        <w:ind w:left="720"/>
        <w:rPr>
          <w:b/>
          <w:bCs/>
          <w:color w:val="FFFFFF" w:themeColor="background1"/>
          <w:sz w:val="24"/>
          <w:szCs w:val="24"/>
        </w:rPr>
      </w:pPr>
      <w:r>
        <w:rPr>
          <w:b/>
          <w:bCs/>
          <w:color w:val="FFFFFF" w:themeColor="background1"/>
          <w:sz w:val="24"/>
          <w:szCs w:val="24"/>
          <w:highlight w:val="darkGreen"/>
        </w:rPr>
        <w:t>DOGS QLD PROPOSAL</w:t>
      </w:r>
    </w:p>
    <w:p w14:paraId="4B8B8233" w14:textId="77777777" w:rsidR="008A385E" w:rsidRDefault="00FE3C19" w:rsidP="00BA6D90">
      <w:pPr>
        <w:pBdr>
          <w:top w:val="nil"/>
          <w:left w:val="nil"/>
          <w:bottom w:val="nil"/>
          <w:right w:val="nil"/>
          <w:between w:val="nil"/>
        </w:pBdr>
        <w:ind w:left="720" w:right="265"/>
        <w:rPr>
          <w:b/>
          <w:color w:val="0070C0"/>
          <w:sz w:val="20"/>
          <w:szCs w:val="20"/>
        </w:rPr>
      </w:pPr>
      <w:r>
        <w:rPr>
          <w:b/>
          <w:color w:val="0070C0"/>
          <w:sz w:val="20"/>
          <w:szCs w:val="20"/>
        </w:rPr>
        <w:t>NEW RULE</w:t>
      </w:r>
    </w:p>
    <w:p w14:paraId="420EC34E" w14:textId="77777777" w:rsidR="00BA6D90" w:rsidRDefault="00BA6D90" w:rsidP="00BA6D90">
      <w:pPr>
        <w:pBdr>
          <w:top w:val="nil"/>
          <w:left w:val="nil"/>
          <w:bottom w:val="nil"/>
          <w:right w:val="nil"/>
          <w:between w:val="nil"/>
        </w:pBdr>
        <w:ind w:left="720" w:right="265"/>
        <w:rPr>
          <w:b/>
          <w:color w:val="0070C0"/>
          <w:sz w:val="20"/>
          <w:szCs w:val="20"/>
        </w:rPr>
      </w:pPr>
    </w:p>
    <w:p w14:paraId="4B676CF0" w14:textId="77777777" w:rsidR="008A385E" w:rsidRDefault="00FE3C19" w:rsidP="00BA6D90">
      <w:pPr>
        <w:pStyle w:val="Heading4"/>
        <w:tabs>
          <w:tab w:val="left" w:pos="851"/>
        </w:tabs>
        <w:spacing w:after="120"/>
        <w:ind w:left="720"/>
        <w:rPr>
          <w:color w:val="0070C0"/>
          <w:sz w:val="24"/>
          <w:szCs w:val="24"/>
        </w:rPr>
      </w:pPr>
      <w:r>
        <w:rPr>
          <w:color w:val="0070C0"/>
          <w:sz w:val="28"/>
          <w:szCs w:val="28"/>
        </w:rPr>
        <w:t>A.25</w:t>
      </w:r>
      <w:r>
        <w:rPr>
          <w:color w:val="0070C0"/>
          <w:sz w:val="28"/>
          <w:szCs w:val="28"/>
        </w:rPr>
        <w:tab/>
        <w:t>Handler’s Choice</w:t>
      </w:r>
      <w:r>
        <w:rPr>
          <w:color w:val="0070C0"/>
          <w:sz w:val="24"/>
          <w:szCs w:val="24"/>
        </w:rPr>
        <w:t xml:space="preserve"> – </w:t>
      </w:r>
      <w:r>
        <w:rPr>
          <w:color w:val="0070C0"/>
          <w:sz w:val="28"/>
          <w:szCs w:val="28"/>
        </w:rPr>
        <w:t>3 components</w:t>
      </w:r>
      <w:r>
        <w:rPr>
          <w:color w:val="0070C0"/>
          <w:sz w:val="24"/>
          <w:szCs w:val="24"/>
        </w:rPr>
        <w:t xml:space="preserve"> </w:t>
      </w:r>
    </w:p>
    <w:p w14:paraId="59CB18B7" w14:textId="77777777" w:rsidR="008A385E" w:rsidRDefault="00FE3C19" w:rsidP="00BA6D90">
      <w:pPr>
        <w:pBdr>
          <w:top w:val="nil"/>
          <w:left w:val="nil"/>
          <w:bottom w:val="nil"/>
          <w:right w:val="nil"/>
          <w:between w:val="nil"/>
        </w:pBdr>
        <w:ind w:left="720" w:right="266"/>
        <w:rPr>
          <w:ins w:id="6" w:author="User" w:date="2022-02-18T08:55:00Z"/>
          <w:color w:val="0070C0"/>
          <w:sz w:val="20"/>
          <w:szCs w:val="20"/>
        </w:rPr>
      </w:pPr>
      <w:r>
        <w:rPr>
          <w:color w:val="0070C0"/>
          <w:sz w:val="20"/>
          <w:szCs w:val="20"/>
        </w:rPr>
        <w:t>For the Advanced class, the handler may choose one (1) trick that does not appear at any level in this schedule.  The trick must include at least three (3) distinct and linked components, including</w:t>
      </w:r>
      <w:sdt>
        <w:sdtPr>
          <w:tag w:val="goog_rdk_0"/>
          <w:id w:val="354550781"/>
        </w:sdtPr>
        <w:sdtEndPr/>
        <w:sdtContent/>
      </w:sdt>
    </w:p>
    <w:sdt>
      <w:sdtPr>
        <w:tag w:val="goog_rdk_3"/>
        <w:id w:val="1614858286"/>
      </w:sdtPr>
      <w:sdtEndPr/>
      <w:sdtContent>
        <w:p w14:paraId="5F80030A" w14:textId="77777777" w:rsidR="008A385E" w:rsidRDefault="00B92AF1" w:rsidP="00BA6D90">
          <w:pPr>
            <w:pBdr>
              <w:top w:val="nil"/>
              <w:left w:val="nil"/>
              <w:bottom w:val="nil"/>
              <w:right w:val="nil"/>
              <w:between w:val="nil"/>
            </w:pBdr>
            <w:ind w:left="720" w:right="266"/>
            <w:rPr>
              <w:ins w:id="7" w:author="User" w:date="2022-02-18T08:55:00Z"/>
              <w:color w:val="0070C0"/>
              <w:sz w:val="20"/>
              <w:szCs w:val="20"/>
            </w:rPr>
          </w:pPr>
          <w:sdt>
            <w:sdtPr>
              <w:tag w:val="goog_rdk_2"/>
              <w:id w:val="314760052"/>
              <w:showingPlcHdr/>
            </w:sdtPr>
            <w:sdtEndPr/>
            <w:sdtContent>
              <w:r w:rsidR="00C069B4">
                <w:t xml:space="preserve">     </w:t>
              </w:r>
            </w:sdtContent>
          </w:sdt>
        </w:p>
      </w:sdtContent>
    </w:sdt>
    <w:p w14:paraId="4D017950" w14:textId="77777777" w:rsidR="008A385E" w:rsidRDefault="00FE3C19" w:rsidP="00BA6D90">
      <w:pPr>
        <w:widowControl/>
        <w:numPr>
          <w:ilvl w:val="0"/>
          <w:numId w:val="28"/>
        </w:numPr>
        <w:pBdr>
          <w:top w:val="nil"/>
          <w:left w:val="nil"/>
          <w:bottom w:val="nil"/>
          <w:right w:val="nil"/>
          <w:between w:val="nil"/>
        </w:pBdr>
        <w:ind w:left="1440" w:right="266"/>
        <w:rPr>
          <w:color w:val="0070C0"/>
          <w:sz w:val="20"/>
          <w:szCs w:val="20"/>
          <w:u w:val="single"/>
        </w:rPr>
      </w:pPr>
      <w:r>
        <w:rPr>
          <w:color w:val="0070C0"/>
          <w:sz w:val="20"/>
          <w:szCs w:val="20"/>
        </w:rPr>
        <w:t xml:space="preserve">elements of distance and/or duration;  </w:t>
      </w:r>
      <w:r>
        <w:rPr>
          <w:color w:val="0070C0"/>
          <w:sz w:val="20"/>
          <w:szCs w:val="20"/>
          <w:u w:val="single"/>
        </w:rPr>
        <w:t>and</w:t>
      </w:r>
    </w:p>
    <w:p w14:paraId="4C97D45E" w14:textId="77777777" w:rsidR="008A385E" w:rsidRDefault="00FE3C19" w:rsidP="00BA6D90">
      <w:pPr>
        <w:widowControl/>
        <w:numPr>
          <w:ilvl w:val="0"/>
          <w:numId w:val="28"/>
        </w:numPr>
        <w:pBdr>
          <w:top w:val="nil"/>
          <w:left w:val="nil"/>
          <w:bottom w:val="nil"/>
          <w:right w:val="nil"/>
          <w:between w:val="nil"/>
        </w:pBdr>
        <w:ind w:left="1440" w:right="266"/>
        <w:rPr>
          <w:color w:val="0070C0"/>
          <w:sz w:val="20"/>
          <w:szCs w:val="20"/>
          <w:u w:val="single"/>
        </w:rPr>
      </w:pPr>
      <w:r>
        <w:rPr>
          <w:color w:val="0070C0"/>
          <w:sz w:val="20"/>
          <w:szCs w:val="20"/>
          <w:u w:val="single"/>
        </w:rPr>
        <w:t xml:space="preserve">flow between the elements. </w:t>
      </w:r>
    </w:p>
    <w:p w14:paraId="77BAFFF9" w14:textId="77777777" w:rsidR="008A385E" w:rsidRDefault="008A385E" w:rsidP="00BA6D90">
      <w:pPr>
        <w:pBdr>
          <w:top w:val="nil"/>
          <w:left w:val="nil"/>
          <w:bottom w:val="nil"/>
          <w:right w:val="nil"/>
          <w:between w:val="nil"/>
        </w:pBdr>
        <w:ind w:left="1440" w:right="266"/>
        <w:rPr>
          <w:color w:val="0070C0"/>
          <w:sz w:val="20"/>
          <w:szCs w:val="20"/>
        </w:rPr>
      </w:pPr>
    </w:p>
    <w:p w14:paraId="5BFAEDE3" w14:textId="77777777" w:rsidR="008A385E" w:rsidRPr="00BA6D90" w:rsidRDefault="00FE3C19" w:rsidP="00BA6D90">
      <w:pPr>
        <w:spacing w:after="120"/>
        <w:ind w:left="720"/>
        <w:rPr>
          <w:b/>
          <w:color w:val="0070C0"/>
          <w:sz w:val="28"/>
          <w:szCs w:val="28"/>
          <w:u w:val="single"/>
        </w:rPr>
      </w:pPr>
      <w:r w:rsidRPr="00BA6D90">
        <w:rPr>
          <w:b/>
          <w:color w:val="0070C0"/>
          <w:sz w:val="20"/>
          <w:szCs w:val="20"/>
          <w:u w:val="single"/>
        </w:rPr>
        <w:t xml:space="preserve">Some or </w:t>
      </w:r>
      <w:proofErr w:type="gramStart"/>
      <w:r w:rsidRPr="00BA6D90">
        <w:rPr>
          <w:b/>
          <w:color w:val="0070C0"/>
          <w:sz w:val="20"/>
          <w:szCs w:val="20"/>
          <w:u w:val="single"/>
        </w:rPr>
        <w:t>all of</w:t>
      </w:r>
      <w:proofErr w:type="gramEnd"/>
      <w:r w:rsidRPr="00BA6D90">
        <w:rPr>
          <w:b/>
          <w:color w:val="0070C0"/>
          <w:sz w:val="20"/>
          <w:szCs w:val="20"/>
          <w:u w:val="single"/>
        </w:rPr>
        <w:t xml:space="preserve"> the 3 component parts may be tricks listed elsewhere in the schedule (or a variation thereof) but they may also be different tricks not listed at any level in Appendix A.</w:t>
      </w:r>
    </w:p>
    <w:p w14:paraId="4485162D" w14:textId="77777777" w:rsidR="008A385E" w:rsidRDefault="00FE3C19" w:rsidP="00BA6D90">
      <w:pPr>
        <w:pBdr>
          <w:top w:val="nil"/>
          <w:left w:val="nil"/>
          <w:bottom w:val="nil"/>
          <w:right w:val="nil"/>
          <w:between w:val="nil"/>
        </w:pBdr>
        <w:ind w:left="720" w:right="266"/>
        <w:rPr>
          <w:color w:val="0070C0"/>
          <w:sz w:val="20"/>
          <w:szCs w:val="20"/>
        </w:rPr>
      </w:pPr>
      <w:r>
        <w:rPr>
          <w:color w:val="0070C0"/>
          <w:sz w:val="20"/>
          <w:szCs w:val="20"/>
        </w:rPr>
        <w:t xml:space="preserve">The trick </w:t>
      </w:r>
      <w:r>
        <w:rPr>
          <w:strike/>
          <w:color w:val="0070C0"/>
          <w:sz w:val="20"/>
          <w:szCs w:val="20"/>
        </w:rPr>
        <w:t>should</w:t>
      </w:r>
      <w:r>
        <w:rPr>
          <w:color w:val="0070C0"/>
          <w:sz w:val="20"/>
          <w:szCs w:val="20"/>
        </w:rPr>
        <w:t xml:space="preserve"> </w:t>
      </w:r>
      <w:r w:rsidRPr="00BA6D90">
        <w:rPr>
          <w:b/>
          <w:color w:val="0070C0"/>
          <w:sz w:val="20"/>
          <w:szCs w:val="20"/>
          <w:u w:val="single"/>
        </w:rPr>
        <w:t>must</w:t>
      </w:r>
      <w:r>
        <w:rPr>
          <w:color w:val="0070C0"/>
          <w:sz w:val="20"/>
          <w:szCs w:val="20"/>
        </w:rPr>
        <w:t xml:space="preserve"> be suitable for the dog and be able to be performed safely</w:t>
      </w:r>
      <w:r>
        <w:rPr>
          <w:color w:val="0070C0"/>
          <w:sz w:val="20"/>
          <w:szCs w:val="20"/>
          <w:vertAlign w:val="superscript"/>
        </w:rPr>
        <w:footnoteReference w:id="1"/>
      </w:r>
      <w:r>
        <w:rPr>
          <w:color w:val="0070C0"/>
          <w:sz w:val="20"/>
          <w:szCs w:val="20"/>
        </w:rPr>
        <w:t xml:space="preserve"> for both dog and handler.</w:t>
      </w:r>
    </w:p>
    <w:p w14:paraId="40B087BA" w14:textId="77777777" w:rsidR="008A385E" w:rsidRDefault="008A385E" w:rsidP="00BA6D90">
      <w:pPr>
        <w:pBdr>
          <w:top w:val="nil"/>
          <w:left w:val="nil"/>
          <w:bottom w:val="nil"/>
          <w:right w:val="nil"/>
          <w:between w:val="nil"/>
        </w:pBdr>
        <w:ind w:left="720" w:right="266"/>
        <w:rPr>
          <w:color w:val="0070C0"/>
          <w:sz w:val="20"/>
          <w:szCs w:val="20"/>
        </w:rPr>
      </w:pPr>
    </w:p>
    <w:p w14:paraId="4F53BA12" w14:textId="77777777" w:rsidR="008A385E" w:rsidRDefault="00FE3C19" w:rsidP="00BA6D90">
      <w:pPr>
        <w:pBdr>
          <w:top w:val="nil"/>
          <w:left w:val="nil"/>
          <w:bottom w:val="nil"/>
          <w:right w:val="nil"/>
          <w:between w:val="nil"/>
        </w:pBdr>
        <w:ind w:left="720" w:right="265"/>
        <w:rPr>
          <w:color w:val="0070C0"/>
          <w:sz w:val="20"/>
          <w:szCs w:val="20"/>
        </w:rPr>
      </w:pPr>
      <w:r>
        <w:rPr>
          <w:color w:val="0070C0"/>
          <w:sz w:val="20"/>
          <w:szCs w:val="20"/>
        </w:rPr>
        <w:t xml:space="preserve">The handler </w:t>
      </w:r>
      <w:r>
        <w:rPr>
          <w:strike/>
          <w:color w:val="0070C0"/>
          <w:sz w:val="20"/>
          <w:szCs w:val="20"/>
        </w:rPr>
        <w:t>will be required to</w:t>
      </w:r>
      <w:r>
        <w:rPr>
          <w:color w:val="0070C0"/>
          <w:sz w:val="20"/>
          <w:szCs w:val="20"/>
        </w:rPr>
        <w:t xml:space="preserve"> </w:t>
      </w:r>
      <w:r w:rsidRPr="00BA6D90">
        <w:rPr>
          <w:b/>
          <w:color w:val="0070C0"/>
          <w:sz w:val="20"/>
          <w:szCs w:val="20"/>
          <w:u w:val="single"/>
        </w:rPr>
        <w:t>must</w:t>
      </w:r>
      <w:r>
        <w:rPr>
          <w:color w:val="0070C0"/>
          <w:sz w:val="20"/>
          <w:szCs w:val="20"/>
        </w:rPr>
        <w:t xml:space="preserve"> describe the components of the trick and provide any clarification required by the Judge.</w:t>
      </w:r>
    </w:p>
    <w:p w14:paraId="5A1613A9" w14:textId="77777777" w:rsidR="008A385E" w:rsidRDefault="008A385E" w:rsidP="00BA6D90">
      <w:pPr>
        <w:pBdr>
          <w:top w:val="nil"/>
          <w:left w:val="nil"/>
          <w:bottom w:val="nil"/>
          <w:right w:val="nil"/>
          <w:between w:val="nil"/>
        </w:pBdr>
        <w:ind w:left="1930" w:right="1680"/>
        <w:rPr>
          <w:color w:val="000000"/>
        </w:rPr>
      </w:pPr>
    </w:p>
    <w:p w14:paraId="1BFD3368" w14:textId="77777777" w:rsidR="00C069B4" w:rsidRDefault="00C069B4" w:rsidP="00C069B4">
      <w:pPr>
        <w:pStyle w:val="BodyText"/>
        <w:ind w:left="720" w:right="265"/>
        <w:rPr>
          <w:color w:val="0070C0"/>
        </w:rPr>
      </w:pPr>
      <w:r>
        <w:rPr>
          <w:color w:val="0070C0"/>
        </w:rPr>
        <w:t>Footnote</w:t>
      </w:r>
    </w:p>
    <w:p w14:paraId="5BA9DDAB" w14:textId="77777777" w:rsidR="00C069B4" w:rsidRDefault="00C069B4" w:rsidP="00C069B4">
      <w:pPr>
        <w:pStyle w:val="ListParagraph"/>
        <w:spacing w:after="120"/>
        <w:ind w:left="1425"/>
        <w:rPr>
          <w:color w:val="0070C0"/>
          <w:sz w:val="20"/>
          <w:szCs w:val="20"/>
          <w:u w:val="single"/>
        </w:rPr>
      </w:pPr>
      <w:r>
        <w:rPr>
          <w:rStyle w:val="FootnoteReference"/>
          <w:color w:val="0070C0"/>
        </w:rPr>
        <w:footnoteRef/>
      </w:r>
      <w:r>
        <w:rPr>
          <w:color w:val="0070C0"/>
          <w:sz w:val="20"/>
          <w:szCs w:val="20"/>
        </w:rPr>
        <w:t xml:space="preserve"> </w:t>
      </w:r>
      <w:r>
        <w:rPr>
          <w:color w:val="0070C0"/>
          <w:sz w:val="20"/>
          <w:szCs w:val="20"/>
          <w:u w:val="single"/>
        </w:rPr>
        <w:t xml:space="preserve">Judges will </w:t>
      </w:r>
      <w:proofErr w:type="spellStart"/>
      <w:r>
        <w:rPr>
          <w:color w:val="0070C0"/>
          <w:sz w:val="20"/>
          <w:szCs w:val="20"/>
          <w:u w:val="single"/>
        </w:rPr>
        <w:t>scrutinise</w:t>
      </w:r>
      <w:proofErr w:type="spellEnd"/>
      <w:r>
        <w:rPr>
          <w:color w:val="0070C0"/>
          <w:sz w:val="20"/>
          <w:szCs w:val="20"/>
          <w:u w:val="single"/>
        </w:rPr>
        <w:t xml:space="preserve"> closely and </w:t>
      </w:r>
      <w:proofErr w:type="spellStart"/>
      <w:r>
        <w:rPr>
          <w:color w:val="0070C0"/>
          <w:sz w:val="20"/>
          <w:szCs w:val="20"/>
          <w:u w:val="single"/>
        </w:rPr>
        <w:t>penalise</w:t>
      </w:r>
      <w:proofErr w:type="spellEnd"/>
      <w:r>
        <w:rPr>
          <w:color w:val="0070C0"/>
          <w:sz w:val="20"/>
          <w:szCs w:val="20"/>
          <w:u w:val="single"/>
        </w:rPr>
        <w:t xml:space="preserve"> heavily any trick (or component) in the context of Rule 6.5.4 </w:t>
      </w:r>
    </w:p>
    <w:p w14:paraId="1EA9CE80" w14:textId="77777777" w:rsidR="00C069B4" w:rsidRDefault="00C069B4" w:rsidP="00C069B4">
      <w:pPr>
        <w:pStyle w:val="NoSpacing"/>
        <w:ind w:left="720"/>
        <w:rPr>
          <w:b/>
          <w:color w:val="FF0000"/>
          <w:sz w:val="20"/>
          <w:szCs w:val="20"/>
        </w:rPr>
      </w:pPr>
      <w:r>
        <w:rPr>
          <w:b/>
          <w:color w:val="FF0000"/>
          <w:sz w:val="20"/>
          <w:szCs w:val="20"/>
        </w:rPr>
        <w:t>Rationale</w:t>
      </w:r>
    </w:p>
    <w:p w14:paraId="7363D51F" w14:textId="77777777" w:rsidR="00C069B4" w:rsidRDefault="00C069B4" w:rsidP="00C069B4">
      <w:pPr>
        <w:pStyle w:val="NoSpacing"/>
        <w:ind w:left="720"/>
        <w:rPr>
          <w:color w:val="FF0000"/>
          <w:sz w:val="20"/>
          <w:szCs w:val="20"/>
        </w:rPr>
      </w:pPr>
      <w:r>
        <w:rPr>
          <w:color w:val="FF0000"/>
          <w:sz w:val="20"/>
          <w:szCs w:val="20"/>
        </w:rPr>
        <w:t>Clarify what is expected in this trick.</w:t>
      </w:r>
    </w:p>
    <w:p w14:paraId="57F3F12F" w14:textId="77777777" w:rsidR="00C069B4" w:rsidRDefault="00C069B4" w:rsidP="00C069B4">
      <w:pPr>
        <w:pStyle w:val="NoSpacing"/>
        <w:ind w:left="720"/>
        <w:rPr>
          <w:color w:val="FF0000"/>
          <w:sz w:val="20"/>
          <w:szCs w:val="20"/>
        </w:rPr>
      </w:pPr>
    </w:p>
    <w:p w14:paraId="447879B5" w14:textId="77777777" w:rsidR="00C069B4" w:rsidRDefault="00C069B4" w:rsidP="00C069B4">
      <w:pPr>
        <w:spacing w:line="276" w:lineRule="auto"/>
        <w:ind w:left="720" w:right="506"/>
        <w:rPr>
          <w:b/>
          <w:bCs/>
          <w:sz w:val="24"/>
          <w:szCs w:val="24"/>
        </w:rPr>
      </w:pPr>
      <w:r>
        <w:rPr>
          <w:b/>
          <w:bCs/>
          <w:sz w:val="24"/>
          <w:szCs w:val="24"/>
          <w:highlight w:val="red"/>
        </w:rPr>
        <w:t>DOGS SA PROPOSAL</w:t>
      </w:r>
    </w:p>
    <w:p w14:paraId="5CE1E23A" w14:textId="77777777" w:rsidR="008A385E" w:rsidRPr="00C069B4" w:rsidRDefault="00FE3C19" w:rsidP="00C069B4">
      <w:pPr>
        <w:pBdr>
          <w:top w:val="nil"/>
          <w:left w:val="nil"/>
          <w:bottom w:val="nil"/>
          <w:right w:val="nil"/>
          <w:between w:val="nil"/>
        </w:pBdr>
        <w:ind w:left="720"/>
        <w:rPr>
          <w:color w:val="0070C0"/>
          <w:sz w:val="20"/>
          <w:szCs w:val="20"/>
        </w:rPr>
      </w:pPr>
      <w:r w:rsidRPr="00C069B4">
        <w:rPr>
          <w:color w:val="0070C0"/>
          <w:sz w:val="20"/>
          <w:szCs w:val="20"/>
        </w:rPr>
        <w:t>Proposed Change A.25</w:t>
      </w:r>
    </w:p>
    <w:p w14:paraId="60B0C43A" w14:textId="77777777" w:rsidR="00C069B4" w:rsidRDefault="00C069B4" w:rsidP="00C069B4">
      <w:pPr>
        <w:pBdr>
          <w:top w:val="nil"/>
          <w:left w:val="nil"/>
          <w:bottom w:val="nil"/>
          <w:right w:val="nil"/>
          <w:between w:val="nil"/>
        </w:pBdr>
        <w:ind w:left="720"/>
        <w:rPr>
          <w:color w:val="0070C0"/>
          <w:sz w:val="20"/>
          <w:szCs w:val="20"/>
        </w:rPr>
      </w:pPr>
    </w:p>
    <w:p w14:paraId="7864DA41" w14:textId="77777777" w:rsidR="00C069B4" w:rsidRDefault="00C069B4" w:rsidP="00C069B4">
      <w:pPr>
        <w:pStyle w:val="Heading4"/>
        <w:tabs>
          <w:tab w:val="left" w:pos="851"/>
        </w:tabs>
        <w:spacing w:after="120"/>
        <w:ind w:left="720"/>
        <w:rPr>
          <w:color w:val="0070C0"/>
          <w:sz w:val="24"/>
          <w:szCs w:val="24"/>
        </w:rPr>
      </w:pPr>
      <w:r>
        <w:rPr>
          <w:color w:val="0070C0"/>
          <w:sz w:val="28"/>
          <w:szCs w:val="28"/>
        </w:rPr>
        <w:t>A.25</w:t>
      </w:r>
      <w:r>
        <w:rPr>
          <w:color w:val="0070C0"/>
          <w:sz w:val="28"/>
          <w:szCs w:val="28"/>
        </w:rPr>
        <w:tab/>
        <w:t>Handler’s Choice</w:t>
      </w:r>
      <w:r>
        <w:rPr>
          <w:color w:val="0070C0"/>
          <w:sz w:val="24"/>
          <w:szCs w:val="24"/>
        </w:rPr>
        <w:t xml:space="preserve"> – </w:t>
      </w:r>
      <w:r>
        <w:rPr>
          <w:color w:val="0070C0"/>
          <w:sz w:val="28"/>
          <w:szCs w:val="28"/>
        </w:rPr>
        <w:t>3 components</w:t>
      </w:r>
      <w:r>
        <w:rPr>
          <w:color w:val="0070C0"/>
          <w:sz w:val="24"/>
          <w:szCs w:val="24"/>
        </w:rPr>
        <w:t xml:space="preserve"> </w:t>
      </w:r>
    </w:p>
    <w:p w14:paraId="5015F31D" w14:textId="77777777" w:rsidR="00C069B4" w:rsidRPr="00C069B4" w:rsidRDefault="00C069B4" w:rsidP="00C069B4">
      <w:pPr>
        <w:pBdr>
          <w:top w:val="nil"/>
          <w:left w:val="nil"/>
          <w:bottom w:val="nil"/>
          <w:right w:val="nil"/>
          <w:between w:val="nil"/>
        </w:pBdr>
        <w:ind w:left="720"/>
        <w:rPr>
          <w:color w:val="0070C0"/>
          <w:sz w:val="20"/>
          <w:szCs w:val="20"/>
        </w:rPr>
      </w:pPr>
    </w:p>
    <w:p w14:paraId="751C70FB" w14:textId="77777777" w:rsidR="008A385E" w:rsidRPr="00C069B4" w:rsidRDefault="00FE3C19" w:rsidP="00C069B4">
      <w:pPr>
        <w:pBdr>
          <w:top w:val="nil"/>
          <w:left w:val="nil"/>
          <w:bottom w:val="nil"/>
          <w:right w:val="nil"/>
          <w:between w:val="nil"/>
        </w:pBdr>
        <w:spacing w:before="10" w:line="266" w:lineRule="auto"/>
        <w:ind w:left="720" w:right="1147"/>
        <w:rPr>
          <w:b/>
          <w:color w:val="0070C0"/>
          <w:sz w:val="20"/>
          <w:szCs w:val="20"/>
        </w:rPr>
      </w:pPr>
      <w:r w:rsidRPr="00C069B4">
        <w:rPr>
          <w:color w:val="0070C0"/>
          <w:sz w:val="20"/>
          <w:szCs w:val="20"/>
        </w:rPr>
        <w:t xml:space="preserve">For the Advanced class, the handler may choose </w:t>
      </w:r>
      <w:r w:rsidRPr="00C069B4">
        <w:rPr>
          <w:strike/>
          <w:color w:val="0070C0"/>
          <w:sz w:val="20"/>
          <w:szCs w:val="20"/>
        </w:rPr>
        <w:t>one (1) trick that does not appear at any level in</w:t>
      </w:r>
      <w:r w:rsidRPr="00C069B4">
        <w:rPr>
          <w:color w:val="0070C0"/>
          <w:sz w:val="20"/>
          <w:szCs w:val="20"/>
        </w:rPr>
        <w:t xml:space="preserve"> </w:t>
      </w:r>
      <w:r w:rsidRPr="00C069B4">
        <w:rPr>
          <w:strike/>
          <w:color w:val="0070C0"/>
          <w:sz w:val="20"/>
          <w:szCs w:val="20"/>
        </w:rPr>
        <w:t>this schedule. The trick must include at least three (3) distinct and linked components, including</w:t>
      </w:r>
      <w:r w:rsidRPr="00C069B4">
        <w:rPr>
          <w:color w:val="0070C0"/>
          <w:sz w:val="20"/>
          <w:szCs w:val="20"/>
        </w:rPr>
        <w:t xml:space="preserve"> </w:t>
      </w:r>
      <w:r w:rsidRPr="00C069B4">
        <w:rPr>
          <w:strike/>
          <w:color w:val="0070C0"/>
          <w:sz w:val="20"/>
          <w:szCs w:val="20"/>
        </w:rPr>
        <w:t>elements of distance and/or duration. The trick should be suitable for the dog and be able to be</w:t>
      </w:r>
      <w:r w:rsidRPr="00C069B4">
        <w:rPr>
          <w:color w:val="0070C0"/>
          <w:sz w:val="20"/>
          <w:szCs w:val="20"/>
        </w:rPr>
        <w:t xml:space="preserve"> </w:t>
      </w:r>
      <w:r w:rsidRPr="00C069B4">
        <w:rPr>
          <w:strike/>
          <w:color w:val="0070C0"/>
          <w:sz w:val="20"/>
          <w:szCs w:val="20"/>
        </w:rPr>
        <w:t>performed safely for both dog and handler.</w:t>
      </w:r>
      <w:r w:rsidRPr="00C069B4">
        <w:rPr>
          <w:color w:val="0070C0"/>
          <w:sz w:val="20"/>
          <w:szCs w:val="20"/>
        </w:rPr>
        <w:t xml:space="preserve"> </w:t>
      </w:r>
      <w:r w:rsidRPr="00C069B4">
        <w:rPr>
          <w:b/>
          <w:color w:val="0070C0"/>
          <w:sz w:val="20"/>
          <w:szCs w:val="20"/>
          <w:u w:val="single"/>
        </w:rPr>
        <w:t>3 components which must be executed continuously and</w:t>
      </w:r>
      <w:r w:rsidRPr="00C069B4">
        <w:rPr>
          <w:b/>
          <w:color w:val="0070C0"/>
          <w:sz w:val="20"/>
          <w:szCs w:val="20"/>
        </w:rPr>
        <w:t xml:space="preserve"> </w:t>
      </w:r>
      <w:r w:rsidRPr="00C069B4">
        <w:rPr>
          <w:b/>
          <w:color w:val="0070C0"/>
          <w:sz w:val="20"/>
          <w:szCs w:val="20"/>
          <w:u w:val="single"/>
        </w:rPr>
        <w:t>with flow between the components. The components must be linked and can be of the handlers own</w:t>
      </w:r>
      <w:r w:rsidRPr="00C069B4">
        <w:rPr>
          <w:b/>
          <w:color w:val="0070C0"/>
          <w:sz w:val="20"/>
          <w:szCs w:val="20"/>
        </w:rPr>
        <w:t xml:space="preserve"> </w:t>
      </w:r>
      <w:r w:rsidRPr="00C069B4">
        <w:rPr>
          <w:b/>
          <w:color w:val="0070C0"/>
          <w:sz w:val="20"/>
          <w:szCs w:val="20"/>
          <w:u w:val="single"/>
        </w:rPr>
        <w:t>creation or:</w:t>
      </w:r>
    </w:p>
    <w:p w14:paraId="5F273808" w14:textId="77777777" w:rsidR="008A385E" w:rsidRPr="00C069B4" w:rsidRDefault="00FE3C19" w:rsidP="00C069B4">
      <w:pPr>
        <w:pBdr>
          <w:top w:val="nil"/>
          <w:left w:val="nil"/>
          <w:bottom w:val="nil"/>
          <w:right w:val="nil"/>
          <w:between w:val="nil"/>
        </w:pBdr>
        <w:spacing w:line="266" w:lineRule="auto"/>
        <w:ind w:left="720" w:right="5079"/>
        <w:rPr>
          <w:b/>
          <w:color w:val="0070C0"/>
          <w:sz w:val="20"/>
          <w:szCs w:val="20"/>
          <w:u w:val="single"/>
        </w:rPr>
      </w:pPr>
      <w:r w:rsidRPr="00C069B4">
        <w:rPr>
          <w:b/>
          <w:color w:val="0070C0"/>
          <w:sz w:val="20"/>
          <w:szCs w:val="20"/>
          <w:u w:val="single"/>
        </w:rPr>
        <w:t>1 component can be 1 trick from the Intermediate class</w:t>
      </w:r>
      <w:r w:rsidRPr="00C069B4">
        <w:rPr>
          <w:b/>
          <w:color w:val="0070C0"/>
          <w:sz w:val="20"/>
          <w:szCs w:val="20"/>
        </w:rPr>
        <w:t xml:space="preserve"> </w:t>
      </w:r>
      <w:r w:rsidRPr="00C069B4">
        <w:rPr>
          <w:b/>
          <w:color w:val="0070C0"/>
          <w:sz w:val="20"/>
          <w:szCs w:val="20"/>
          <w:u w:val="single"/>
        </w:rPr>
        <w:t>1 component can be one trick from the Advanced class</w:t>
      </w:r>
    </w:p>
    <w:p w14:paraId="7E9D65A4" w14:textId="77777777" w:rsidR="008A385E" w:rsidRPr="00C069B4" w:rsidRDefault="00FE3C19" w:rsidP="00C069B4">
      <w:pPr>
        <w:pBdr>
          <w:top w:val="nil"/>
          <w:left w:val="nil"/>
          <w:bottom w:val="nil"/>
          <w:right w:val="nil"/>
          <w:between w:val="nil"/>
        </w:pBdr>
        <w:spacing w:before="65" w:line="266" w:lineRule="auto"/>
        <w:ind w:left="720" w:right="1186"/>
        <w:rPr>
          <w:b/>
          <w:color w:val="0070C0"/>
          <w:sz w:val="20"/>
          <w:szCs w:val="20"/>
        </w:rPr>
      </w:pPr>
      <w:r w:rsidRPr="00C069B4">
        <w:rPr>
          <w:b/>
          <w:color w:val="0070C0"/>
          <w:sz w:val="20"/>
          <w:szCs w:val="20"/>
          <w:u w:val="single"/>
        </w:rPr>
        <w:t xml:space="preserve">1 component can be of </w:t>
      </w:r>
      <w:proofErr w:type="gramStart"/>
      <w:r w:rsidRPr="00C069B4">
        <w:rPr>
          <w:b/>
          <w:color w:val="0070C0"/>
          <w:sz w:val="20"/>
          <w:szCs w:val="20"/>
          <w:u w:val="single"/>
        </w:rPr>
        <w:t>handlers</w:t>
      </w:r>
      <w:proofErr w:type="gramEnd"/>
      <w:r w:rsidRPr="00C069B4">
        <w:rPr>
          <w:b/>
          <w:color w:val="0070C0"/>
          <w:sz w:val="20"/>
          <w:szCs w:val="20"/>
          <w:u w:val="single"/>
        </w:rPr>
        <w:t xml:space="preserve"> choice (may be one of the tricks in these rules or a component of</w:t>
      </w:r>
      <w:r w:rsidRPr="00C069B4">
        <w:rPr>
          <w:b/>
          <w:color w:val="0070C0"/>
          <w:sz w:val="20"/>
          <w:szCs w:val="20"/>
        </w:rPr>
        <w:t xml:space="preserve"> </w:t>
      </w:r>
      <w:r w:rsidRPr="00C069B4">
        <w:rPr>
          <w:b/>
          <w:color w:val="0070C0"/>
          <w:sz w:val="20"/>
          <w:szCs w:val="20"/>
          <w:u w:val="single"/>
        </w:rPr>
        <w:t>the handlers creation).</w:t>
      </w:r>
    </w:p>
    <w:p w14:paraId="77514381" w14:textId="77777777" w:rsidR="008A385E" w:rsidRPr="00C069B4" w:rsidRDefault="008A385E" w:rsidP="00C069B4">
      <w:pPr>
        <w:pBdr>
          <w:top w:val="nil"/>
          <w:left w:val="nil"/>
          <w:bottom w:val="nil"/>
          <w:right w:val="nil"/>
          <w:between w:val="nil"/>
        </w:pBdr>
        <w:spacing w:before="1"/>
        <w:rPr>
          <w:b/>
          <w:color w:val="0070C0"/>
        </w:rPr>
      </w:pPr>
    </w:p>
    <w:p w14:paraId="0397A0AE" w14:textId="77777777" w:rsidR="008A385E" w:rsidRPr="00C069B4" w:rsidRDefault="00FE3C19" w:rsidP="00C069B4">
      <w:pPr>
        <w:pBdr>
          <w:top w:val="nil"/>
          <w:left w:val="nil"/>
          <w:bottom w:val="nil"/>
          <w:right w:val="nil"/>
          <w:between w:val="nil"/>
        </w:pBdr>
        <w:ind w:left="720"/>
        <w:rPr>
          <w:b/>
          <w:color w:val="0070C0"/>
          <w:sz w:val="20"/>
          <w:szCs w:val="20"/>
        </w:rPr>
      </w:pPr>
      <w:r w:rsidRPr="00C069B4">
        <w:rPr>
          <w:b/>
          <w:color w:val="0070C0"/>
          <w:sz w:val="20"/>
          <w:szCs w:val="20"/>
          <w:u w:val="single"/>
        </w:rPr>
        <w:t>The 3 components must be executed continuously and must flow together to form a sequence.</w:t>
      </w:r>
    </w:p>
    <w:p w14:paraId="6AFBED94" w14:textId="77777777" w:rsidR="008A385E" w:rsidRPr="00C069B4" w:rsidRDefault="008A385E" w:rsidP="00C069B4">
      <w:pPr>
        <w:pBdr>
          <w:top w:val="nil"/>
          <w:left w:val="nil"/>
          <w:bottom w:val="nil"/>
          <w:right w:val="nil"/>
          <w:between w:val="nil"/>
        </w:pBdr>
        <w:rPr>
          <w:color w:val="0070C0"/>
        </w:rPr>
      </w:pPr>
    </w:p>
    <w:p w14:paraId="5DD633B6" w14:textId="77777777" w:rsidR="008A385E" w:rsidRDefault="00FE3C19" w:rsidP="00C069B4">
      <w:pPr>
        <w:pBdr>
          <w:top w:val="nil"/>
          <w:left w:val="nil"/>
          <w:bottom w:val="nil"/>
          <w:right w:val="nil"/>
          <w:between w:val="nil"/>
        </w:pBdr>
        <w:ind w:left="720"/>
        <w:rPr>
          <w:color w:val="000000"/>
          <w:sz w:val="20"/>
          <w:szCs w:val="20"/>
        </w:rPr>
      </w:pPr>
      <w:r w:rsidRPr="00C069B4">
        <w:rPr>
          <w:b/>
          <w:color w:val="FF0000"/>
          <w:sz w:val="20"/>
          <w:szCs w:val="20"/>
        </w:rPr>
        <w:t>Rationale</w:t>
      </w:r>
      <w:r>
        <w:rPr>
          <w:color w:val="FF0000"/>
          <w:sz w:val="20"/>
          <w:szCs w:val="20"/>
        </w:rPr>
        <w:t xml:space="preserve"> A.25</w:t>
      </w:r>
    </w:p>
    <w:p w14:paraId="7D8AAB26" w14:textId="77777777" w:rsidR="00C069B4" w:rsidRDefault="00FE3C19" w:rsidP="00C069B4">
      <w:pPr>
        <w:pBdr>
          <w:top w:val="nil"/>
          <w:left w:val="nil"/>
          <w:bottom w:val="nil"/>
          <w:right w:val="nil"/>
          <w:between w:val="nil"/>
        </w:pBdr>
        <w:spacing w:before="129"/>
        <w:ind w:left="720"/>
        <w:rPr>
          <w:color w:val="000000"/>
          <w:sz w:val="20"/>
          <w:szCs w:val="20"/>
        </w:rPr>
      </w:pPr>
      <w:r>
        <w:rPr>
          <w:color w:val="FF0000"/>
          <w:sz w:val="20"/>
          <w:szCs w:val="20"/>
        </w:rPr>
        <w:t>Tricks being a flow on to D</w:t>
      </w:r>
      <w:r w:rsidR="00C069B4">
        <w:rPr>
          <w:color w:val="FF0000"/>
          <w:sz w:val="20"/>
          <w:szCs w:val="20"/>
        </w:rPr>
        <w:t>WD</w:t>
      </w:r>
    </w:p>
    <w:p w14:paraId="4BD4CF6F" w14:textId="77777777" w:rsidR="008A385E" w:rsidRDefault="008A385E">
      <w:pPr>
        <w:pBdr>
          <w:top w:val="nil"/>
          <w:left w:val="nil"/>
          <w:bottom w:val="nil"/>
          <w:right w:val="nil"/>
          <w:between w:val="nil"/>
        </w:pBdr>
        <w:spacing w:before="135" w:line="249" w:lineRule="auto"/>
        <w:ind w:left="1210" w:right="1328"/>
        <w:rPr>
          <w:color w:val="000000"/>
          <w:sz w:val="20"/>
          <w:szCs w:val="20"/>
        </w:rPr>
      </w:pPr>
    </w:p>
    <w:p w14:paraId="3E26AE44" w14:textId="77777777" w:rsidR="008A385E" w:rsidRPr="00CF2689" w:rsidRDefault="00CF2689" w:rsidP="00CF2689">
      <w:pPr>
        <w:widowControl/>
        <w:spacing w:after="160" w:line="252" w:lineRule="auto"/>
        <w:ind w:left="720"/>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CF8317B" w14:textId="77777777" w:rsidR="008A385E" w:rsidRPr="00CF2689" w:rsidRDefault="00CF2689" w:rsidP="00CF2689">
      <w:pPr>
        <w:spacing w:before="112" w:line="237" w:lineRule="auto"/>
        <w:ind w:left="720" w:right="983"/>
        <w:rPr>
          <w:rFonts w:eastAsia="Calibri"/>
          <w:b/>
          <w:color w:val="0070C0"/>
          <w:sz w:val="20"/>
          <w:szCs w:val="20"/>
          <w:u w:val="single"/>
        </w:rPr>
      </w:pPr>
      <w:r w:rsidRPr="00CF2689">
        <w:rPr>
          <w:rFonts w:eastAsia="Calibri"/>
          <w:b/>
          <w:color w:val="0070C0"/>
          <w:sz w:val="20"/>
          <w:szCs w:val="20"/>
          <w:highlight w:val="yellow"/>
          <w:u w:val="single"/>
        </w:rPr>
        <w:t>Remove</w:t>
      </w:r>
      <w:r w:rsidR="00FE3C19" w:rsidRPr="00CF2689">
        <w:rPr>
          <w:rFonts w:eastAsia="Calibri"/>
          <w:b/>
          <w:color w:val="0070C0"/>
          <w:sz w:val="20"/>
          <w:szCs w:val="20"/>
          <w:highlight w:val="yellow"/>
          <w:u w:val="single"/>
        </w:rPr>
        <w:t xml:space="preserve"> trick </w:t>
      </w:r>
      <w:r w:rsidRPr="00CF2689">
        <w:rPr>
          <w:rFonts w:eastAsia="Calibri"/>
          <w:b/>
          <w:color w:val="0070C0"/>
          <w:sz w:val="20"/>
          <w:szCs w:val="20"/>
          <w:highlight w:val="yellow"/>
          <w:u w:val="single"/>
        </w:rPr>
        <w:t xml:space="preserve">A.25 </w:t>
      </w:r>
      <w:r w:rsidR="00FE3C19" w:rsidRPr="00CF2689">
        <w:rPr>
          <w:rFonts w:eastAsia="Calibri"/>
          <w:b/>
          <w:color w:val="0070C0"/>
          <w:sz w:val="20"/>
          <w:szCs w:val="20"/>
          <w:highlight w:val="yellow"/>
          <w:u w:val="single"/>
        </w:rPr>
        <w:t>and replace with I.1 Named Retrieve.</w:t>
      </w:r>
    </w:p>
    <w:p w14:paraId="088F202B" w14:textId="77777777" w:rsidR="008A385E" w:rsidRPr="00CF2689" w:rsidRDefault="008A385E" w:rsidP="00CF2689">
      <w:pPr>
        <w:widowControl/>
        <w:spacing w:after="160" w:line="259" w:lineRule="auto"/>
        <w:ind w:left="720"/>
        <w:rPr>
          <w:rFonts w:eastAsia="Calibri"/>
          <w:color w:val="0070C0"/>
          <w:sz w:val="20"/>
          <w:szCs w:val="20"/>
          <w:u w:val="single"/>
        </w:rPr>
      </w:pPr>
    </w:p>
    <w:p w14:paraId="75D1B50F" w14:textId="77777777" w:rsidR="008A385E" w:rsidRPr="00CF2689" w:rsidRDefault="00FE3C19" w:rsidP="00CF2689">
      <w:pPr>
        <w:widowControl/>
        <w:spacing w:after="160" w:line="259" w:lineRule="auto"/>
        <w:ind w:left="720"/>
        <w:rPr>
          <w:rFonts w:eastAsia="Calibri"/>
          <w:b/>
          <w:color w:val="0070C0"/>
          <w:sz w:val="20"/>
          <w:szCs w:val="20"/>
          <w:highlight w:val="yellow"/>
          <w:u w:val="single"/>
        </w:rPr>
      </w:pPr>
      <w:r w:rsidRPr="00CF2689">
        <w:rPr>
          <w:rFonts w:eastAsia="Calibri"/>
          <w:b/>
          <w:color w:val="0070C0"/>
          <w:sz w:val="20"/>
          <w:szCs w:val="20"/>
          <w:highlight w:val="yellow"/>
          <w:u w:val="single"/>
        </w:rPr>
        <w:t>I.1 Named Retrieve – 3m</w:t>
      </w:r>
    </w:p>
    <w:p w14:paraId="091BFD6F" w14:textId="77777777" w:rsidR="008A385E" w:rsidRPr="00CF2689" w:rsidRDefault="00FE3C19" w:rsidP="00CF2689">
      <w:pPr>
        <w:tabs>
          <w:tab w:val="left" w:pos="0"/>
        </w:tabs>
        <w:spacing w:before="111"/>
        <w:ind w:left="720"/>
        <w:rPr>
          <w:rFonts w:eastAsia="Calibri"/>
          <w:b/>
          <w:i/>
          <w:color w:val="0070C0"/>
          <w:sz w:val="20"/>
          <w:szCs w:val="20"/>
          <w:highlight w:val="yellow"/>
          <w:u w:val="single"/>
        </w:rPr>
      </w:pPr>
      <w:r w:rsidRPr="00CF2689">
        <w:rPr>
          <w:rFonts w:eastAsia="Calibri"/>
          <w:b/>
          <w:i/>
          <w:color w:val="0070C0"/>
          <w:sz w:val="20"/>
          <w:szCs w:val="20"/>
          <w:highlight w:val="yellow"/>
          <w:u w:val="single"/>
        </w:rPr>
        <w:t>Set Up</w:t>
      </w:r>
    </w:p>
    <w:p w14:paraId="11D63DE7" w14:textId="77777777" w:rsidR="008A385E" w:rsidRPr="00CF2689" w:rsidRDefault="00FE3C19" w:rsidP="00CF2689">
      <w:pPr>
        <w:tabs>
          <w:tab w:val="left" w:pos="0"/>
        </w:tabs>
        <w:spacing w:before="113" w:line="237" w:lineRule="auto"/>
        <w:ind w:left="720" w:right="943"/>
        <w:rPr>
          <w:rFonts w:eastAsia="Calibri"/>
          <w:color w:val="0070C0"/>
          <w:sz w:val="20"/>
          <w:szCs w:val="20"/>
          <w:highlight w:val="yellow"/>
          <w:u w:val="single"/>
        </w:rPr>
      </w:pPr>
      <w:r w:rsidRPr="00CF2689">
        <w:rPr>
          <w:rFonts w:eastAsia="Calibri"/>
          <w:color w:val="0070C0"/>
          <w:sz w:val="20"/>
          <w:szCs w:val="20"/>
          <w:highlight w:val="yellow"/>
          <w:u w:val="single"/>
        </w:rPr>
        <w:t>The handler will provide five (5) articles</w:t>
      </w:r>
      <w:r w:rsidRPr="00CF2689">
        <w:rPr>
          <w:rFonts w:eastAsia="Calibri"/>
          <w:color w:val="0070C0"/>
          <w:sz w:val="20"/>
          <w:szCs w:val="20"/>
          <w:highlight w:val="yellow"/>
          <w:u w:val="single"/>
          <w:vertAlign w:val="superscript"/>
        </w:rPr>
        <w:t>9</w:t>
      </w:r>
      <w:r w:rsidRPr="00CF2689">
        <w:rPr>
          <w:rFonts w:eastAsia="Calibri"/>
          <w:color w:val="0070C0"/>
          <w:sz w:val="20"/>
          <w:szCs w:val="20"/>
          <w:highlight w:val="yellow"/>
          <w:u w:val="single"/>
        </w:rPr>
        <w:t xml:space="preserve">, all of a similar size. The handler will set those five (5) </w:t>
      </w:r>
      <w:proofErr w:type="gramStart"/>
      <w:r w:rsidRPr="00CF2689">
        <w:rPr>
          <w:rFonts w:eastAsia="Calibri"/>
          <w:color w:val="0070C0"/>
          <w:sz w:val="20"/>
          <w:szCs w:val="20"/>
          <w:highlight w:val="yellow"/>
          <w:u w:val="single"/>
        </w:rPr>
        <w:t>articles  out</w:t>
      </w:r>
      <w:proofErr w:type="gramEnd"/>
      <w:r w:rsidRPr="00CF2689">
        <w:rPr>
          <w:rFonts w:eastAsia="Calibri"/>
          <w:color w:val="0070C0"/>
          <w:sz w:val="20"/>
          <w:szCs w:val="20"/>
          <w:highlight w:val="yellow"/>
          <w:u w:val="single"/>
        </w:rPr>
        <w:t xml:space="preserve"> on the floor/ground within an area of approximately one (1) </w:t>
      </w:r>
      <w:proofErr w:type="spellStart"/>
      <w:r w:rsidRPr="00CF2689">
        <w:rPr>
          <w:rFonts w:eastAsia="Calibri"/>
          <w:color w:val="0070C0"/>
          <w:sz w:val="20"/>
          <w:szCs w:val="20"/>
          <w:highlight w:val="yellow"/>
          <w:u w:val="single"/>
        </w:rPr>
        <w:t>metre</w:t>
      </w:r>
      <w:proofErr w:type="spellEnd"/>
      <w:r w:rsidRPr="00CF2689">
        <w:rPr>
          <w:rFonts w:eastAsia="Calibri"/>
          <w:color w:val="0070C0"/>
          <w:sz w:val="20"/>
          <w:szCs w:val="20"/>
          <w:highlight w:val="yellow"/>
          <w:u w:val="single"/>
        </w:rPr>
        <w:t xml:space="preserve"> square; the closest article will be at least three (3) </w:t>
      </w:r>
      <w:proofErr w:type="spellStart"/>
      <w:r w:rsidRPr="00CF2689">
        <w:rPr>
          <w:rFonts w:eastAsia="Calibri"/>
          <w:color w:val="0070C0"/>
          <w:sz w:val="20"/>
          <w:szCs w:val="20"/>
          <w:highlight w:val="yellow"/>
          <w:u w:val="single"/>
        </w:rPr>
        <w:t>metres</w:t>
      </w:r>
      <w:proofErr w:type="spellEnd"/>
      <w:r w:rsidRPr="00CF2689">
        <w:rPr>
          <w:rFonts w:eastAsia="Calibri"/>
          <w:color w:val="0070C0"/>
          <w:sz w:val="20"/>
          <w:szCs w:val="20"/>
          <w:highlight w:val="yellow"/>
          <w:u w:val="single"/>
        </w:rPr>
        <w:t xml:space="preserve"> away from the start point and there will be a space of 0.5 m between each of the articles. The spread of articles will be set out before the dog enters the ring.</w:t>
      </w:r>
    </w:p>
    <w:p w14:paraId="631191B2" w14:textId="77777777" w:rsidR="008A385E" w:rsidRPr="00CF2689" w:rsidRDefault="00FE3C19" w:rsidP="00CF2689">
      <w:pPr>
        <w:tabs>
          <w:tab w:val="left" w:pos="0"/>
        </w:tabs>
        <w:spacing w:before="112"/>
        <w:ind w:left="720" w:right="983"/>
        <w:rPr>
          <w:rFonts w:eastAsia="Calibri"/>
          <w:color w:val="0070C0"/>
          <w:sz w:val="20"/>
          <w:szCs w:val="20"/>
          <w:highlight w:val="yellow"/>
          <w:u w:val="single"/>
        </w:rPr>
      </w:pPr>
      <w:r w:rsidRPr="00CF2689">
        <w:rPr>
          <w:rFonts w:eastAsia="Calibri"/>
          <w:color w:val="0070C0"/>
          <w:sz w:val="20"/>
          <w:szCs w:val="20"/>
          <w:highlight w:val="yellow"/>
          <w:u w:val="single"/>
        </w:rPr>
        <w:t>The dog will be in a stance of the handler’s choice beside the handler. The Judge will advise which article is to be retrieved.</w:t>
      </w:r>
    </w:p>
    <w:p w14:paraId="340F3E25" w14:textId="77777777" w:rsidR="008A385E" w:rsidRPr="00CF2689" w:rsidRDefault="00FE3C19" w:rsidP="00CF2689">
      <w:pPr>
        <w:tabs>
          <w:tab w:val="left" w:pos="0"/>
        </w:tabs>
        <w:spacing w:before="109"/>
        <w:ind w:left="720"/>
        <w:rPr>
          <w:rFonts w:eastAsia="Calibri"/>
          <w:b/>
          <w:i/>
          <w:color w:val="0070C0"/>
          <w:sz w:val="20"/>
          <w:szCs w:val="20"/>
          <w:highlight w:val="yellow"/>
          <w:u w:val="single"/>
        </w:rPr>
      </w:pPr>
      <w:r w:rsidRPr="00CF2689">
        <w:rPr>
          <w:rFonts w:eastAsia="Calibri"/>
          <w:b/>
          <w:i/>
          <w:color w:val="0070C0"/>
          <w:sz w:val="20"/>
          <w:szCs w:val="20"/>
          <w:highlight w:val="yellow"/>
          <w:u w:val="single"/>
        </w:rPr>
        <w:t>Cue</w:t>
      </w:r>
    </w:p>
    <w:p w14:paraId="47CFDB2C" w14:textId="77777777" w:rsidR="008A385E" w:rsidRPr="00CF2689" w:rsidRDefault="00FE3C19" w:rsidP="00CF2689">
      <w:pPr>
        <w:tabs>
          <w:tab w:val="left" w:pos="0"/>
        </w:tabs>
        <w:spacing w:before="110"/>
        <w:ind w:left="720"/>
        <w:rPr>
          <w:rFonts w:eastAsia="Calibri"/>
          <w:color w:val="0070C0"/>
          <w:sz w:val="20"/>
          <w:szCs w:val="20"/>
          <w:highlight w:val="yellow"/>
          <w:u w:val="single"/>
        </w:rPr>
      </w:pPr>
      <w:r w:rsidRPr="00CF2689">
        <w:rPr>
          <w:rFonts w:eastAsia="Calibri"/>
          <w:color w:val="0070C0"/>
          <w:sz w:val="20"/>
          <w:szCs w:val="20"/>
          <w:highlight w:val="yellow"/>
          <w:u w:val="single"/>
        </w:rPr>
        <w:t>The handler will cue the dog to find the article requested by the Judge.</w:t>
      </w:r>
    </w:p>
    <w:p w14:paraId="0C17F6A3" w14:textId="77777777" w:rsidR="008A385E" w:rsidRPr="00CF2689" w:rsidRDefault="00FE3C19" w:rsidP="00CF2689">
      <w:pPr>
        <w:tabs>
          <w:tab w:val="left" w:pos="0"/>
        </w:tabs>
        <w:spacing w:before="112"/>
        <w:ind w:left="720"/>
        <w:rPr>
          <w:rFonts w:eastAsia="Calibri"/>
          <w:b/>
          <w:i/>
          <w:color w:val="0070C0"/>
          <w:sz w:val="20"/>
          <w:szCs w:val="20"/>
          <w:highlight w:val="yellow"/>
          <w:u w:val="single"/>
        </w:rPr>
      </w:pPr>
      <w:r w:rsidRPr="00CF2689">
        <w:rPr>
          <w:rFonts w:eastAsia="Calibri"/>
          <w:b/>
          <w:i/>
          <w:color w:val="0070C0"/>
          <w:sz w:val="20"/>
          <w:szCs w:val="20"/>
          <w:highlight w:val="yellow"/>
          <w:u w:val="single"/>
        </w:rPr>
        <w:t>Action</w:t>
      </w:r>
    </w:p>
    <w:p w14:paraId="0E5D81EA" w14:textId="77777777" w:rsidR="008A385E" w:rsidRPr="00CF2689" w:rsidRDefault="00FE3C19" w:rsidP="00CF2689">
      <w:pPr>
        <w:tabs>
          <w:tab w:val="left" w:pos="0"/>
        </w:tabs>
        <w:spacing w:before="112" w:line="237" w:lineRule="auto"/>
        <w:ind w:left="720" w:right="983"/>
        <w:rPr>
          <w:rFonts w:eastAsia="Calibri"/>
          <w:color w:val="0070C0"/>
          <w:sz w:val="20"/>
          <w:szCs w:val="20"/>
          <w:highlight w:val="yellow"/>
          <w:u w:val="single"/>
        </w:rPr>
      </w:pPr>
      <w:r w:rsidRPr="00CF2689">
        <w:rPr>
          <w:rFonts w:eastAsia="Calibri"/>
          <w:color w:val="0070C0"/>
          <w:sz w:val="20"/>
          <w:szCs w:val="20"/>
          <w:highlight w:val="yellow"/>
          <w:u w:val="single"/>
        </w:rPr>
        <w:t>On cue the dog will go directly to the spread of articles and find the named article, pick it up, return close to the handler and, on further cue, release it to the hand of the handler.</w:t>
      </w:r>
    </w:p>
    <w:p w14:paraId="344DB86A" w14:textId="77777777" w:rsidR="008A385E" w:rsidRPr="00CF2689" w:rsidRDefault="008A385E" w:rsidP="00CF2689">
      <w:pPr>
        <w:tabs>
          <w:tab w:val="left" w:pos="0"/>
        </w:tabs>
        <w:ind w:left="720"/>
        <w:rPr>
          <w:rFonts w:eastAsia="Calibri"/>
          <w:color w:val="0070C0"/>
          <w:sz w:val="20"/>
          <w:szCs w:val="20"/>
          <w:highlight w:val="yellow"/>
          <w:u w:val="single"/>
        </w:rPr>
      </w:pPr>
    </w:p>
    <w:p w14:paraId="24A87C26" w14:textId="77777777" w:rsidR="008A385E" w:rsidRPr="00CF2689" w:rsidRDefault="00FE3C19" w:rsidP="00CF2689">
      <w:pPr>
        <w:tabs>
          <w:tab w:val="left" w:pos="0"/>
        </w:tabs>
        <w:spacing w:before="6"/>
        <w:ind w:left="720"/>
        <w:rPr>
          <w:rFonts w:eastAsia="Calibri"/>
          <w:color w:val="0070C0"/>
          <w:sz w:val="20"/>
          <w:szCs w:val="20"/>
          <w:u w:val="single"/>
        </w:rPr>
      </w:pPr>
      <w:r w:rsidRPr="00CF2689">
        <w:rPr>
          <w:rFonts w:eastAsia="Calibri"/>
          <w:color w:val="0070C0"/>
          <w:sz w:val="20"/>
          <w:szCs w:val="20"/>
          <w:highlight w:val="yellow"/>
          <w:u w:val="single"/>
          <w:vertAlign w:val="superscript"/>
        </w:rPr>
        <w:t>9</w:t>
      </w:r>
      <w:r w:rsidRPr="00CF2689">
        <w:rPr>
          <w:rFonts w:eastAsia="Calibri"/>
          <w:color w:val="0070C0"/>
          <w:sz w:val="20"/>
          <w:szCs w:val="20"/>
          <w:highlight w:val="yellow"/>
          <w:u w:val="single"/>
        </w:rPr>
        <w:t xml:space="preserve"> The articles could include toys, cans, pots or other items of a similar size, but excluding dumbbells.</w:t>
      </w:r>
      <w:r w:rsidRPr="00CF2689">
        <w:rPr>
          <w:noProof/>
          <w:color w:val="0070C0"/>
          <w:sz w:val="20"/>
          <w:szCs w:val="20"/>
          <w:lang w:val="en-AU"/>
        </w:rPr>
        <mc:AlternateContent>
          <mc:Choice Requires="wps">
            <w:drawing>
              <wp:anchor distT="0" distB="0" distL="0" distR="0" simplePos="0" relativeHeight="251665408" behindDoc="0" locked="0" layoutInCell="1" hidden="0" allowOverlap="1" wp14:anchorId="375CB54A" wp14:editId="7AA3BBC2">
                <wp:simplePos x="0" y="0"/>
                <wp:positionH relativeFrom="column">
                  <wp:posOffset>1016000</wp:posOffset>
                </wp:positionH>
                <wp:positionV relativeFrom="paragraph">
                  <wp:posOffset>88900</wp:posOffset>
                </wp:positionV>
                <wp:extent cx="8255" cy="12700"/>
                <wp:effectExtent l="0" t="0" r="0" b="0"/>
                <wp:wrapTopAndBottom distT="0" distB="0"/>
                <wp:docPr id="198" name="Rectangle 198"/>
                <wp:cNvGraphicFramePr/>
                <a:graphic xmlns:a="http://schemas.openxmlformats.org/drawingml/2006/main">
                  <a:graphicData uri="http://schemas.microsoft.com/office/word/2010/wordprocessingShape">
                    <wps:wsp>
                      <wps:cNvSpPr/>
                      <wps:spPr>
                        <a:xfrm>
                          <a:off x="4485575" y="3775873"/>
                          <a:ext cx="1720850" cy="8255"/>
                        </a:xfrm>
                        <a:prstGeom prst="rect">
                          <a:avLst/>
                        </a:prstGeom>
                        <a:solidFill>
                          <a:srgbClr val="000000"/>
                        </a:solidFill>
                        <a:ln>
                          <a:noFill/>
                        </a:ln>
                      </wps:spPr>
                      <wps:txbx>
                        <w:txbxContent>
                          <w:p w14:paraId="74E3E987" w14:textId="77777777" w:rsidR="006E6F93" w:rsidRDefault="006E6F93">
                            <w:pPr>
                              <w:textDirection w:val="btLr"/>
                            </w:pPr>
                          </w:p>
                        </w:txbxContent>
                      </wps:txbx>
                      <wps:bodyPr spcFirstLastPara="1" wrap="square" lIns="91425" tIns="91425" rIns="91425" bIns="91425" anchor="ctr" anchorCtr="0">
                        <a:noAutofit/>
                      </wps:bodyPr>
                    </wps:wsp>
                  </a:graphicData>
                </a:graphic>
              </wp:anchor>
            </w:drawing>
          </mc:Choice>
          <mc:Fallback>
            <w:pict>
              <v:rect w14:anchorId="375CB54A" id="Rectangle 198" o:spid="_x0000_s1026" style="position:absolute;left:0;text-align:left;margin-left:80pt;margin-top:7pt;width:.65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" fillcolor="black" stroked="f">
                <v:textbox inset="2.53958mm,2.53958mm,2.53958mm,2.53958mm">
                  <w:txbxContent>
                    <w:p w14:paraId="74E3E987" w14:textId="77777777" w:rsidR="006E6F93" w:rsidRDefault="006E6F93">
                      <w:pPr>
                        <w:textDirection w:val="btLr"/>
                      </w:pPr>
                    </w:p>
                  </w:txbxContent>
                </v:textbox>
                <w10:wrap type="topAndBottom"/>
              </v:rect>
            </w:pict>
          </mc:Fallback>
        </mc:AlternateContent>
      </w:r>
    </w:p>
    <w:p w14:paraId="6EAF75C6" w14:textId="77777777" w:rsidR="008A385E" w:rsidRPr="00CF2689" w:rsidRDefault="008A385E" w:rsidP="00CF2689">
      <w:pPr>
        <w:spacing w:before="112" w:line="237" w:lineRule="auto"/>
        <w:ind w:left="720" w:right="983"/>
        <w:rPr>
          <w:rFonts w:eastAsia="Calibri"/>
          <w:color w:val="0070C0"/>
          <w:sz w:val="20"/>
          <w:szCs w:val="20"/>
          <w:u w:val="single"/>
        </w:rPr>
      </w:pPr>
    </w:p>
    <w:p w14:paraId="5C462111" w14:textId="77777777" w:rsidR="008A385E" w:rsidRPr="00CF2689" w:rsidRDefault="00FE3C19" w:rsidP="00CF2689">
      <w:pPr>
        <w:spacing w:before="112" w:line="237" w:lineRule="auto"/>
        <w:ind w:left="720" w:right="983"/>
        <w:rPr>
          <w:rFonts w:eastAsia="Calibri"/>
          <w:color w:val="FF0000"/>
          <w:sz w:val="20"/>
          <w:szCs w:val="20"/>
        </w:rPr>
      </w:pPr>
      <w:r w:rsidRPr="00CF2689">
        <w:rPr>
          <w:rFonts w:eastAsia="Calibri"/>
          <w:b/>
          <w:color w:val="FF0000"/>
          <w:sz w:val="20"/>
          <w:szCs w:val="20"/>
          <w:u w:val="single"/>
        </w:rPr>
        <w:t>Rationale</w:t>
      </w:r>
      <w:r w:rsidRPr="00CF2689">
        <w:rPr>
          <w:rFonts w:eastAsia="Calibri"/>
          <w:color w:val="FF0000"/>
          <w:sz w:val="20"/>
          <w:szCs w:val="20"/>
        </w:rPr>
        <w:t>:  A.25 trick is too confusing and Named Retrieve is more suited for the Advanced level</w:t>
      </w:r>
    </w:p>
    <w:p w14:paraId="096F7800" w14:textId="77777777" w:rsidR="008A385E" w:rsidRPr="00CF2689" w:rsidRDefault="008A385E" w:rsidP="00CF2689">
      <w:pPr>
        <w:spacing w:before="114" w:line="237" w:lineRule="auto"/>
        <w:ind w:left="883" w:right="983"/>
        <w:rPr>
          <w:rFonts w:eastAsia="Calibri"/>
          <w:color w:val="FF0000"/>
          <w:sz w:val="20"/>
          <w:szCs w:val="20"/>
        </w:rPr>
      </w:pPr>
    </w:p>
    <w:p w14:paraId="145B3DEB" w14:textId="77777777" w:rsidR="008A385E" w:rsidRDefault="00FE3C19" w:rsidP="00CF2689">
      <w:pPr>
        <w:rPr>
          <w:rFonts w:eastAsia="Calibri"/>
          <w:color w:val="FF0000"/>
          <w:sz w:val="20"/>
          <w:szCs w:val="20"/>
        </w:rPr>
      </w:pPr>
      <w:r w:rsidRPr="00CF2689">
        <w:rPr>
          <w:rFonts w:eastAsia="Calibri"/>
          <w:color w:val="FF0000"/>
          <w:sz w:val="20"/>
          <w:szCs w:val="20"/>
        </w:rPr>
        <w:tab/>
      </w:r>
      <w:r w:rsidR="00CF2689">
        <w:rPr>
          <w:rFonts w:eastAsia="Calibri"/>
          <w:color w:val="FF0000"/>
          <w:sz w:val="20"/>
          <w:szCs w:val="20"/>
        </w:rPr>
        <w:t xml:space="preserve">Consequential </w:t>
      </w:r>
      <w:proofErr w:type="gramStart"/>
      <w:r w:rsidR="00CF2689">
        <w:rPr>
          <w:rFonts w:eastAsia="Calibri"/>
          <w:color w:val="FF0000"/>
          <w:sz w:val="20"/>
          <w:szCs w:val="20"/>
        </w:rPr>
        <w:t>Change</w:t>
      </w:r>
      <w:r w:rsidRPr="00CF2689">
        <w:rPr>
          <w:rFonts w:eastAsia="Calibri"/>
          <w:color w:val="FF0000"/>
          <w:sz w:val="20"/>
          <w:szCs w:val="20"/>
        </w:rPr>
        <w:t xml:space="preserve">  *</w:t>
      </w:r>
      <w:proofErr w:type="gramEnd"/>
      <w:r w:rsidRPr="00CF2689">
        <w:rPr>
          <w:rFonts w:eastAsia="Calibri"/>
          <w:color w:val="FF0000"/>
          <w:sz w:val="20"/>
          <w:szCs w:val="20"/>
        </w:rPr>
        <w:t>* Will affect the score sheet and 6.2.1</w:t>
      </w:r>
    </w:p>
    <w:p w14:paraId="0B631067" w14:textId="77777777" w:rsidR="00CF2689" w:rsidRDefault="00CF2689" w:rsidP="00CF2689">
      <w:pPr>
        <w:rPr>
          <w:rFonts w:eastAsia="Calibri"/>
          <w:color w:val="FF0000"/>
          <w:sz w:val="20"/>
          <w:szCs w:val="20"/>
        </w:rPr>
      </w:pPr>
    </w:p>
    <w:p w14:paraId="72790373" w14:textId="77777777" w:rsidR="00CF2689" w:rsidRPr="00CF2689" w:rsidRDefault="00CF2689" w:rsidP="00CF2689">
      <w:pPr>
        <w:rPr>
          <w:rFonts w:eastAsia="Calibri"/>
          <w:color w:val="FF0000"/>
          <w:sz w:val="20"/>
          <w:szCs w:val="20"/>
        </w:rPr>
      </w:pPr>
    </w:p>
    <w:p w14:paraId="27865049" w14:textId="77777777" w:rsidR="008A385E" w:rsidRDefault="006E6F93" w:rsidP="006E6F93">
      <w:pPr>
        <w:spacing w:line="252" w:lineRule="auto"/>
        <w:ind w:left="720"/>
        <w:rPr>
          <w:b/>
        </w:rPr>
      </w:pPr>
      <w:r>
        <w:rPr>
          <w:b/>
          <w:highlight w:val="yellow"/>
        </w:rPr>
        <w:t>DOGS WEST PROPOSA</w:t>
      </w:r>
      <w:r>
        <w:rPr>
          <w:b/>
        </w:rPr>
        <w:t>L</w:t>
      </w:r>
    </w:p>
    <w:p w14:paraId="66C2BD96" w14:textId="77777777" w:rsidR="006E6F93" w:rsidRPr="006E6F93" w:rsidRDefault="006E6F93" w:rsidP="006E6F93">
      <w:pPr>
        <w:spacing w:line="252" w:lineRule="auto"/>
        <w:ind w:left="720"/>
        <w:rPr>
          <w:b/>
        </w:rPr>
      </w:pPr>
    </w:p>
    <w:p w14:paraId="57EFFEC1" w14:textId="77777777" w:rsidR="008A385E" w:rsidRDefault="00FE3C19" w:rsidP="006E6F93">
      <w:pPr>
        <w:pStyle w:val="NoSpacing"/>
        <w:ind w:left="720"/>
        <w:rPr>
          <w:b/>
          <w:color w:val="0070C0"/>
          <w:sz w:val="28"/>
          <w:szCs w:val="28"/>
        </w:rPr>
      </w:pPr>
      <w:r w:rsidRPr="006E6F93">
        <w:rPr>
          <w:b/>
          <w:color w:val="0070C0"/>
          <w:sz w:val="28"/>
          <w:szCs w:val="28"/>
        </w:rPr>
        <w:t>A.25</w:t>
      </w:r>
      <w:r w:rsidRPr="006E6F93">
        <w:rPr>
          <w:b/>
          <w:color w:val="0070C0"/>
          <w:sz w:val="28"/>
          <w:szCs w:val="28"/>
        </w:rPr>
        <w:tab/>
      </w:r>
      <w:r w:rsidR="006E6F93">
        <w:rPr>
          <w:b/>
          <w:color w:val="0070C0"/>
          <w:sz w:val="28"/>
          <w:szCs w:val="28"/>
        </w:rPr>
        <w:tab/>
      </w:r>
      <w:r w:rsidR="006E6F93">
        <w:rPr>
          <w:b/>
          <w:color w:val="0070C0"/>
          <w:sz w:val="28"/>
          <w:szCs w:val="28"/>
        </w:rPr>
        <w:tab/>
      </w:r>
      <w:r w:rsidRPr="006E6F93">
        <w:rPr>
          <w:b/>
          <w:color w:val="0070C0"/>
          <w:sz w:val="28"/>
          <w:szCs w:val="28"/>
        </w:rPr>
        <w:t>Handler’s Choice – 3 components</w:t>
      </w:r>
    </w:p>
    <w:p w14:paraId="2D0D1518" w14:textId="77777777" w:rsidR="006E6F93" w:rsidRPr="006E6F93" w:rsidRDefault="006E6F93" w:rsidP="006E6F93">
      <w:pPr>
        <w:pStyle w:val="NoSpacing"/>
        <w:ind w:left="720"/>
        <w:rPr>
          <w:b/>
          <w:color w:val="0070C0"/>
          <w:sz w:val="28"/>
          <w:szCs w:val="28"/>
        </w:rPr>
      </w:pPr>
    </w:p>
    <w:p w14:paraId="69EF1188" w14:textId="77777777" w:rsidR="008A385E" w:rsidRPr="006E6F93" w:rsidRDefault="00FE3C19" w:rsidP="006E6F93">
      <w:pPr>
        <w:pStyle w:val="NoSpacing"/>
        <w:ind w:left="720"/>
        <w:rPr>
          <w:color w:val="0070C0"/>
          <w:sz w:val="20"/>
          <w:szCs w:val="20"/>
        </w:rPr>
      </w:pPr>
      <w:r w:rsidRPr="006E6F93">
        <w:rPr>
          <w:color w:val="0070C0"/>
          <w:sz w:val="20"/>
          <w:szCs w:val="20"/>
        </w:rPr>
        <w:t xml:space="preserve">For the Advanced class, </w:t>
      </w:r>
      <w:r w:rsidRPr="006E6F93">
        <w:rPr>
          <w:strike/>
          <w:color w:val="0070C0"/>
          <w:sz w:val="20"/>
          <w:szCs w:val="20"/>
        </w:rPr>
        <w:t>the handler may choose</w:t>
      </w:r>
      <w:r w:rsidRPr="006E6F93">
        <w:rPr>
          <w:color w:val="0070C0"/>
          <w:sz w:val="20"/>
          <w:szCs w:val="20"/>
        </w:rPr>
        <w:t xml:space="preserve"> </w:t>
      </w:r>
      <w:r w:rsidRPr="006E6F93">
        <w:rPr>
          <w:strike/>
          <w:color w:val="0070C0"/>
          <w:sz w:val="20"/>
          <w:szCs w:val="20"/>
        </w:rPr>
        <w:t>one (1) trick that does not appear</w:t>
      </w:r>
      <w:r w:rsidRPr="006E6F93">
        <w:rPr>
          <w:color w:val="0070C0"/>
          <w:sz w:val="20"/>
          <w:szCs w:val="20"/>
        </w:rPr>
        <w:t xml:space="preserve"> </w:t>
      </w:r>
      <w:r w:rsidRPr="006E6F93">
        <w:rPr>
          <w:strike/>
          <w:color w:val="0070C0"/>
          <w:sz w:val="20"/>
          <w:szCs w:val="20"/>
        </w:rPr>
        <w:t>at any level</w:t>
      </w:r>
      <w:r w:rsidRPr="006E6F93">
        <w:rPr>
          <w:color w:val="0070C0"/>
          <w:sz w:val="20"/>
          <w:szCs w:val="20"/>
        </w:rPr>
        <w:t xml:space="preserve"> </w:t>
      </w:r>
      <w:r w:rsidRPr="006E6F93">
        <w:rPr>
          <w:strike/>
          <w:color w:val="0070C0"/>
          <w:sz w:val="20"/>
          <w:szCs w:val="20"/>
        </w:rPr>
        <w:t>this schedule</w:t>
      </w:r>
      <w:r w:rsidRPr="006E6F93">
        <w:rPr>
          <w:color w:val="0070C0"/>
          <w:sz w:val="20"/>
          <w:szCs w:val="20"/>
        </w:rPr>
        <w:t xml:space="preserve">. </w:t>
      </w:r>
      <w:r w:rsidRPr="006E6F93">
        <w:rPr>
          <w:strike/>
          <w:color w:val="0070C0"/>
          <w:sz w:val="20"/>
          <w:szCs w:val="20"/>
        </w:rPr>
        <w:t>The trick must include at least three (3) distinct and linked components, including elements of distance and/or duration. The trick should be suitable for the dog and be able to be performed safely for both dog and handler</w:t>
      </w:r>
      <w:r w:rsidRPr="006E6F93">
        <w:rPr>
          <w:color w:val="0070C0"/>
          <w:sz w:val="20"/>
          <w:szCs w:val="20"/>
        </w:rPr>
        <w:t>.</w:t>
      </w:r>
    </w:p>
    <w:p w14:paraId="13808A1E" w14:textId="77777777" w:rsidR="008A385E" w:rsidRPr="006E6F93" w:rsidRDefault="008A385E" w:rsidP="006E6F93">
      <w:pPr>
        <w:pStyle w:val="NoSpacing"/>
        <w:ind w:left="720"/>
        <w:rPr>
          <w:color w:val="0070C0"/>
          <w:sz w:val="20"/>
          <w:szCs w:val="20"/>
        </w:rPr>
      </w:pPr>
    </w:p>
    <w:p w14:paraId="453F501A" w14:textId="77777777" w:rsidR="008A385E" w:rsidRPr="006E6F93" w:rsidRDefault="00FE3C19" w:rsidP="006E6F93">
      <w:pPr>
        <w:pStyle w:val="NoSpacing"/>
        <w:ind w:left="720"/>
        <w:rPr>
          <w:b/>
          <w:color w:val="0070C0"/>
          <w:sz w:val="20"/>
          <w:szCs w:val="20"/>
          <w:u w:val="single"/>
        </w:rPr>
      </w:pPr>
      <w:r w:rsidRPr="006E6F93">
        <w:rPr>
          <w:b/>
          <w:color w:val="0070C0"/>
          <w:sz w:val="20"/>
          <w:szCs w:val="20"/>
          <w:u w:val="single"/>
        </w:rPr>
        <w:t xml:space="preserve">the trick(s) for this section must have at least (3) three distinct and linked advanced components. This includes elements of distance and/or duration. </w:t>
      </w:r>
    </w:p>
    <w:p w14:paraId="28F0DFEC" w14:textId="77777777" w:rsidR="008A385E" w:rsidRDefault="00FE3C19" w:rsidP="006E6F93">
      <w:pPr>
        <w:pStyle w:val="NoSpacing"/>
        <w:ind w:left="720"/>
        <w:rPr>
          <w:b/>
          <w:color w:val="0070C0"/>
          <w:sz w:val="20"/>
          <w:szCs w:val="20"/>
          <w:u w:val="single"/>
        </w:rPr>
      </w:pPr>
      <w:r w:rsidRPr="006E6F93">
        <w:rPr>
          <w:b/>
          <w:color w:val="0070C0"/>
          <w:sz w:val="20"/>
          <w:szCs w:val="20"/>
          <w:u w:val="single"/>
        </w:rPr>
        <w:t>Tricks can be chosen from the trick rule book (preferably from the Advanced Trick selection). However, if they are chosen from the lower level (intermediate and below) the trick must be altered to fit the advanced difficulty level.</w:t>
      </w:r>
    </w:p>
    <w:p w14:paraId="3BCB187B" w14:textId="77777777" w:rsidR="006E6F93" w:rsidRPr="006E6F93" w:rsidRDefault="006E6F93" w:rsidP="006E6F93">
      <w:pPr>
        <w:pStyle w:val="NoSpacing"/>
        <w:ind w:left="720"/>
        <w:rPr>
          <w:b/>
          <w:color w:val="0070C0"/>
          <w:sz w:val="20"/>
          <w:szCs w:val="20"/>
          <w:u w:val="single"/>
        </w:rPr>
      </w:pPr>
    </w:p>
    <w:p w14:paraId="797705EA" w14:textId="77777777" w:rsidR="008A385E" w:rsidRPr="006E6F93" w:rsidRDefault="00FE3C19" w:rsidP="006E6F93">
      <w:pPr>
        <w:pStyle w:val="NoSpacing"/>
        <w:ind w:left="720"/>
        <w:rPr>
          <w:b/>
          <w:color w:val="0070C0"/>
          <w:sz w:val="20"/>
          <w:szCs w:val="20"/>
          <w:u w:val="single"/>
        </w:rPr>
      </w:pPr>
      <w:r w:rsidRPr="006E6F93">
        <w:rPr>
          <w:b/>
          <w:color w:val="0070C0"/>
          <w:sz w:val="20"/>
          <w:szCs w:val="20"/>
          <w:u w:val="single"/>
        </w:rPr>
        <w:t>Example using I.7</w:t>
      </w:r>
      <w:r w:rsidRPr="006E6F93">
        <w:rPr>
          <w:b/>
          <w:i/>
          <w:color w:val="0070C0"/>
          <w:sz w:val="20"/>
          <w:szCs w:val="20"/>
          <w:u w:val="single"/>
        </w:rPr>
        <w:t>. In reverse moving with the handler</w:t>
      </w:r>
      <w:r w:rsidRPr="006E6F93">
        <w:rPr>
          <w:b/>
          <w:color w:val="0070C0"/>
          <w:sz w:val="20"/>
          <w:szCs w:val="20"/>
          <w:u w:val="single"/>
        </w:rPr>
        <w:t xml:space="preserve">:  To add difficulty (distance) to go in line with an advanced trick, the number of steps taken will have to be increased to a minimum of six steps. However, this would only satisfy 1 part of the 3 components expected from the advanced trick combination. </w:t>
      </w:r>
    </w:p>
    <w:p w14:paraId="662ADD0A" w14:textId="77777777" w:rsidR="008A385E" w:rsidRDefault="00FE3C19" w:rsidP="006E6F93">
      <w:pPr>
        <w:pStyle w:val="NoSpacing"/>
        <w:ind w:left="720"/>
        <w:rPr>
          <w:b/>
          <w:color w:val="0070C0"/>
          <w:sz w:val="20"/>
          <w:szCs w:val="20"/>
          <w:u w:val="single"/>
        </w:rPr>
      </w:pPr>
      <w:r w:rsidRPr="006E6F93">
        <w:rPr>
          <w:b/>
          <w:color w:val="0070C0"/>
          <w:sz w:val="20"/>
          <w:szCs w:val="20"/>
          <w:u w:val="single"/>
        </w:rPr>
        <w:t>The handler may also devise tricks that do not appear at any level in this schedule as long as the tricks have the difficulty, distance and/or duration, keeping in line with the Advanced Class.</w:t>
      </w:r>
    </w:p>
    <w:p w14:paraId="156EAC5E" w14:textId="77777777" w:rsidR="006E6F93" w:rsidRPr="006E6F93" w:rsidRDefault="006E6F93" w:rsidP="006E6F93">
      <w:pPr>
        <w:pStyle w:val="NoSpacing"/>
        <w:ind w:left="720"/>
        <w:rPr>
          <w:b/>
          <w:color w:val="0070C0"/>
          <w:sz w:val="20"/>
          <w:szCs w:val="20"/>
          <w:u w:val="single"/>
        </w:rPr>
      </w:pPr>
    </w:p>
    <w:p w14:paraId="51D73C8F" w14:textId="77777777" w:rsidR="008A385E" w:rsidRPr="006E6F93" w:rsidRDefault="00FE3C19" w:rsidP="006E6F93">
      <w:pPr>
        <w:pStyle w:val="NoSpacing"/>
        <w:ind w:left="720"/>
        <w:rPr>
          <w:b/>
          <w:color w:val="0070C0"/>
          <w:sz w:val="20"/>
          <w:szCs w:val="20"/>
          <w:u w:val="single"/>
        </w:rPr>
      </w:pPr>
      <w:r w:rsidRPr="006E6F93">
        <w:rPr>
          <w:b/>
          <w:color w:val="0070C0"/>
          <w:sz w:val="20"/>
          <w:szCs w:val="20"/>
          <w:u w:val="single"/>
        </w:rPr>
        <w:t>The trick should be suitable for the dog and be able to be performed safely for both dog and handler.</w:t>
      </w:r>
    </w:p>
    <w:p w14:paraId="493B0C72" w14:textId="77777777" w:rsidR="008A385E" w:rsidRDefault="00FE3C19" w:rsidP="006E6F93">
      <w:pPr>
        <w:pStyle w:val="NoSpacing"/>
        <w:ind w:left="720"/>
        <w:rPr>
          <w:b/>
          <w:color w:val="0070C0"/>
          <w:sz w:val="20"/>
          <w:szCs w:val="20"/>
          <w:u w:val="single"/>
        </w:rPr>
      </w:pPr>
      <w:r w:rsidRPr="006E6F93">
        <w:rPr>
          <w:b/>
          <w:color w:val="0070C0"/>
          <w:sz w:val="20"/>
          <w:szCs w:val="20"/>
          <w:u w:val="single"/>
        </w:rPr>
        <w:t>The handler will be required to describe the components of the trick on the entry form and to provide any clarification required by the Judge.</w:t>
      </w:r>
    </w:p>
    <w:p w14:paraId="79594ABA" w14:textId="77777777" w:rsidR="006E6F93" w:rsidRPr="006E6F93" w:rsidRDefault="006E6F93" w:rsidP="006E6F93">
      <w:pPr>
        <w:pStyle w:val="NoSpacing"/>
        <w:ind w:left="720"/>
        <w:rPr>
          <w:b/>
          <w:color w:val="0070C0"/>
          <w:sz w:val="20"/>
          <w:szCs w:val="20"/>
          <w:u w:val="single"/>
        </w:rPr>
      </w:pPr>
    </w:p>
    <w:p w14:paraId="7194AF30" w14:textId="77777777" w:rsidR="008A385E" w:rsidRPr="006E6F93" w:rsidRDefault="00FE3C19" w:rsidP="006E6F93">
      <w:pPr>
        <w:pStyle w:val="NoSpacing"/>
        <w:ind w:left="720"/>
        <w:rPr>
          <w:rFonts w:eastAsia="Calibri"/>
          <w:sz w:val="20"/>
          <w:szCs w:val="20"/>
        </w:rPr>
      </w:pPr>
      <w:r w:rsidRPr="006E6F93">
        <w:rPr>
          <w:rFonts w:eastAsia="Calibri"/>
          <w:b/>
          <w:color w:val="FF0000"/>
          <w:sz w:val="20"/>
          <w:szCs w:val="20"/>
        </w:rPr>
        <w:t>Rationale</w:t>
      </w:r>
      <w:r w:rsidRPr="006E6F93">
        <w:rPr>
          <w:rFonts w:eastAsia="Calibri"/>
          <w:color w:val="FF0000"/>
          <w:sz w:val="20"/>
          <w:szCs w:val="20"/>
        </w:rPr>
        <w:t>: to give handlers a clearer idea of what is expected, at present it reads the handler could use three starter tricks as long as they are linked, which clearly is not what was intended, also we want the handler to have the freedom in this trick to design tricks that are not listed which was the intention of this trick</w:t>
      </w:r>
    </w:p>
    <w:p w14:paraId="7011BABF" w14:textId="77777777" w:rsidR="008A385E" w:rsidRDefault="008A385E">
      <w:pPr>
        <w:pBdr>
          <w:top w:val="nil"/>
          <w:left w:val="nil"/>
          <w:bottom w:val="nil"/>
          <w:right w:val="nil"/>
          <w:between w:val="nil"/>
        </w:pBdr>
        <w:rPr>
          <w:color w:val="000000"/>
        </w:rPr>
      </w:pPr>
    </w:p>
    <w:p w14:paraId="73362A65" w14:textId="77777777" w:rsidR="006E6F93" w:rsidRDefault="006E6F93" w:rsidP="006E6F93">
      <w:pPr>
        <w:spacing w:line="276" w:lineRule="auto"/>
        <w:ind w:left="720" w:right="506"/>
        <w:rPr>
          <w:b/>
          <w:bCs/>
          <w:sz w:val="24"/>
          <w:szCs w:val="24"/>
        </w:rPr>
      </w:pPr>
      <w:r>
        <w:rPr>
          <w:b/>
          <w:bCs/>
          <w:sz w:val="24"/>
          <w:szCs w:val="24"/>
          <w:highlight w:val="red"/>
        </w:rPr>
        <w:t>DOGS SA PROPOSAL</w:t>
      </w:r>
    </w:p>
    <w:p w14:paraId="00054C06" w14:textId="77777777" w:rsidR="008A385E" w:rsidRPr="006E6F93" w:rsidRDefault="00FE3C19" w:rsidP="006E6F93">
      <w:pPr>
        <w:pBdr>
          <w:top w:val="nil"/>
          <w:left w:val="nil"/>
          <w:bottom w:val="nil"/>
          <w:right w:val="nil"/>
          <w:between w:val="nil"/>
        </w:pBdr>
        <w:spacing w:before="136"/>
        <w:ind w:left="720"/>
        <w:rPr>
          <w:color w:val="0070C0"/>
          <w:sz w:val="20"/>
          <w:szCs w:val="20"/>
          <w:u w:val="single"/>
        </w:rPr>
      </w:pPr>
      <w:r w:rsidRPr="006E6F93">
        <w:rPr>
          <w:color w:val="0070C0"/>
          <w:sz w:val="20"/>
          <w:szCs w:val="20"/>
          <w:u w:val="single"/>
        </w:rPr>
        <w:t>Proposed Inclusion - A.26 Crawl</w:t>
      </w:r>
    </w:p>
    <w:p w14:paraId="664221DF" w14:textId="77777777" w:rsidR="006E6F93" w:rsidRPr="006E6F93" w:rsidRDefault="006E6F93" w:rsidP="006E6F93">
      <w:pPr>
        <w:pBdr>
          <w:top w:val="nil"/>
          <w:left w:val="nil"/>
          <w:bottom w:val="nil"/>
          <w:right w:val="nil"/>
          <w:between w:val="nil"/>
        </w:pBdr>
        <w:spacing w:before="136"/>
        <w:rPr>
          <w:color w:val="0070C0"/>
          <w:sz w:val="20"/>
          <w:szCs w:val="20"/>
        </w:rPr>
      </w:pPr>
    </w:p>
    <w:p w14:paraId="121A61DA" w14:textId="77777777" w:rsidR="008A385E" w:rsidRPr="006E6F93" w:rsidRDefault="006E6F93" w:rsidP="006E6F93">
      <w:pPr>
        <w:pStyle w:val="Heading2"/>
        <w:numPr>
          <w:ilvl w:val="1"/>
          <w:numId w:val="20"/>
        </w:numPr>
        <w:tabs>
          <w:tab w:val="left" w:pos="1897"/>
        </w:tabs>
        <w:spacing w:before="15"/>
        <w:ind w:left="1392" w:hanging="672"/>
        <w:rPr>
          <w:color w:val="0070C0"/>
          <w:u w:val="single"/>
        </w:rPr>
      </w:pPr>
      <w:r>
        <w:rPr>
          <w:color w:val="0070C0"/>
          <w:u w:val="single"/>
        </w:rPr>
        <w:tab/>
      </w:r>
      <w:r>
        <w:rPr>
          <w:color w:val="0070C0"/>
          <w:u w:val="single"/>
        </w:rPr>
        <w:tab/>
      </w:r>
      <w:r w:rsidR="00FE3C19" w:rsidRPr="006E6F93">
        <w:rPr>
          <w:color w:val="0070C0"/>
          <w:u w:val="single"/>
        </w:rPr>
        <w:t>Crawl – 3 body lengths / 3m</w:t>
      </w:r>
    </w:p>
    <w:p w14:paraId="19289082" w14:textId="77777777" w:rsidR="008A385E" w:rsidRPr="006E6F93" w:rsidRDefault="00FE3C19" w:rsidP="006E6F93">
      <w:pPr>
        <w:pStyle w:val="Heading6"/>
        <w:spacing w:before="126"/>
        <w:ind w:left="706"/>
        <w:rPr>
          <w:rFonts w:ascii="Arial" w:hAnsi="Arial" w:cs="Arial"/>
          <w:color w:val="0070C0"/>
        </w:rPr>
      </w:pPr>
      <w:r w:rsidRPr="006E6F93">
        <w:rPr>
          <w:rFonts w:ascii="Arial" w:hAnsi="Arial" w:cs="Arial"/>
          <w:color w:val="0070C0"/>
          <w:u w:val="single"/>
        </w:rPr>
        <w:t>Set up</w:t>
      </w:r>
    </w:p>
    <w:p w14:paraId="443C9A6D" w14:textId="77777777" w:rsidR="0068345A" w:rsidRDefault="00FE3C19" w:rsidP="0068345A">
      <w:pPr>
        <w:pBdr>
          <w:top w:val="nil"/>
          <w:left w:val="nil"/>
          <w:bottom w:val="nil"/>
          <w:right w:val="nil"/>
          <w:between w:val="nil"/>
        </w:pBdr>
        <w:spacing w:before="127" w:line="252" w:lineRule="auto"/>
        <w:ind w:left="706" w:right="1555"/>
        <w:rPr>
          <w:color w:val="0070C0"/>
          <w:sz w:val="20"/>
          <w:szCs w:val="20"/>
          <w:u w:val="single"/>
        </w:rPr>
      </w:pPr>
      <w:r w:rsidRPr="006E6F93">
        <w:rPr>
          <w:color w:val="0070C0"/>
          <w:sz w:val="20"/>
          <w:szCs w:val="20"/>
          <w:u w:val="single"/>
        </w:rPr>
        <w:t>The dog will start in the drop position. The handler may stand in any position relative to the dog</w:t>
      </w:r>
      <w:r w:rsidRPr="006E6F93">
        <w:rPr>
          <w:color w:val="0070C0"/>
          <w:sz w:val="20"/>
          <w:szCs w:val="20"/>
        </w:rPr>
        <w:t xml:space="preserve"> </w:t>
      </w:r>
      <w:r w:rsidRPr="006E6F93">
        <w:rPr>
          <w:color w:val="0070C0"/>
          <w:sz w:val="20"/>
          <w:szCs w:val="20"/>
          <w:u w:val="single"/>
        </w:rPr>
        <w:t xml:space="preserve">but must be at least three (3) </w:t>
      </w:r>
      <w:proofErr w:type="spellStart"/>
      <w:r w:rsidRPr="006E6F93">
        <w:rPr>
          <w:color w:val="0070C0"/>
          <w:sz w:val="20"/>
          <w:szCs w:val="20"/>
          <w:u w:val="single"/>
        </w:rPr>
        <w:t>metre</w:t>
      </w:r>
      <w:proofErr w:type="spellEnd"/>
      <w:r w:rsidRPr="006E6F93">
        <w:rPr>
          <w:color w:val="0070C0"/>
          <w:sz w:val="20"/>
          <w:szCs w:val="20"/>
          <w:u w:val="single"/>
        </w:rPr>
        <w:t xml:space="preserve"> away from the dog and maintain that distance throughout</w:t>
      </w:r>
      <w:r w:rsidRPr="006E6F93">
        <w:rPr>
          <w:color w:val="0070C0"/>
          <w:sz w:val="20"/>
          <w:szCs w:val="20"/>
        </w:rPr>
        <w:t xml:space="preserve"> </w:t>
      </w:r>
      <w:r w:rsidRPr="006E6F93">
        <w:rPr>
          <w:color w:val="0070C0"/>
          <w:sz w:val="20"/>
          <w:szCs w:val="20"/>
          <w:u w:val="single"/>
        </w:rPr>
        <w:t>the trick.</w:t>
      </w:r>
    </w:p>
    <w:p w14:paraId="63FD2136" w14:textId="77777777" w:rsidR="008A385E" w:rsidRPr="0068345A" w:rsidRDefault="00FE3C19" w:rsidP="0068345A">
      <w:pPr>
        <w:pBdr>
          <w:top w:val="nil"/>
          <w:left w:val="nil"/>
          <w:bottom w:val="nil"/>
          <w:right w:val="nil"/>
          <w:between w:val="nil"/>
        </w:pBdr>
        <w:spacing w:before="127" w:line="252" w:lineRule="auto"/>
        <w:ind w:left="706" w:right="1555"/>
        <w:rPr>
          <w:b/>
          <w:i/>
          <w:color w:val="0070C0"/>
          <w:sz w:val="20"/>
          <w:szCs w:val="20"/>
        </w:rPr>
      </w:pPr>
      <w:r w:rsidRPr="0068345A">
        <w:rPr>
          <w:b/>
          <w:i/>
          <w:color w:val="0070C0"/>
          <w:sz w:val="20"/>
          <w:szCs w:val="20"/>
          <w:u w:val="single"/>
        </w:rPr>
        <w:t>Cue</w:t>
      </w:r>
    </w:p>
    <w:p w14:paraId="00EFF7C0" w14:textId="77777777" w:rsidR="008A385E" w:rsidRPr="006E6F93" w:rsidRDefault="00FE3C19" w:rsidP="006E6F93">
      <w:pPr>
        <w:pBdr>
          <w:top w:val="nil"/>
          <w:left w:val="nil"/>
          <w:bottom w:val="nil"/>
          <w:right w:val="nil"/>
          <w:between w:val="nil"/>
        </w:pBdr>
        <w:spacing w:before="121"/>
        <w:ind w:left="706"/>
        <w:rPr>
          <w:color w:val="0070C0"/>
          <w:sz w:val="20"/>
          <w:szCs w:val="20"/>
        </w:rPr>
      </w:pPr>
      <w:r w:rsidRPr="006E6F93">
        <w:rPr>
          <w:color w:val="0070C0"/>
          <w:sz w:val="20"/>
          <w:szCs w:val="20"/>
          <w:u w:val="single"/>
        </w:rPr>
        <w:t>The handler will cue the dog to crawl; the handler may bend to give the cue.</w:t>
      </w:r>
    </w:p>
    <w:p w14:paraId="11004024" w14:textId="77777777" w:rsidR="008A385E" w:rsidRPr="0068345A" w:rsidRDefault="00FE3C19" w:rsidP="006E6F93">
      <w:pPr>
        <w:pStyle w:val="Heading6"/>
        <w:spacing w:before="130"/>
        <w:ind w:left="706"/>
        <w:rPr>
          <w:rFonts w:ascii="Arial" w:hAnsi="Arial" w:cs="Arial"/>
          <w:color w:val="0070C0"/>
        </w:rPr>
      </w:pPr>
      <w:r w:rsidRPr="0068345A">
        <w:rPr>
          <w:rFonts w:ascii="Arial" w:hAnsi="Arial" w:cs="Arial"/>
          <w:color w:val="0070C0"/>
          <w:u w:val="single"/>
        </w:rPr>
        <w:t>Action</w:t>
      </w:r>
    </w:p>
    <w:p w14:paraId="51A9722E" w14:textId="77777777" w:rsidR="008A385E" w:rsidRPr="006E6F93" w:rsidRDefault="00FE3C19" w:rsidP="006E6F93">
      <w:pPr>
        <w:pBdr>
          <w:top w:val="nil"/>
          <w:left w:val="nil"/>
          <w:bottom w:val="nil"/>
          <w:right w:val="nil"/>
          <w:between w:val="nil"/>
        </w:pBdr>
        <w:spacing w:before="130" w:line="252" w:lineRule="auto"/>
        <w:ind w:left="706" w:right="109"/>
        <w:rPr>
          <w:color w:val="0070C0"/>
          <w:sz w:val="20"/>
          <w:szCs w:val="20"/>
        </w:rPr>
      </w:pPr>
      <w:r w:rsidRPr="006E6F93">
        <w:rPr>
          <w:color w:val="0070C0"/>
          <w:sz w:val="20"/>
          <w:szCs w:val="20"/>
          <w:u w:val="single"/>
        </w:rPr>
        <w:t>On cue the dog will crawl forwards approximately 1 body length. The handler will cue the dog to stop. The dog</w:t>
      </w:r>
      <w:r w:rsidRPr="006E6F93">
        <w:rPr>
          <w:color w:val="0070C0"/>
          <w:sz w:val="20"/>
          <w:szCs w:val="20"/>
        </w:rPr>
        <w:t xml:space="preserve"> </w:t>
      </w:r>
      <w:r w:rsidRPr="006E6F93">
        <w:rPr>
          <w:color w:val="0070C0"/>
          <w:sz w:val="20"/>
          <w:szCs w:val="20"/>
          <w:u w:val="single"/>
        </w:rPr>
        <w:t>may stop in any position (drop, stand, or sit). The dog must hold this position for three seconds. The judge will</w:t>
      </w:r>
      <w:r w:rsidRPr="006E6F93">
        <w:rPr>
          <w:color w:val="0070C0"/>
          <w:sz w:val="20"/>
          <w:szCs w:val="20"/>
        </w:rPr>
        <w:t xml:space="preserve"> </w:t>
      </w:r>
      <w:r w:rsidRPr="006E6F93">
        <w:rPr>
          <w:color w:val="0070C0"/>
          <w:sz w:val="20"/>
          <w:szCs w:val="20"/>
          <w:u w:val="single"/>
        </w:rPr>
        <w:t>ask the handler to recommence the trick. The handler will cute the dog to crawl forwards again, and the dog is to</w:t>
      </w:r>
      <w:r w:rsidRPr="006E6F93">
        <w:rPr>
          <w:color w:val="0070C0"/>
          <w:sz w:val="20"/>
          <w:szCs w:val="20"/>
        </w:rPr>
        <w:t xml:space="preserve"> </w:t>
      </w:r>
      <w:r w:rsidRPr="006E6F93">
        <w:rPr>
          <w:color w:val="0070C0"/>
          <w:sz w:val="20"/>
          <w:szCs w:val="20"/>
          <w:u w:val="single"/>
        </w:rPr>
        <w:t>crawl a further 2 body lengths. The dog will have then completed 3 body lengths, with a 3 second pause in the</w:t>
      </w:r>
      <w:r w:rsidRPr="006E6F93">
        <w:rPr>
          <w:color w:val="0070C0"/>
          <w:sz w:val="20"/>
          <w:szCs w:val="20"/>
        </w:rPr>
        <w:t xml:space="preserve"> </w:t>
      </w:r>
      <w:r w:rsidRPr="006E6F93">
        <w:rPr>
          <w:color w:val="0070C0"/>
          <w:sz w:val="20"/>
          <w:szCs w:val="20"/>
          <w:u w:val="single"/>
        </w:rPr>
        <w:t>middle.</w:t>
      </w:r>
    </w:p>
    <w:p w14:paraId="6C8E3087" w14:textId="77777777" w:rsidR="008A385E" w:rsidRDefault="008A385E">
      <w:pPr>
        <w:pBdr>
          <w:top w:val="nil"/>
          <w:left w:val="nil"/>
          <w:bottom w:val="nil"/>
          <w:right w:val="nil"/>
          <w:between w:val="nil"/>
        </w:pBdr>
        <w:rPr>
          <w:color w:val="000000"/>
        </w:rPr>
      </w:pPr>
    </w:p>
    <w:p w14:paraId="25E89D16" w14:textId="77777777" w:rsidR="008A385E" w:rsidRDefault="008A385E">
      <w:pPr>
        <w:pBdr>
          <w:top w:val="nil"/>
          <w:left w:val="nil"/>
          <w:bottom w:val="nil"/>
          <w:right w:val="nil"/>
          <w:between w:val="nil"/>
        </w:pBdr>
        <w:spacing w:before="1"/>
        <w:rPr>
          <w:color w:val="000000"/>
          <w:sz w:val="19"/>
          <w:szCs w:val="19"/>
        </w:rPr>
      </w:pPr>
    </w:p>
    <w:p w14:paraId="67DF1A26" w14:textId="77777777" w:rsidR="008A385E" w:rsidRDefault="0068345A" w:rsidP="0068345A">
      <w:pPr>
        <w:pBdr>
          <w:top w:val="nil"/>
          <w:left w:val="nil"/>
          <w:bottom w:val="nil"/>
          <w:right w:val="nil"/>
          <w:between w:val="nil"/>
        </w:pBdr>
        <w:spacing w:before="1"/>
        <w:ind w:left="706"/>
        <w:rPr>
          <w:color w:val="000000"/>
          <w:sz w:val="20"/>
          <w:szCs w:val="20"/>
        </w:rPr>
      </w:pPr>
      <w:r>
        <w:rPr>
          <w:b/>
          <w:color w:val="FF0000"/>
          <w:sz w:val="20"/>
          <w:szCs w:val="20"/>
        </w:rPr>
        <w:t xml:space="preserve">Rationale - </w:t>
      </w:r>
      <w:r w:rsidR="00FE3C19">
        <w:rPr>
          <w:color w:val="FF0000"/>
          <w:sz w:val="20"/>
          <w:szCs w:val="20"/>
        </w:rPr>
        <w:t>Proposed Inclusion - A.27 Crawl</w:t>
      </w:r>
    </w:p>
    <w:p w14:paraId="74FB16BE" w14:textId="77777777" w:rsidR="008A385E" w:rsidRDefault="00FE3C19" w:rsidP="0068345A">
      <w:pPr>
        <w:pBdr>
          <w:top w:val="nil"/>
          <w:left w:val="nil"/>
          <w:bottom w:val="nil"/>
          <w:right w:val="nil"/>
          <w:between w:val="nil"/>
        </w:pBdr>
        <w:spacing w:before="130" w:line="252" w:lineRule="auto"/>
        <w:ind w:left="706"/>
        <w:rPr>
          <w:color w:val="FF0000"/>
          <w:sz w:val="20"/>
          <w:szCs w:val="20"/>
        </w:rPr>
      </w:pPr>
      <w:r>
        <w:rPr>
          <w:color w:val="FF0000"/>
          <w:sz w:val="20"/>
          <w:szCs w:val="20"/>
        </w:rPr>
        <w:t xml:space="preserve">Where possible, tricks should have a progression through the levels. This trick </w:t>
      </w:r>
      <w:proofErr w:type="spellStart"/>
      <w:r>
        <w:rPr>
          <w:color w:val="FF0000"/>
          <w:sz w:val="20"/>
          <w:szCs w:val="20"/>
        </w:rPr>
        <w:t>ahs</w:t>
      </w:r>
      <w:proofErr w:type="spellEnd"/>
      <w:r>
        <w:rPr>
          <w:color w:val="FF0000"/>
          <w:sz w:val="20"/>
          <w:szCs w:val="20"/>
        </w:rPr>
        <w:t xml:space="preserve"> been taken from intermediate, but has included an increase of complexity by asking the dog to stop crawling part way through the trick before being cued to continue crawling. We believe this is a significant level of difficultly for an advanced trick.</w:t>
      </w:r>
    </w:p>
    <w:p w14:paraId="5FA4694A" w14:textId="77777777" w:rsidR="00A9080A" w:rsidRDefault="00A9080A" w:rsidP="00A9080A">
      <w:pPr>
        <w:spacing w:line="252" w:lineRule="auto"/>
        <w:ind w:left="614"/>
        <w:rPr>
          <w:rFonts w:eastAsia="Calibri"/>
          <w:b/>
          <w:bCs/>
          <w:sz w:val="24"/>
          <w:szCs w:val="24"/>
          <w:highlight w:val="magenta"/>
          <w:u w:val="single"/>
        </w:rPr>
      </w:pPr>
    </w:p>
    <w:p w14:paraId="416815DF" w14:textId="77777777" w:rsidR="00A9080A" w:rsidRDefault="00A9080A" w:rsidP="00A9080A">
      <w:pPr>
        <w:spacing w:line="252" w:lineRule="auto"/>
        <w:ind w:left="614"/>
        <w:rPr>
          <w:rFonts w:eastAsia="Calibri"/>
          <w:b/>
          <w:bCs/>
          <w:sz w:val="24"/>
          <w:szCs w:val="24"/>
          <w:u w:val="single"/>
        </w:rPr>
      </w:pPr>
      <w:r>
        <w:rPr>
          <w:rFonts w:eastAsia="Calibri"/>
          <w:b/>
          <w:bCs/>
          <w:sz w:val="24"/>
          <w:szCs w:val="24"/>
          <w:highlight w:val="magenta"/>
          <w:u w:val="single"/>
        </w:rPr>
        <w:t>DOGS ACT PROPOSAL</w:t>
      </w:r>
    </w:p>
    <w:p w14:paraId="511BEB9F" w14:textId="77777777" w:rsidR="008A385E" w:rsidRDefault="00FE3C19" w:rsidP="00A9080A">
      <w:pPr>
        <w:pBdr>
          <w:top w:val="nil"/>
          <w:left w:val="nil"/>
          <w:bottom w:val="nil"/>
          <w:right w:val="nil"/>
          <w:between w:val="nil"/>
        </w:pBdr>
        <w:spacing w:before="130" w:line="252" w:lineRule="auto"/>
        <w:ind w:left="614"/>
        <w:rPr>
          <w:b/>
          <w:color w:val="0070C0"/>
          <w:sz w:val="20"/>
          <w:szCs w:val="20"/>
          <w:u w:val="single"/>
        </w:rPr>
      </w:pPr>
      <w:r w:rsidRPr="00A9080A">
        <w:rPr>
          <w:b/>
          <w:color w:val="0070C0"/>
          <w:sz w:val="20"/>
          <w:szCs w:val="20"/>
          <w:u w:val="single"/>
        </w:rPr>
        <w:t xml:space="preserve">NEW TRICKS </w:t>
      </w:r>
    </w:p>
    <w:p w14:paraId="372B03E9" w14:textId="77777777" w:rsidR="00A9080A" w:rsidRPr="00A9080A" w:rsidRDefault="00A9080A" w:rsidP="00A9080A">
      <w:pPr>
        <w:pBdr>
          <w:top w:val="nil"/>
          <w:left w:val="nil"/>
          <w:bottom w:val="nil"/>
          <w:right w:val="nil"/>
          <w:between w:val="nil"/>
        </w:pBdr>
        <w:spacing w:before="130" w:line="252" w:lineRule="auto"/>
        <w:ind w:left="614"/>
        <w:rPr>
          <w:b/>
          <w:color w:val="0070C0"/>
          <w:sz w:val="20"/>
          <w:szCs w:val="20"/>
          <w:u w:val="single"/>
        </w:rPr>
      </w:pPr>
    </w:p>
    <w:p w14:paraId="0841D09F" w14:textId="77777777" w:rsidR="008A385E" w:rsidRPr="00A9080A" w:rsidRDefault="00FE3C19" w:rsidP="00A9080A">
      <w:pPr>
        <w:ind w:left="614"/>
        <w:rPr>
          <w:b/>
          <w:color w:val="0070C0"/>
          <w:sz w:val="28"/>
          <w:szCs w:val="28"/>
        </w:rPr>
      </w:pPr>
      <w:r w:rsidRPr="00A9080A">
        <w:rPr>
          <w:b/>
          <w:color w:val="0070C0"/>
          <w:sz w:val="28"/>
          <w:szCs w:val="28"/>
        </w:rPr>
        <w:t xml:space="preserve">A.26 </w:t>
      </w:r>
      <w:r w:rsidR="00A9080A">
        <w:rPr>
          <w:b/>
          <w:color w:val="0070C0"/>
          <w:sz w:val="28"/>
          <w:szCs w:val="28"/>
        </w:rPr>
        <w:tab/>
      </w:r>
      <w:r w:rsidR="00A9080A">
        <w:rPr>
          <w:b/>
          <w:color w:val="0070C0"/>
          <w:sz w:val="28"/>
          <w:szCs w:val="28"/>
        </w:rPr>
        <w:tab/>
      </w:r>
      <w:r w:rsidRPr="00A9080A">
        <w:rPr>
          <w:b/>
          <w:color w:val="0070C0"/>
          <w:sz w:val="28"/>
          <w:szCs w:val="28"/>
        </w:rPr>
        <w:t xml:space="preserve">Hide in a </w:t>
      </w:r>
      <w:r w:rsidR="008C18B0">
        <w:rPr>
          <w:b/>
          <w:color w:val="0070C0"/>
          <w:sz w:val="28"/>
          <w:szCs w:val="28"/>
        </w:rPr>
        <w:t>suitcase (*suitcase, or similar</w:t>
      </w:r>
      <w:r w:rsidRPr="00A9080A">
        <w:rPr>
          <w:b/>
          <w:color w:val="0070C0"/>
          <w:sz w:val="28"/>
          <w:szCs w:val="28"/>
        </w:rPr>
        <w:t xml:space="preserve"> lidded container)</w:t>
      </w:r>
    </w:p>
    <w:p w14:paraId="5FED2878" w14:textId="77777777" w:rsidR="008A385E" w:rsidRPr="00A9080A" w:rsidRDefault="00FE3C19" w:rsidP="00A9080A">
      <w:pPr>
        <w:ind w:left="614"/>
        <w:rPr>
          <w:b/>
          <w:i/>
          <w:color w:val="0070C0"/>
          <w:sz w:val="20"/>
          <w:szCs w:val="20"/>
        </w:rPr>
      </w:pPr>
      <w:r w:rsidRPr="00A9080A">
        <w:rPr>
          <w:b/>
          <w:i/>
          <w:color w:val="0070C0"/>
          <w:sz w:val="20"/>
          <w:szCs w:val="20"/>
        </w:rPr>
        <w:t>Set Up</w:t>
      </w:r>
    </w:p>
    <w:p w14:paraId="28367317" w14:textId="77777777" w:rsidR="008A385E" w:rsidRDefault="00FE3C19" w:rsidP="00A9080A">
      <w:pPr>
        <w:ind w:left="614"/>
        <w:rPr>
          <w:color w:val="0070C0"/>
          <w:sz w:val="20"/>
          <w:szCs w:val="20"/>
        </w:rPr>
      </w:pPr>
      <w:r w:rsidRPr="00A9080A">
        <w:rPr>
          <w:color w:val="0070C0"/>
          <w:sz w:val="20"/>
          <w:szCs w:val="20"/>
        </w:rPr>
        <w:lastRenderedPageBreak/>
        <w:t>Handler and dog will take up position at least 1m from the suit</w:t>
      </w:r>
      <w:r w:rsidR="00A9080A">
        <w:rPr>
          <w:color w:val="0070C0"/>
          <w:sz w:val="20"/>
          <w:szCs w:val="20"/>
        </w:rPr>
        <w:t>case. The suitcase will have it</w:t>
      </w:r>
      <w:r w:rsidRPr="00A9080A">
        <w:rPr>
          <w:color w:val="0070C0"/>
          <w:sz w:val="20"/>
          <w:szCs w:val="20"/>
        </w:rPr>
        <w:t>s lid closed, but not secured.</w:t>
      </w:r>
    </w:p>
    <w:p w14:paraId="4BE9F79F" w14:textId="77777777" w:rsidR="00A9080A" w:rsidRPr="00A9080A" w:rsidRDefault="00A9080A" w:rsidP="00A9080A">
      <w:pPr>
        <w:ind w:left="614"/>
        <w:rPr>
          <w:color w:val="0070C0"/>
          <w:sz w:val="20"/>
          <w:szCs w:val="20"/>
        </w:rPr>
      </w:pPr>
    </w:p>
    <w:p w14:paraId="69CD666D" w14:textId="77777777" w:rsidR="008A385E" w:rsidRPr="00A9080A" w:rsidRDefault="00FE3C19" w:rsidP="00A9080A">
      <w:pPr>
        <w:ind w:left="614"/>
        <w:rPr>
          <w:b/>
          <w:i/>
          <w:color w:val="0070C0"/>
          <w:sz w:val="20"/>
          <w:szCs w:val="20"/>
        </w:rPr>
      </w:pPr>
      <w:r w:rsidRPr="00A9080A">
        <w:rPr>
          <w:b/>
          <w:i/>
          <w:color w:val="0070C0"/>
          <w:sz w:val="20"/>
          <w:szCs w:val="20"/>
        </w:rPr>
        <w:t>Cue</w:t>
      </w:r>
    </w:p>
    <w:p w14:paraId="07DF515F" w14:textId="77777777" w:rsidR="008A385E" w:rsidRDefault="00FE3C19" w:rsidP="00A9080A">
      <w:pPr>
        <w:ind w:left="614"/>
        <w:rPr>
          <w:color w:val="0070C0"/>
          <w:sz w:val="20"/>
          <w:szCs w:val="20"/>
        </w:rPr>
      </w:pPr>
      <w:r w:rsidRPr="00A9080A">
        <w:rPr>
          <w:color w:val="0070C0"/>
          <w:sz w:val="20"/>
          <w:szCs w:val="20"/>
        </w:rPr>
        <w:t>Handler will cue the dog to hide</w:t>
      </w:r>
      <w:r w:rsidR="00A9080A">
        <w:rPr>
          <w:color w:val="0070C0"/>
          <w:sz w:val="20"/>
          <w:szCs w:val="20"/>
        </w:rPr>
        <w:t>.</w:t>
      </w:r>
    </w:p>
    <w:p w14:paraId="1D4160F6" w14:textId="77777777" w:rsidR="00A9080A" w:rsidRDefault="00A9080A" w:rsidP="00A9080A">
      <w:pPr>
        <w:ind w:left="614"/>
        <w:rPr>
          <w:color w:val="0070C0"/>
          <w:sz w:val="20"/>
          <w:szCs w:val="20"/>
        </w:rPr>
      </w:pPr>
    </w:p>
    <w:p w14:paraId="703180BA" w14:textId="77777777" w:rsidR="00A9080A" w:rsidRPr="00A9080A" w:rsidRDefault="00A9080A" w:rsidP="00A9080A">
      <w:pPr>
        <w:ind w:left="614"/>
        <w:rPr>
          <w:b/>
          <w:i/>
          <w:color w:val="0070C0"/>
          <w:sz w:val="20"/>
          <w:szCs w:val="20"/>
        </w:rPr>
      </w:pPr>
      <w:r>
        <w:rPr>
          <w:b/>
          <w:i/>
          <w:color w:val="0070C0"/>
          <w:sz w:val="20"/>
          <w:szCs w:val="20"/>
        </w:rPr>
        <w:t>Action</w:t>
      </w:r>
    </w:p>
    <w:p w14:paraId="362444B9" w14:textId="77777777" w:rsidR="008A385E" w:rsidRDefault="00FE3C19" w:rsidP="00A9080A">
      <w:pPr>
        <w:ind w:left="614"/>
        <w:rPr>
          <w:color w:val="0070C0"/>
          <w:sz w:val="20"/>
          <w:szCs w:val="20"/>
        </w:rPr>
      </w:pPr>
      <w:r w:rsidRPr="00A9080A">
        <w:rPr>
          <w:color w:val="0070C0"/>
          <w:sz w:val="20"/>
          <w:szCs w:val="20"/>
        </w:rPr>
        <w:t>On cue, the dog will go to the suitcase, lift the lid, and take up position hidden in the suitcase. The dog will hold this position for 3 seconds.</w:t>
      </w:r>
    </w:p>
    <w:p w14:paraId="286D4F71" w14:textId="77777777" w:rsidR="00A9080A" w:rsidRDefault="00A9080A" w:rsidP="00A9080A">
      <w:pPr>
        <w:ind w:left="614"/>
        <w:rPr>
          <w:color w:val="0070C0"/>
          <w:sz w:val="20"/>
          <w:szCs w:val="20"/>
        </w:rPr>
      </w:pPr>
    </w:p>
    <w:p w14:paraId="048D5A8D" w14:textId="77777777" w:rsidR="00A9080A" w:rsidRPr="00A9080A" w:rsidRDefault="00A9080A" w:rsidP="00A9080A">
      <w:pPr>
        <w:ind w:left="614"/>
        <w:rPr>
          <w:color w:val="0070C0"/>
          <w:sz w:val="20"/>
          <w:szCs w:val="20"/>
        </w:rPr>
      </w:pPr>
    </w:p>
    <w:p w14:paraId="3DD7850D" w14:textId="77777777" w:rsidR="008A385E" w:rsidRPr="00A9080A" w:rsidRDefault="00FE3C19" w:rsidP="00A9080A">
      <w:pPr>
        <w:ind w:left="614"/>
        <w:rPr>
          <w:b/>
          <w:color w:val="0070C0"/>
          <w:sz w:val="28"/>
          <w:szCs w:val="28"/>
        </w:rPr>
      </w:pPr>
      <w:r w:rsidRPr="00A9080A">
        <w:rPr>
          <w:b/>
          <w:color w:val="0070C0"/>
          <w:sz w:val="28"/>
          <w:szCs w:val="28"/>
        </w:rPr>
        <w:t xml:space="preserve">A.27 </w:t>
      </w:r>
      <w:r w:rsidR="00A9080A">
        <w:rPr>
          <w:b/>
          <w:color w:val="0070C0"/>
          <w:sz w:val="28"/>
          <w:szCs w:val="28"/>
        </w:rPr>
        <w:tab/>
      </w:r>
      <w:r w:rsidR="00A9080A">
        <w:rPr>
          <w:b/>
          <w:color w:val="0070C0"/>
          <w:sz w:val="28"/>
          <w:szCs w:val="28"/>
        </w:rPr>
        <w:tab/>
      </w:r>
      <w:r w:rsidRPr="00A9080A">
        <w:rPr>
          <w:b/>
          <w:color w:val="0070C0"/>
          <w:sz w:val="28"/>
          <w:szCs w:val="28"/>
        </w:rPr>
        <w:t>Ring Toss/Quoits/Stackers</w:t>
      </w:r>
    </w:p>
    <w:p w14:paraId="1018158C" w14:textId="77777777" w:rsidR="008A385E" w:rsidRPr="00A9080A" w:rsidRDefault="00FE3C19" w:rsidP="00A9080A">
      <w:pPr>
        <w:ind w:left="614"/>
        <w:rPr>
          <w:b/>
          <w:i/>
          <w:color w:val="0070C0"/>
          <w:sz w:val="20"/>
          <w:szCs w:val="20"/>
        </w:rPr>
      </w:pPr>
      <w:r w:rsidRPr="00A9080A">
        <w:rPr>
          <w:b/>
          <w:i/>
          <w:color w:val="0070C0"/>
          <w:sz w:val="20"/>
          <w:szCs w:val="20"/>
        </w:rPr>
        <w:t>Set Up</w:t>
      </w:r>
    </w:p>
    <w:p w14:paraId="06FF5CD3" w14:textId="77777777" w:rsidR="008A385E" w:rsidRDefault="00FE3C19" w:rsidP="00A9080A">
      <w:pPr>
        <w:ind w:left="614"/>
        <w:rPr>
          <w:color w:val="0070C0"/>
          <w:sz w:val="20"/>
          <w:szCs w:val="20"/>
        </w:rPr>
      </w:pPr>
      <w:r w:rsidRPr="00A9080A">
        <w:rPr>
          <w:color w:val="0070C0"/>
          <w:sz w:val="20"/>
          <w:szCs w:val="20"/>
        </w:rPr>
        <w:t>Handler must provide a stand, and two small rings or cups, which can be placed on the stand. Rings must be placed on the ground, near the stand. Dog and handler will start close to the stand.</w:t>
      </w:r>
    </w:p>
    <w:p w14:paraId="0D98D0A4" w14:textId="77777777" w:rsidR="00A9080A" w:rsidRPr="00A9080A" w:rsidRDefault="00A9080A" w:rsidP="00A9080A">
      <w:pPr>
        <w:ind w:left="614"/>
        <w:rPr>
          <w:color w:val="0070C0"/>
          <w:sz w:val="20"/>
          <w:szCs w:val="20"/>
        </w:rPr>
      </w:pPr>
    </w:p>
    <w:p w14:paraId="3A88C9B8" w14:textId="77777777" w:rsidR="008A385E" w:rsidRPr="00A9080A" w:rsidRDefault="00FE3C19" w:rsidP="00A9080A">
      <w:pPr>
        <w:ind w:left="614"/>
        <w:rPr>
          <w:b/>
          <w:i/>
          <w:color w:val="0070C0"/>
          <w:sz w:val="20"/>
          <w:szCs w:val="20"/>
        </w:rPr>
      </w:pPr>
      <w:r w:rsidRPr="00A9080A">
        <w:rPr>
          <w:b/>
          <w:i/>
          <w:color w:val="0070C0"/>
          <w:sz w:val="20"/>
          <w:szCs w:val="20"/>
        </w:rPr>
        <w:t>Cue</w:t>
      </w:r>
    </w:p>
    <w:p w14:paraId="2CAF5CC7" w14:textId="77777777" w:rsidR="008A385E" w:rsidRDefault="00FE3C19" w:rsidP="00A9080A">
      <w:pPr>
        <w:ind w:left="614"/>
        <w:rPr>
          <w:color w:val="0070C0"/>
          <w:sz w:val="20"/>
          <w:szCs w:val="20"/>
        </w:rPr>
      </w:pPr>
      <w:r w:rsidRPr="00A9080A">
        <w:rPr>
          <w:color w:val="0070C0"/>
          <w:sz w:val="20"/>
          <w:szCs w:val="20"/>
        </w:rPr>
        <w:t>Handler must cue the dog to pick up each ring or cup and place it on the stand.</w:t>
      </w:r>
    </w:p>
    <w:p w14:paraId="5E871C54" w14:textId="77777777" w:rsidR="00A9080A" w:rsidRPr="00A9080A" w:rsidRDefault="00A9080A" w:rsidP="00A9080A">
      <w:pPr>
        <w:ind w:left="614"/>
        <w:rPr>
          <w:color w:val="0070C0"/>
          <w:sz w:val="20"/>
          <w:szCs w:val="20"/>
        </w:rPr>
      </w:pPr>
    </w:p>
    <w:p w14:paraId="00569AC9" w14:textId="77777777" w:rsidR="008A385E" w:rsidRPr="00A9080A" w:rsidRDefault="00FE3C19" w:rsidP="00A9080A">
      <w:pPr>
        <w:ind w:left="614"/>
        <w:rPr>
          <w:b/>
          <w:i/>
          <w:color w:val="0070C0"/>
          <w:sz w:val="20"/>
          <w:szCs w:val="20"/>
        </w:rPr>
      </w:pPr>
      <w:r w:rsidRPr="00A9080A">
        <w:rPr>
          <w:b/>
          <w:i/>
          <w:color w:val="0070C0"/>
          <w:sz w:val="20"/>
          <w:szCs w:val="20"/>
        </w:rPr>
        <w:t>Action</w:t>
      </w:r>
    </w:p>
    <w:p w14:paraId="157CC373" w14:textId="77777777" w:rsidR="008A385E" w:rsidRDefault="00FE3C19" w:rsidP="00A9080A">
      <w:pPr>
        <w:ind w:left="614"/>
        <w:rPr>
          <w:color w:val="0070C0"/>
          <w:sz w:val="20"/>
          <w:szCs w:val="20"/>
        </w:rPr>
      </w:pPr>
      <w:r w:rsidRPr="00A9080A">
        <w:rPr>
          <w:color w:val="0070C0"/>
          <w:sz w:val="20"/>
          <w:szCs w:val="20"/>
        </w:rPr>
        <w:t>Dog will pick up each ring and place it over the stand.</w:t>
      </w:r>
    </w:p>
    <w:p w14:paraId="6E62CF9E" w14:textId="77777777" w:rsidR="00A9080A" w:rsidRPr="00A9080A" w:rsidRDefault="00A9080A" w:rsidP="00A9080A">
      <w:pPr>
        <w:ind w:left="614"/>
        <w:rPr>
          <w:color w:val="0070C0"/>
          <w:sz w:val="20"/>
          <w:szCs w:val="20"/>
        </w:rPr>
      </w:pPr>
    </w:p>
    <w:p w14:paraId="5FC3DB7C" w14:textId="77777777" w:rsidR="008A385E" w:rsidRPr="00A9080A" w:rsidRDefault="008A385E" w:rsidP="00A9080A">
      <w:pPr>
        <w:ind w:left="614"/>
        <w:rPr>
          <w:color w:val="0070C0"/>
          <w:sz w:val="20"/>
          <w:szCs w:val="20"/>
        </w:rPr>
      </w:pPr>
    </w:p>
    <w:p w14:paraId="77C81676" w14:textId="77777777" w:rsidR="008A385E" w:rsidRPr="00A9080A" w:rsidRDefault="00FE3C19" w:rsidP="00A9080A">
      <w:pPr>
        <w:ind w:left="614"/>
        <w:rPr>
          <w:b/>
          <w:color w:val="0070C0"/>
          <w:sz w:val="28"/>
          <w:szCs w:val="28"/>
        </w:rPr>
      </w:pPr>
      <w:r w:rsidRPr="00A9080A">
        <w:rPr>
          <w:b/>
          <w:color w:val="0070C0"/>
          <w:sz w:val="28"/>
          <w:szCs w:val="28"/>
        </w:rPr>
        <w:t xml:space="preserve">A.28 </w:t>
      </w:r>
      <w:r w:rsidR="00A9080A">
        <w:rPr>
          <w:b/>
          <w:color w:val="0070C0"/>
          <w:sz w:val="28"/>
          <w:szCs w:val="28"/>
        </w:rPr>
        <w:tab/>
      </w:r>
      <w:r w:rsidR="00A9080A">
        <w:rPr>
          <w:b/>
          <w:color w:val="0070C0"/>
          <w:sz w:val="28"/>
          <w:szCs w:val="28"/>
        </w:rPr>
        <w:tab/>
      </w:r>
      <w:r w:rsidRPr="00A9080A">
        <w:rPr>
          <w:b/>
          <w:color w:val="0070C0"/>
          <w:sz w:val="28"/>
          <w:szCs w:val="28"/>
        </w:rPr>
        <w:t>Reading three tricks</w:t>
      </w:r>
    </w:p>
    <w:p w14:paraId="521294B8" w14:textId="77777777" w:rsidR="008A385E" w:rsidRPr="00A9080A" w:rsidRDefault="00FE3C19" w:rsidP="00A9080A">
      <w:pPr>
        <w:ind w:left="614"/>
        <w:rPr>
          <w:b/>
          <w:i/>
          <w:color w:val="0070C0"/>
          <w:sz w:val="20"/>
          <w:szCs w:val="20"/>
        </w:rPr>
      </w:pPr>
      <w:r w:rsidRPr="00A9080A">
        <w:rPr>
          <w:b/>
          <w:i/>
          <w:color w:val="0070C0"/>
          <w:sz w:val="20"/>
          <w:szCs w:val="20"/>
        </w:rPr>
        <w:t>Set Up</w:t>
      </w:r>
    </w:p>
    <w:p w14:paraId="2DE02765" w14:textId="77777777" w:rsidR="008A385E" w:rsidRDefault="00FE3C19" w:rsidP="00A9080A">
      <w:pPr>
        <w:ind w:left="614"/>
        <w:rPr>
          <w:color w:val="0070C0"/>
          <w:sz w:val="20"/>
          <w:szCs w:val="20"/>
        </w:rPr>
      </w:pPr>
      <w:r w:rsidRPr="00A9080A">
        <w:rPr>
          <w:color w:val="0070C0"/>
          <w:sz w:val="20"/>
          <w:szCs w:val="20"/>
        </w:rPr>
        <w:t xml:space="preserve">Handler will provide three cue cards, each prompting a named trick or </w:t>
      </w:r>
      <w:proofErr w:type="spellStart"/>
      <w:r w:rsidRPr="00A9080A">
        <w:rPr>
          <w:color w:val="0070C0"/>
          <w:sz w:val="20"/>
          <w:szCs w:val="20"/>
        </w:rPr>
        <w:t>behaviour</w:t>
      </w:r>
      <w:proofErr w:type="spellEnd"/>
      <w:r w:rsidRPr="00A9080A">
        <w:rPr>
          <w:color w:val="0070C0"/>
          <w:sz w:val="20"/>
          <w:szCs w:val="20"/>
        </w:rPr>
        <w:t xml:space="preserve"> (these may include tricks, or body positions such as sit or down), the cards may show a word and/or symbol. The judge will shuffle the cards into any order. The Judge may ask for a description of each </w:t>
      </w:r>
      <w:proofErr w:type="spellStart"/>
      <w:r w:rsidRPr="00A9080A">
        <w:rPr>
          <w:color w:val="0070C0"/>
          <w:sz w:val="20"/>
          <w:szCs w:val="20"/>
        </w:rPr>
        <w:t>behaviour</w:t>
      </w:r>
      <w:proofErr w:type="spellEnd"/>
      <w:r w:rsidRPr="00A9080A">
        <w:rPr>
          <w:color w:val="0070C0"/>
          <w:sz w:val="20"/>
          <w:szCs w:val="20"/>
        </w:rPr>
        <w:t>.</w:t>
      </w:r>
    </w:p>
    <w:p w14:paraId="0B540B49" w14:textId="77777777" w:rsidR="00941516" w:rsidRPr="00A9080A" w:rsidRDefault="00941516" w:rsidP="00A9080A">
      <w:pPr>
        <w:ind w:left="614"/>
        <w:rPr>
          <w:color w:val="0070C0"/>
          <w:sz w:val="20"/>
          <w:szCs w:val="20"/>
        </w:rPr>
      </w:pPr>
    </w:p>
    <w:p w14:paraId="3241AED6" w14:textId="77777777" w:rsidR="008A385E" w:rsidRDefault="00FE3C19" w:rsidP="00A9080A">
      <w:pPr>
        <w:ind w:left="614"/>
        <w:rPr>
          <w:color w:val="0070C0"/>
          <w:sz w:val="20"/>
          <w:szCs w:val="20"/>
        </w:rPr>
      </w:pPr>
      <w:r w:rsidRPr="00A9080A">
        <w:rPr>
          <w:color w:val="0070C0"/>
          <w:sz w:val="20"/>
          <w:szCs w:val="20"/>
        </w:rPr>
        <w:t>Dog will start close to handler.</w:t>
      </w:r>
    </w:p>
    <w:p w14:paraId="1CDD0DE1" w14:textId="77777777" w:rsidR="00A9080A" w:rsidRPr="00A9080A" w:rsidRDefault="00A9080A" w:rsidP="00A9080A">
      <w:pPr>
        <w:ind w:left="614"/>
        <w:rPr>
          <w:color w:val="0070C0"/>
          <w:sz w:val="20"/>
          <w:szCs w:val="20"/>
        </w:rPr>
      </w:pPr>
    </w:p>
    <w:p w14:paraId="676A24D0" w14:textId="77777777" w:rsidR="008A385E" w:rsidRPr="00A9080A" w:rsidRDefault="00FE3C19" w:rsidP="00A9080A">
      <w:pPr>
        <w:ind w:left="614"/>
        <w:rPr>
          <w:b/>
          <w:i/>
          <w:color w:val="0070C0"/>
          <w:sz w:val="20"/>
          <w:szCs w:val="20"/>
        </w:rPr>
      </w:pPr>
      <w:r w:rsidRPr="00A9080A">
        <w:rPr>
          <w:b/>
          <w:i/>
          <w:color w:val="0070C0"/>
          <w:sz w:val="20"/>
          <w:szCs w:val="20"/>
        </w:rPr>
        <w:t>Cue</w:t>
      </w:r>
    </w:p>
    <w:p w14:paraId="6E13229D" w14:textId="77777777" w:rsidR="008A385E" w:rsidRDefault="00FE3C19" w:rsidP="00A9080A">
      <w:pPr>
        <w:ind w:left="614"/>
        <w:rPr>
          <w:color w:val="0070C0"/>
          <w:sz w:val="20"/>
          <w:szCs w:val="20"/>
        </w:rPr>
      </w:pPr>
      <w:r w:rsidRPr="00A9080A">
        <w:rPr>
          <w:color w:val="0070C0"/>
          <w:sz w:val="20"/>
          <w:szCs w:val="20"/>
        </w:rPr>
        <w:t xml:space="preserve">Handler will hold out each card in the provided order, and the dog will perform the named </w:t>
      </w:r>
      <w:proofErr w:type="spellStart"/>
      <w:r w:rsidRPr="00A9080A">
        <w:rPr>
          <w:color w:val="0070C0"/>
          <w:sz w:val="20"/>
          <w:szCs w:val="20"/>
        </w:rPr>
        <w:t>behaviour</w:t>
      </w:r>
      <w:proofErr w:type="spellEnd"/>
      <w:r w:rsidRPr="00A9080A">
        <w:rPr>
          <w:color w:val="0070C0"/>
          <w:sz w:val="20"/>
          <w:szCs w:val="20"/>
        </w:rPr>
        <w:t xml:space="preserve"> with no further physical or verbal cue from Handler.</w:t>
      </w:r>
    </w:p>
    <w:p w14:paraId="6F23E62E" w14:textId="77777777" w:rsidR="00941516" w:rsidRPr="00A9080A" w:rsidRDefault="00941516" w:rsidP="00A9080A">
      <w:pPr>
        <w:ind w:left="614"/>
        <w:rPr>
          <w:color w:val="0070C0"/>
          <w:sz w:val="20"/>
          <w:szCs w:val="20"/>
        </w:rPr>
      </w:pPr>
    </w:p>
    <w:p w14:paraId="4F426A5F" w14:textId="77777777" w:rsidR="008A385E" w:rsidRPr="00A9080A" w:rsidRDefault="00FE3C19" w:rsidP="00A9080A">
      <w:pPr>
        <w:ind w:left="614"/>
        <w:rPr>
          <w:b/>
          <w:i/>
          <w:color w:val="0070C0"/>
          <w:sz w:val="20"/>
          <w:szCs w:val="20"/>
        </w:rPr>
      </w:pPr>
      <w:r w:rsidRPr="00A9080A">
        <w:rPr>
          <w:b/>
          <w:i/>
          <w:color w:val="0070C0"/>
          <w:sz w:val="20"/>
          <w:szCs w:val="20"/>
        </w:rPr>
        <w:t>Actions</w:t>
      </w:r>
    </w:p>
    <w:p w14:paraId="41F79B7F" w14:textId="77777777" w:rsidR="008A385E" w:rsidRDefault="00FE3C19" w:rsidP="00A9080A">
      <w:pPr>
        <w:ind w:left="614"/>
        <w:rPr>
          <w:color w:val="0070C0"/>
          <w:sz w:val="20"/>
          <w:szCs w:val="20"/>
        </w:rPr>
      </w:pPr>
      <w:r w:rsidRPr="00A9080A">
        <w:rPr>
          <w:color w:val="0070C0"/>
          <w:sz w:val="20"/>
          <w:szCs w:val="20"/>
        </w:rPr>
        <w:t xml:space="preserve">Dog will perform each </w:t>
      </w:r>
      <w:proofErr w:type="spellStart"/>
      <w:r w:rsidRPr="00A9080A">
        <w:rPr>
          <w:color w:val="0070C0"/>
          <w:sz w:val="20"/>
          <w:szCs w:val="20"/>
        </w:rPr>
        <w:t>behaviour</w:t>
      </w:r>
      <w:proofErr w:type="spellEnd"/>
      <w:r w:rsidRPr="00A9080A">
        <w:rPr>
          <w:color w:val="0070C0"/>
          <w:sz w:val="20"/>
          <w:szCs w:val="20"/>
        </w:rPr>
        <w:t xml:space="preserve"> when shown the appropriate card by the handler.</w:t>
      </w:r>
    </w:p>
    <w:p w14:paraId="531540EF" w14:textId="77777777" w:rsidR="00941516" w:rsidRPr="00A9080A" w:rsidRDefault="00941516" w:rsidP="00A9080A">
      <w:pPr>
        <w:ind w:left="614"/>
        <w:rPr>
          <w:color w:val="0070C0"/>
          <w:sz w:val="20"/>
          <w:szCs w:val="20"/>
        </w:rPr>
      </w:pPr>
    </w:p>
    <w:p w14:paraId="7168FCF1" w14:textId="77777777" w:rsidR="008A385E" w:rsidRPr="00A9080A" w:rsidRDefault="008A385E" w:rsidP="00A9080A">
      <w:pPr>
        <w:ind w:left="614"/>
        <w:rPr>
          <w:color w:val="0070C0"/>
          <w:sz w:val="20"/>
          <w:szCs w:val="20"/>
        </w:rPr>
      </w:pPr>
    </w:p>
    <w:p w14:paraId="63BCADDF" w14:textId="77777777" w:rsidR="008A385E" w:rsidRPr="00941516" w:rsidRDefault="00FE3C19" w:rsidP="00A9080A">
      <w:pPr>
        <w:ind w:left="614"/>
        <w:rPr>
          <w:b/>
          <w:color w:val="0070C0"/>
          <w:sz w:val="28"/>
          <w:szCs w:val="28"/>
        </w:rPr>
      </w:pPr>
      <w:r w:rsidRPr="00941516">
        <w:rPr>
          <w:b/>
          <w:color w:val="0070C0"/>
          <w:sz w:val="28"/>
          <w:szCs w:val="28"/>
        </w:rPr>
        <w:t xml:space="preserve">A.29 </w:t>
      </w:r>
      <w:r w:rsidR="00941516">
        <w:rPr>
          <w:b/>
          <w:color w:val="0070C0"/>
          <w:sz w:val="28"/>
          <w:szCs w:val="28"/>
        </w:rPr>
        <w:tab/>
      </w:r>
      <w:r w:rsidR="00941516">
        <w:rPr>
          <w:b/>
          <w:color w:val="0070C0"/>
          <w:sz w:val="28"/>
          <w:szCs w:val="28"/>
        </w:rPr>
        <w:tab/>
      </w:r>
      <w:r w:rsidRPr="00941516">
        <w:rPr>
          <w:b/>
          <w:color w:val="0070C0"/>
          <w:sz w:val="28"/>
          <w:szCs w:val="28"/>
        </w:rPr>
        <w:t>Drawing</w:t>
      </w:r>
    </w:p>
    <w:p w14:paraId="58673BD2" w14:textId="77777777" w:rsidR="008A385E" w:rsidRPr="00A9080A" w:rsidRDefault="00FE3C19" w:rsidP="00A9080A">
      <w:pPr>
        <w:ind w:left="614"/>
        <w:rPr>
          <w:b/>
          <w:i/>
          <w:color w:val="0070C0"/>
          <w:sz w:val="20"/>
          <w:szCs w:val="20"/>
        </w:rPr>
      </w:pPr>
      <w:r w:rsidRPr="00A9080A">
        <w:rPr>
          <w:b/>
          <w:i/>
          <w:color w:val="0070C0"/>
          <w:sz w:val="20"/>
          <w:szCs w:val="20"/>
        </w:rPr>
        <w:t>Set Up</w:t>
      </w:r>
    </w:p>
    <w:p w14:paraId="0B6ED224" w14:textId="77777777" w:rsidR="008A385E" w:rsidRDefault="00FE3C19" w:rsidP="00A9080A">
      <w:pPr>
        <w:ind w:left="614"/>
        <w:rPr>
          <w:color w:val="0070C0"/>
          <w:sz w:val="20"/>
          <w:szCs w:val="20"/>
        </w:rPr>
      </w:pPr>
      <w:r w:rsidRPr="00A9080A">
        <w:rPr>
          <w:color w:val="0070C0"/>
          <w:sz w:val="20"/>
          <w:szCs w:val="20"/>
        </w:rPr>
        <w:t>A suitable drawing surface (whiteboard, chalkboard, notepad) and a writing implement (pen, chalk, crayon, brush may be in a holder or held by handler).</w:t>
      </w:r>
    </w:p>
    <w:p w14:paraId="3580634E" w14:textId="77777777" w:rsidR="00941516" w:rsidRPr="00A9080A" w:rsidRDefault="00941516" w:rsidP="00A9080A">
      <w:pPr>
        <w:ind w:left="614"/>
        <w:rPr>
          <w:color w:val="0070C0"/>
          <w:sz w:val="20"/>
          <w:szCs w:val="20"/>
        </w:rPr>
      </w:pPr>
    </w:p>
    <w:p w14:paraId="196E71F8" w14:textId="77777777" w:rsidR="008A385E" w:rsidRDefault="00FE3C19" w:rsidP="00A9080A">
      <w:pPr>
        <w:ind w:left="614"/>
        <w:rPr>
          <w:color w:val="0070C0"/>
          <w:sz w:val="20"/>
          <w:szCs w:val="20"/>
        </w:rPr>
      </w:pPr>
      <w:r w:rsidRPr="00A9080A">
        <w:rPr>
          <w:color w:val="0070C0"/>
          <w:sz w:val="20"/>
          <w:szCs w:val="20"/>
        </w:rPr>
        <w:t>Dog and handler will start close to writing surface, handler may hold the surface, or use an easel.</w:t>
      </w:r>
    </w:p>
    <w:p w14:paraId="3D16E746" w14:textId="77777777" w:rsidR="00941516" w:rsidRPr="00A9080A" w:rsidRDefault="00941516" w:rsidP="00A9080A">
      <w:pPr>
        <w:ind w:left="614"/>
        <w:rPr>
          <w:color w:val="0070C0"/>
          <w:sz w:val="20"/>
          <w:szCs w:val="20"/>
        </w:rPr>
      </w:pPr>
    </w:p>
    <w:p w14:paraId="32B33A67" w14:textId="77777777" w:rsidR="008A385E" w:rsidRPr="00A9080A" w:rsidRDefault="00FE3C19" w:rsidP="00A9080A">
      <w:pPr>
        <w:ind w:left="614"/>
        <w:rPr>
          <w:b/>
          <w:i/>
          <w:color w:val="0070C0"/>
          <w:sz w:val="20"/>
          <w:szCs w:val="20"/>
        </w:rPr>
      </w:pPr>
      <w:r w:rsidRPr="00A9080A">
        <w:rPr>
          <w:b/>
          <w:i/>
          <w:color w:val="0070C0"/>
          <w:sz w:val="20"/>
          <w:szCs w:val="20"/>
        </w:rPr>
        <w:t>Cue</w:t>
      </w:r>
    </w:p>
    <w:p w14:paraId="20D45052" w14:textId="77777777" w:rsidR="008A385E" w:rsidRDefault="00FE3C19" w:rsidP="00A9080A">
      <w:pPr>
        <w:ind w:left="614"/>
        <w:rPr>
          <w:color w:val="0070C0"/>
          <w:sz w:val="20"/>
          <w:szCs w:val="20"/>
        </w:rPr>
      </w:pPr>
      <w:r w:rsidRPr="00A9080A">
        <w:rPr>
          <w:color w:val="0070C0"/>
          <w:sz w:val="20"/>
          <w:szCs w:val="20"/>
        </w:rPr>
        <w:t>Handler will cue the dog to draw.</w:t>
      </w:r>
    </w:p>
    <w:p w14:paraId="0C1A1789" w14:textId="77777777" w:rsidR="00941516" w:rsidRPr="00A9080A" w:rsidRDefault="00941516" w:rsidP="00A9080A">
      <w:pPr>
        <w:ind w:left="614"/>
        <w:rPr>
          <w:color w:val="0070C0"/>
          <w:sz w:val="20"/>
          <w:szCs w:val="20"/>
        </w:rPr>
      </w:pPr>
    </w:p>
    <w:p w14:paraId="600589A8" w14:textId="77777777" w:rsidR="008A385E" w:rsidRPr="00A9080A" w:rsidRDefault="00FE3C19" w:rsidP="00A9080A">
      <w:pPr>
        <w:ind w:left="614"/>
        <w:rPr>
          <w:b/>
          <w:i/>
          <w:color w:val="0070C0"/>
          <w:sz w:val="20"/>
          <w:szCs w:val="20"/>
        </w:rPr>
      </w:pPr>
      <w:r w:rsidRPr="00A9080A">
        <w:rPr>
          <w:b/>
          <w:i/>
          <w:color w:val="0070C0"/>
          <w:sz w:val="20"/>
          <w:szCs w:val="20"/>
        </w:rPr>
        <w:t>Actions</w:t>
      </w:r>
    </w:p>
    <w:p w14:paraId="4F7ED649" w14:textId="77777777" w:rsidR="008A385E" w:rsidRDefault="00FE3C19" w:rsidP="00A9080A">
      <w:pPr>
        <w:ind w:left="614"/>
        <w:rPr>
          <w:color w:val="0070C0"/>
          <w:sz w:val="20"/>
          <w:szCs w:val="20"/>
        </w:rPr>
      </w:pPr>
      <w:r w:rsidRPr="00A9080A">
        <w:rPr>
          <w:color w:val="0070C0"/>
          <w:sz w:val="20"/>
          <w:szCs w:val="20"/>
        </w:rPr>
        <w:t>On cue, the dog will take up the implement and clearly mark the surface.</w:t>
      </w:r>
    </w:p>
    <w:p w14:paraId="4FEF89B5" w14:textId="77777777" w:rsidR="00941516" w:rsidRPr="00A9080A" w:rsidRDefault="00941516" w:rsidP="00A9080A">
      <w:pPr>
        <w:ind w:left="614"/>
        <w:rPr>
          <w:color w:val="0070C0"/>
          <w:sz w:val="20"/>
          <w:szCs w:val="20"/>
        </w:rPr>
      </w:pPr>
    </w:p>
    <w:p w14:paraId="3382C0C4" w14:textId="77777777" w:rsidR="008A385E" w:rsidRPr="00A9080A" w:rsidRDefault="008A385E" w:rsidP="00A9080A">
      <w:pPr>
        <w:ind w:left="614"/>
        <w:rPr>
          <w:color w:val="0070C0"/>
          <w:sz w:val="20"/>
          <w:szCs w:val="20"/>
        </w:rPr>
      </w:pPr>
    </w:p>
    <w:p w14:paraId="3A29FB24" w14:textId="77777777" w:rsidR="008A385E" w:rsidRPr="00941516" w:rsidRDefault="00FE3C19" w:rsidP="00A9080A">
      <w:pPr>
        <w:ind w:left="614"/>
        <w:rPr>
          <w:b/>
          <w:color w:val="0070C0"/>
          <w:sz w:val="28"/>
          <w:szCs w:val="28"/>
        </w:rPr>
      </w:pPr>
      <w:r w:rsidRPr="00941516">
        <w:rPr>
          <w:b/>
          <w:color w:val="0070C0"/>
          <w:sz w:val="28"/>
          <w:szCs w:val="28"/>
        </w:rPr>
        <w:t>A.30 Match to Sample</w:t>
      </w:r>
    </w:p>
    <w:p w14:paraId="7794690B" w14:textId="77777777" w:rsidR="008A385E" w:rsidRPr="00941516" w:rsidRDefault="00FE3C19" w:rsidP="00A9080A">
      <w:pPr>
        <w:ind w:left="614"/>
        <w:rPr>
          <w:b/>
          <w:i/>
          <w:color w:val="0070C0"/>
          <w:sz w:val="20"/>
          <w:szCs w:val="20"/>
        </w:rPr>
      </w:pPr>
      <w:r w:rsidRPr="00941516">
        <w:rPr>
          <w:b/>
          <w:i/>
          <w:color w:val="0070C0"/>
          <w:sz w:val="20"/>
          <w:szCs w:val="20"/>
        </w:rPr>
        <w:t>Set Up</w:t>
      </w:r>
    </w:p>
    <w:p w14:paraId="138ECA74" w14:textId="77777777" w:rsidR="008A385E" w:rsidRDefault="00FE3C19" w:rsidP="00A9080A">
      <w:pPr>
        <w:ind w:left="614"/>
        <w:rPr>
          <w:color w:val="0070C0"/>
          <w:sz w:val="20"/>
          <w:szCs w:val="20"/>
        </w:rPr>
      </w:pPr>
      <w:r w:rsidRPr="00A9080A">
        <w:rPr>
          <w:color w:val="0070C0"/>
          <w:sz w:val="20"/>
          <w:szCs w:val="20"/>
        </w:rPr>
        <w:t>The handler will supply three pairs of items. One of each pair will be set out in a line, each item at least 0.5m apart. The judge will choose one of the other items and give it to the handler as a match. Dog and handler will start 1m from the closest item.</w:t>
      </w:r>
    </w:p>
    <w:p w14:paraId="67F97691" w14:textId="77777777" w:rsidR="00941516" w:rsidRPr="00A9080A" w:rsidRDefault="00941516" w:rsidP="00A9080A">
      <w:pPr>
        <w:ind w:left="614"/>
        <w:rPr>
          <w:color w:val="0070C0"/>
          <w:sz w:val="20"/>
          <w:szCs w:val="20"/>
        </w:rPr>
      </w:pPr>
    </w:p>
    <w:p w14:paraId="68467BE1" w14:textId="77777777" w:rsidR="008A385E" w:rsidRPr="00941516" w:rsidRDefault="00FE3C19" w:rsidP="00A9080A">
      <w:pPr>
        <w:ind w:left="614"/>
        <w:rPr>
          <w:b/>
          <w:i/>
          <w:color w:val="0070C0"/>
          <w:sz w:val="20"/>
          <w:szCs w:val="20"/>
        </w:rPr>
      </w:pPr>
      <w:r w:rsidRPr="00941516">
        <w:rPr>
          <w:b/>
          <w:i/>
          <w:color w:val="0070C0"/>
          <w:sz w:val="20"/>
          <w:szCs w:val="20"/>
        </w:rPr>
        <w:t>Cue</w:t>
      </w:r>
    </w:p>
    <w:p w14:paraId="730B5375" w14:textId="77777777" w:rsidR="008A385E" w:rsidRDefault="00FE3C19" w:rsidP="00A9080A">
      <w:pPr>
        <w:ind w:left="614"/>
        <w:rPr>
          <w:color w:val="0070C0"/>
          <w:sz w:val="20"/>
          <w:szCs w:val="20"/>
        </w:rPr>
      </w:pPr>
      <w:r w:rsidRPr="00A9080A">
        <w:rPr>
          <w:color w:val="0070C0"/>
          <w:sz w:val="20"/>
          <w:szCs w:val="20"/>
        </w:rPr>
        <w:t>The handler will cue the dog by showing them the matched item. The dog may also be cued to fetch (not using a name).</w:t>
      </w:r>
    </w:p>
    <w:p w14:paraId="148D9EDA" w14:textId="77777777" w:rsidR="00941516" w:rsidRPr="00A9080A" w:rsidRDefault="00941516" w:rsidP="00A9080A">
      <w:pPr>
        <w:ind w:left="614"/>
        <w:rPr>
          <w:color w:val="0070C0"/>
          <w:sz w:val="20"/>
          <w:szCs w:val="20"/>
        </w:rPr>
      </w:pPr>
    </w:p>
    <w:p w14:paraId="1813C1AD" w14:textId="77777777" w:rsidR="008A385E" w:rsidRPr="00941516" w:rsidRDefault="00FE3C19" w:rsidP="00A9080A">
      <w:pPr>
        <w:ind w:left="614"/>
        <w:rPr>
          <w:b/>
          <w:i/>
          <w:color w:val="0070C0"/>
          <w:sz w:val="20"/>
          <w:szCs w:val="20"/>
        </w:rPr>
      </w:pPr>
      <w:r w:rsidRPr="00941516">
        <w:rPr>
          <w:b/>
          <w:i/>
          <w:color w:val="0070C0"/>
          <w:sz w:val="20"/>
          <w:szCs w:val="20"/>
        </w:rPr>
        <w:t>Action</w:t>
      </w:r>
    </w:p>
    <w:p w14:paraId="48F9D154" w14:textId="77777777" w:rsidR="008A385E" w:rsidRDefault="00FE3C19" w:rsidP="00A9080A">
      <w:pPr>
        <w:ind w:left="614"/>
        <w:rPr>
          <w:color w:val="0070C0"/>
          <w:sz w:val="20"/>
          <w:szCs w:val="20"/>
        </w:rPr>
      </w:pPr>
      <w:r w:rsidRPr="00A9080A">
        <w:rPr>
          <w:color w:val="0070C0"/>
          <w:sz w:val="20"/>
          <w:szCs w:val="20"/>
        </w:rPr>
        <w:t>The dog will retrieve the correct matched item and return close to the handler with the item.</w:t>
      </w:r>
    </w:p>
    <w:p w14:paraId="32E0684C" w14:textId="77777777" w:rsidR="00941516" w:rsidRDefault="00941516" w:rsidP="00A9080A">
      <w:pPr>
        <w:ind w:left="614"/>
        <w:rPr>
          <w:color w:val="0070C0"/>
          <w:sz w:val="20"/>
          <w:szCs w:val="20"/>
        </w:rPr>
      </w:pPr>
    </w:p>
    <w:p w14:paraId="660DEAD9" w14:textId="77777777" w:rsidR="00941516" w:rsidRPr="00A9080A" w:rsidRDefault="00941516" w:rsidP="00A9080A">
      <w:pPr>
        <w:ind w:left="614"/>
        <w:rPr>
          <w:color w:val="0070C0"/>
          <w:sz w:val="20"/>
          <w:szCs w:val="20"/>
        </w:rPr>
      </w:pPr>
    </w:p>
    <w:p w14:paraId="3EF76C5C" w14:textId="77777777" w:rsidR="008A385E" w:rsidRPr="00941516" w:rsidRDefault="00FE3C19" w:rsidP="00A9080A">
      <w:pPr>
        <w:ind w:left="614"/>
        <w:rPr>
          <w:b/>
          <w:color w:val="0070C0"/>
          <w:sz w:val="28"/>
          <w:szCs w:val="28"/>
        </w:rPr>
      </w:pPr>
      <w:r w:rsidRPr="00941516">
        <w:rPr>
          <w:b/>
          <w:color w:val="0070C0"/>
          <w:sz w:val="28"/>
          <w:szCs w:val="28"/>
        </w:rPr>
        <w:t xml:space="preserve">A.31 </w:t>
      </w:r>
      <w:r w:rsidR="00941516">
        <w:rPr>
          <w:b/>
          <w:color w:val="0070C0"/>
          <w:sz w:val="28"/>
          <w:szCs w:val="28"/>
        </w:rPr>
        <w:tab/>
      </w:r>
      <w:r w:rsidR="00941516">
        <w:rPr>
          <w:b/>
          <w:color w:val="0070C0"/>
          <w:sz w:val="28"/>
          <w:szCs w:val="28"/>
        </w:rPr>
        <w:tab/>
      </w:r>
      <w:r w:rsidRPr="00941516">
        <w:rPr>
          <w:b/>
          <w:color w:val="0070C0"/>
          <w:sz w:val="28"/>
          <w:szCs w:val="28"/>
        </w:rPr>
        <w:t>Circle Handler Distance</w:t>
      </w:r>
    </w:p>
    <w:p w14:paraId="3504E3FB" w14:textId="77777777" w:rsidR="008A385E" w:rsidRPr="00941516" w:rsidRDefault="00FE3C19" w:rsidP="00A9080A">
      <w:pPr>
        <w:ind w:left="614"/>
        <w:rPr>
          <w:b/>
          <w:i/>
          <w:color w:val="0070C0"/>
          <w:sz w:val="20"/>
          <w:szCs w:val="20"/>
        </w:rPr>
      </w:pPr>
      <w:r w:rsidRPr="00941516">
        <w:rPr>
          <w:b/>
          <w:i/>
          <w:color w:val="0070C0"/>
          <w:sz w:val="20"/>
          <w:szCs w:val="20"/>
        </w:rPr>
        <w:t xml:space="preserve">Set up </w:t>
      </w:r>
    </w:p>
    <w:p w14:paraId="17AAF6DE" w14:textId="77777777" w:rsidR="008A385E" w:rsidRDefault="00FE3C19" w:rsidP="00A9080A">
      <w:pPr>
        <w:ind w:left="614"/>
        <w:rPr>
          <w:color w:val="0070C0"/>
          <w:sz w:val="20"/>
          <w:szCs w:val="20"/>
        </w:rPr>
      </w:pPr>
      <w:r w:rsidRPr="00A9080A">
        <w:rPr>
          <w:color w:val="0070C0"/>
          <w:sz w:val="20"/>
          <w:szCs w:val="20"/>
        </w:rPr>
        <w:t>The dog will start at least 2m from the handler.</w:t>
      </w:r>
    </w:p>
    <w:p w14:paraId="14CD5E98" w14:textId="77777777" w:rsidR="00941516" w:rsidRPr="00A9080A" w:rsidRDefault="00941516" w:rsidP="00A9080A">
      <w:pPr>
        <w:ind w:left="614"/>
        <w:rPr>
          <w:color w:val="0070C0"/>
          <w:sz w:val="20"/>
          <w:szCs w:val="20"/>
        </w:rPr>
      </w:pPr>
    </w:p>
    <w:p w14:paraId="25B2ACAF" w14:textId="77777777" w:rsidR="008A385E" w:rsidRPr="00941516" w:rsidRDefault="00FE3C19" w:rsidP="00A9080A">
      <w:pPr>
        <w:ind w:left="614"/>
        <w:rPr>
          <w:b/>
          <w:i/>
          <w:color w:val="0070C0"/>
          <w:sz w:val="20"/>
          <w:szCs w:val="20"/>
        </w:rPr>
      </w:pPr>
      <w:r w:rsidRPr="00941516">
        <w:rPr>
          <w:b/>
          <w:i/>
          <w:color w:val="0070C0"/>
          <w:sz w:val="20"/>
          <w:szCs w:val="20"/>
        </w:rPr>
        <w:t>Cue</w:t>
      </w:r>
    </w:p>
    <w:p w14:paraId="529789A5" w14:textId="77777777" w:rsidR="008A385E" w:rsidRDefault="00FE3C19" w:rsidP="00A9080A">
      <w:pPr>
        <w:ind w:left="614"/>
        <w:rPr>
          <w:color w:val="0070C0"/>
          <w:sz w:val="20"/>
          <w:szCs w:val="20"/>
        </w:rPr>
      </w:pPr>
      <w:r w:rsidRPr="00A9080A">
        <w:rPr>
          <w:color w:val="0070C0"/>
          <w:sz w:val="20"/>
          <w:szCs w:val="20"/>
        </w:rPr>
        <w:t>The handler will cue the dog the dog to circle them at a distance.</w:t>
      </w:r>
    </w:p>
    <w:p w14:paraId="1A885124" w14:textId="77777777" w:rsidR="00941516" w:rsidRPr="00A9080A" w:rsidRDefault="00941516" w:rsidP="00A9080A">
      <w:pPr>
        <w:ind w:left="614"/>
        <w:rPr>
          <w:color w:val="0070C0"/>
          <w:sz w:val="20"/>
          <w:szCs w:val="20"/>
        </w:rPr>
      </w:pPr>
    </w:p>
    <w:p w14:paraId="7A9D8F84" w14:textId="77777777" w:rsidR="008A385E" w:rsidRPr="00941516" w:rsidRDefault="00FE3C19" w:rsidP="00A9080A">
      <w:pPr>
        <w:ind w:left="614"/>
        <w:rPr>
          <w:b/>
          <w:i/>
          <w:color w:val="0070C0"/>
          <w:sz w:val="20"/>
          <w:szCs w:val="20"/>
        </w:rPr>
      </w:pPr>
      <w:r w:rsidRPr="00941516">
        <w:rPr>
          <w:b/>
          <w:i/>
          <w:color w:val="0070C0"/>
          <w:sz w:val="20"/>
          <w:szCs w:val="20"/>
        </w:rPr>
        <w:t>Action</w:t>
      </w:r>
    </w:p>
    <w:p w14:paraId="0997B910" w14:textId="77777777" w:rsidR="008A385E" w:rsidRPr="00A9080A" w:rsidRDefault="00FE3C19" w:rsidP="00A9080A">
      <w:pPr>
        <w:ind w:left="614"/>
        <w:rPr>
          <w:b/>
          <w:color w:val="0070C0"/>
          <w:sz w:val="20"/>
          <w:szCs w:val="20"/>
        </w:rPr>
      </w:pPr>
      <w:r w:rsidRPr="00A9080A">
        <w:rPr>
          <w:color w:val="0070C0"/>
          <w:sz w:val="20"/>
          <w:szCs w:val="20"/>
        </w:rPr>
        <w:t xml:space="preserve">On cue the dog will make one complete circle forward around the handler, maintaining a distance of at least </w:t>
      </w:r>
      <w:r w:rsidR="00941516">
        <w:rPr>
          <w:color w:val="0070C0"/>
          <w:sz w:val="20"/>
          <w:szCs w:val="20"/>
        </w:rPr>
        <w:t>two (</w:t>
      </w:r>
      <w:r w:rsidRPr="00A9080A">
        <w:rPr>
          <w:color w:val="0070C0"/>
          <w:sz w:val="20"/>
          <w:szCs w:val="20"/>
        </w:rPr>
        <w:t>2</w:t>
      </w:r>
      <w:r w:rsidR="00941516">
        <w:rPr>
          <w:color w:val="0070C0"/>
          <w:sz w:val="20"/>
          <w:szCs w:val="20"/>
        </w:rPr>
        <w:t xml:space="preserve">) </w:t>
      </w:r>
      <w:proofErr w:type="spellStart"/>
      <w:r w:rsidRPr="00A9080A">
        <w:rPr>
          <w:color w:val="0070C0"/>
          <w:sz w:val="20"/>
          <w:szCs w:val="20"/>
        </w:rPr>
        <w:t>m</w:t>
      </w:r>
      <w:r w:rsidR="00941516">
        <w:rPr>
          <w:color w:val="0070C0"/>
          <w:sz w:val="20"/>
          <w:szCs w:val="20"/>
        </w:rPr>
        <w:t>etres</w:t>
      </w:r>
      <w:proofErr w:type="spellEnd"/>
      <w:r w:rsidRPr="00A9080A">
        <w:rPr>
          <w:color w:val="0070C0"/>
          <w:sz w:val="20"/>
          <w:szCs w:val="20"/>
        </w:rPr>
        <w:t xml:space="preserve"> and finish in the same position as at the start of the trick. Handler may also turn with the dog.</w:t>
      </w:r>
    </w:p>
    <w:p w14:paraId="1CA342E7" w14:textId="77777777" w:rsidR="008A385E" w:rsidRPr="00A9080A" w:rsidRDefault="008A385E" w:rsidP="00A9080A">
      <w:pPr>
        <w:ind w:left="614"/>
        <w:rPr>
          <w:b/>
          <w:color w:val="0070C0"/>
          <w:sz w:val="20"/>
          <w:szCs w:val="20"/>
        </w:rPr>
      </w:pPr>
    </w:p>
    <w:p w14:paraId="3E4A5236" w14:textId="77777777" w:rsidR="008A385E" w:rsidRPr="00941516" w:rsidRDefault="00FE3C19" w:rsidP="00A9080A">
      <w:pPr>
        <w:ind w:left="614"/>
        <w:rPr>
          <w:b/>
          <w:color w:val="0070C0"/>
          <w:sz w:val="20"/>
          <w:szCs w:val="20"/>
          <w:highlight w:val="yellow"/>
        </w:rPr>
      </w:pPr>
      <w:r w:rsidRPr="00941516">
        <w:rPr>
          <w:b/>
          <w:color w:val="0070C0"/>
          <w:sz w:val="20"/>
          <w:szCs w:val="20"/>
          <w:highlight w:val="yellow"/>
        </w:rPr>
        <w:t>Moving Tricks</w:t>
      </w:r>
    </w:p>
    <w:p w14:paraId="4440C798" w14:textId="77777777" w:rsidR="008A385E" w:rsidRPr="00A9080A" w:rsidRDefault="00FE3C19" w:rsidP="00A9080A">
      <w:pPr>
        <w:ind w:left="614"/>
        <w:rPr>
          <w:color w:val="0070C0"/>
          <w:sz w:val="20"/>
          <w:szCs w:val="20"/>
        </w:rPr>
      </w:pPr>
      <w:r w:rsidRPr="00941516">
        <w:rPr>
          <w:color w:val="0070C0"/>
          <w:sz w:val="20"/>
          <w:szCs w:val="20"/>
          <w:highlight w:val="yellow"/>
        </w:rPr>
        <w:t xml:space="preserve">Swap starters and novice </w:t>
      </w:r>
      <w:proofErr w:type="gramStart"/>
      <w:r w:rsidRPr="00941516">
        <w:rPr>
          <w:color w:val="0070C0"/>
          <w:sz w:val="20"/>
          <w:szCs w:val="20"/>
          <w:highlight w:val="yellow"/>
        </w:rPr>
        <w:t>weaves</w:t>
      </w:r>
      <w:r w:rsidR="006B0353">
        <w:rPr>
          <w:color w:val="0070C0"/>
          <w:sz w:val="20"/>
          <w:szCs w:val="20"/>
        </w:rPr>
        <w:t xml:space="preserve"> ????????</w:t>
      </w:r>
      <w:proofErr w:type="gramEnd"/>
    </w:p>
    <w:sectPr w:rsidR="008A385E" w:rsidRPr="00A9080A">
      <w:pgSz w:w="11920" w:h="16840"/>
      <w:pgMar w:top="1940" w:right="460" w:bottom="908"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C8C7" w14:textId="77777777" w:rsidR="00D274DC" w:rsidRDefault="00D274DC">
      <w:r>
        <w:separator/>
      </w:r>
    </w:p>
  </w:endnote>
  <w:endnote w:type="continuationSeparator" w:id="0">
    <w:p w14:paraId="181815D1" w14:textId="77777777" w:rsidR="00D274DC" w:rsidRDefault="00D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BoldItalicMT">
    <w:altName w:val="Times New Roman"/>
    <w:charset w:val="00"/>
    <w:family w:val="auto"/>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068C" w14:textId="77777777" w:rsidR="00D274DC" w:rsidRDefault="00D274DC">
      <w:r>
        <w:separator/>
      </w:r>
    </w:p>
  </w:footnote>
  <w:footnote w:type="continuationSeparator" w:id="0">
    <w:p w14:paraId="7FA53775" w14:textId="77777777" w:rsidR="00D274DC" w:rsidRDefault="00D274DC">
      <w:r>
        <w:continuationSeparator/>
      </w:r>
    </w:p>
  </w:footnote>
  <w:footnote w:id="1">
    <w:p w14:paraId="5994BF5F" w14:textId="77777777" w:rsidR="006E6F93" w:rsidRDefault="006E6F93">
      <w:pPr>
        <w:pBdr>
          <w:top w:val="nil"/>
          <w:left w:val="nil"/>
          <w:bottom w:val="nil"/>
          <w:right w:val="nil"/>
          <w:between w:val="nil"/>
        </w:pBdr>
        <w:spacing w:after="120"/>
        <w:ind w:left="1275" w:hanging="705"/>
        <w:rPr>
          <w:color w:val="FF0000"/>
          <w:sz w:val="20"/>
          <w:szCs w:val="20"/>
          <w:u w:val="single"/>
        </w:rPr>
      </w:pPr>
    </w:p>
    <w:p w14:paraId="3A7E7322" w14:textId="77777777" w:rsidR="006E6F93" w:rsidRDefault="006E6F93">
      <w:pPr>
        <w:pBdr>
          <w:top w:val="nil"/>
          <w:left w:val="nil"/>
          <w:bottom w:val="nil"/>
          <w:right w:val="nil"/>
          <w:between w:val="nil"/>
        </w:pBdr>
        <w:ind w:left="426" w:hanging="705"/>
        <w:rPr>
          <w:color w:val="FF0000"/>
          <w:sz w:val="20"/>
          <w:szCs w:val="20"/>
        </w:rPr>
      </w:pPr>
    </w:p>
    <w:p w14:paraId="2013AE1A" w14:textId="77777777" w:rsidR="006E6F93" w:rsidRDefault="006E6F93">
      <w:pPr>
        <w:widowControl/>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D664" w14:textId="222E901C" w:rsidR="00DA31F8" w:rsidRDefault="00DA31F8" w:rsidP="00DA31F8">
    <w:pPr>
      <w:pStyle w:val="Header"/>
      <w:tabs>
        <w:tab w:val="clear" w:pos="4513"/>
        <w:tab w:val="clear" w:pos="9026"/>
        <w:tab w:val="right" w:pos="9630"/>
        <w:tab w:val="left" w:pos="10710"/>
      </w:tabs>
      <w:rPr>
        <w:rFonts w:eastAsiaTheme="minorHAnsi"/>
        <w:b/>
        <w:bCs/>
        <w:lang w:val="en-AU"/>
      </w:rPr>
    </w:pPr>
    <w:r>
      <w:rPr>
        <w:b/>
        <w:bCs/>
        <w:sz w:val="24"/>
        <w:szCs w:val="24"/>
      </w:rPr>
      <w:tab/>
      <w:t xml:space="preserve">2023 DWD MTG – ATTACHMENT Document </w:t>
    </w:r>
    <w:r w:rsidR="00B92AF1">
      <w:rPr>
        <w:b/>
        <w:bCs/>
        <w:sz w:val="24"/>
        <w:szCs w:val="24"/>
      </w:rPr>
      <w:t>7</w:t>
    </w:r>
    <w:r>
      <w:rPr>
        <w:b/>
        <w:bCs/>
        <w:sz w:val="24"/>
        <w:szCs w:val="24"/>
      </w:rPr>
      <w:t xml:space="preserve"> </w:t>
    </w:r>
    <w:r>
      <w:rPr>
        <w:b/>
        <w:bCs/>
      </w:rPr>
      <w:t>Tricks Advanced Class National Composite</w:t>
    </w:r>
  </w:p>
  <w:p w14:paraId="6277D59C" w14:textId="77777777" w:rsidR="006E6F93" w:rsidRDefault="006E6F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33"/>
    <w:multiLevelType w:val="multilevel"/>
    <w:tmpl w:val="D4E86B72"/>
    <w:lvl w:ilvl="0">
      <w:start w:val="1"/>
      <w:numFmt w:val="lowerLetter"/>
      <w:lvlText w:val="%1)"/>
      <w:lvlJc w:val="left"/>
      <w:pPr>
        <w:ind w:left="810" w:hanging="360"/>
      </w:pPr>
      <w:rPr>
        <w:rFonts w:ascii="Arial" w:eastAsia="Arial" w:hAnsi="Arial" w:cs="Arial"/>
        <w:b w:val="0"/>
        <w:i w:val="0"/>
        <w:color w:val="0000FF"/>
        <w:sz w:val="20"/>
        <w:szCs w:val="20"/>
      </w:rPr>
    </w:lvl>
    <w:lvl w:ilvl="1">
      <w:numFmt w:val="bullet"/>
      <w:lvlText w:val="•"/>
      <w:lvlJc w:val="left"/>
      <w:pPr>
        <w:ind w:left="1273" w:hanging="360"/>
      </w:pPr>
    </w:lvl>
    <w:lvl w:ilvl="2">
      <w:numFmt w:val="bullet"/>
      <w:lvlText w:val="•"/>
      <w:lvlJc w:val="left"/>
      <w:pPr>
        <w:ind w:left="1726" w:hanging="360"/>
      </w:pPr>
    </w:lvl>
    <w:lvl w:ilvl="3">
      <w:numFmt w:val="bullet"/>
      <w:lvlText w:val="•"/>
      <w:lvlJc w:val="left"/>
      <w:pPr>
        <w:ind w:left="2179" w:hanging="360"/>
      </w:pPr>
    </w:lvl>
    <w:lvl w:ilvl="4">
      <w:numFmt w:val="bullet"/>
      <w:lvlText w:val="•"/>
      <w:lvlJc w:val="left"/>
      <w:pPr>
        <w:ind w:left="2632" w:hanging="360"/>
      </w:pPr>
    </w:lvl>
    <w:lvl w:ilvl="5">
      <w:numFmt w:val="bullet"/>
      <w:lvlText w:val="•"/>
      <w:lvlJc w:val="left"/>
      <w:pPr>
        <w:ind w:left="3085" w:hanging="360"/>
      </w:pPr>
    </w:lvl>
    <w:lvl w:ilvl="6">
      <w:numFmt w:val="bullet"/>
      <w:lvlText w:val="•"/>
      <w:lvlJc w:val="left"/>
      <w:pPr>
        <w:ind w:left="3538" w:hanging="360"/>
      </w:pPr>
    </w:lvl>
    <w:lvl w:ilvl="7">
      <w:numFmt w:val="bullet"/>
      <w:lvlText w:val="•"/>
      <w:lvlJc w:val="left"/>
      <w:pPr>
        <w:ind w:left="3991" w:hanging="360"/>
      </w:pPr>
    </w:lvl>
    <w:lvl w:ilvl="8">
      <w:numFmt w:val="bullet"/>
      <w:lvlText w:val="•"/>
      <w:lvlJc w:val="left"/>
      <w:pPr>
        <w:ind w:left="4444" w:hanging="360"/>
      </w:pPr>
    </w:lvl>
  </w:abstractNum>
  <w:abstractNum w:abstractNumId="1" w15:restartNumberingAfterBreak="0">
    <w:nsid w:val="0436490B"/>
    <w:multiLevelType w:val="multilevel"/>
    <w:tmpl w:val="F3549C4C"/>
    <w:lvl w:ilvl="0">
      <w:start w:val="1"/>
      <w:numFmt w:val="upperLetter"/>
      <w:lvlText w:val="%1"/>
      <w:lvlJc w:val="left"/>
      <w:pPr>
        <w:ind w:left="1738" w:hanging="514"/>
      </w:pPr>
    </w:lvl>
    <w:lvl w:ilvl="1">
      <w:start w:val="1"/>
      <w:numFmt w:val="decimal"/>
      <w:lvlText w:val="%1.%2"/>
      <w:lvlJc w:val="left"/>
      <w:pPr>
        <w:ind w:left="1223" w:hanging="514"/>
      </w:pPr>
    </w:lvl>
    <w:lvl w:ilvl="2">
      <w:numFmt w:val="bullet"/>
      <w:lvlText w:val="•"/>
      <w:lvlJc w:val="left"/>
      <w:pPr>
        <w:ind w:left="3636" w:hanging="513"/>
      </w:pPr>
    </w:lvl>
    <w:lvl w:ilvl="3">
      <w:numFmt w:val="bullet"/>
      <w:lvlText w:val="•"/>
      <w:lvlJc w:val="left"/>
      <w:pPr>
        <w:ind w:left="4584" w:hanging="514"/>
      </w:pPr>
    </w:lvl>
    <w:lvl w:ilvl="4">
      <w:numFmt w:val="bullet"/>
      <w:lvlText w:val="•"/>
      <w:lvlJc w:val="left"/>
      <w:pPr>
        <w:ind w:left="5532" w:hanging="513"/>
      </w:pPr>
    </w:lvl>
    <w:lvl w:ilvl="5">
      <w:numFmt w:val="bullet"/>
      <w:lvlText w:val="•"/>
      <w:lvlJc w:val="left"/>
      <w:pPr>
        <w:ind w:left="6480" w:hanging="514"/>
      </w:pPr>
    </w:lvl>
    <w:lvl w:ilvl="6">
      <w:numFmt w:val="bullet"/>
      <w:lvlText w:val="•"/>
      <w:lvlJc w:val="left"/>
      <w:pPr>
        <w:ind w:left="7428" w:hanging="514"/>
      </w:pPr>
    </w:lvl>
    <w:lvl w:ilvl="7">
      <w:numFmt w:val="bullet"/>
      <w:lvlText w:val="•"/>
      <w:lvlJc w:val="left"/>
      <w:pPr>
        <w:ind w:left="8376" w:hanging="514"/>
      </w:pPr>
    </w:lvl>
    <w:lvl w:ilvl="8">
      <w:numFmt w:val="bullet"/>
      <w:lvlText w:val="•"/>
      <w:lvlJc w:val="left"/>
      <w:pPr>
        <w:ind w:left="9324" w:hanging="514"/>
      </w:pPr>
    </w:lvl>
  </w:abstractNum>
  <w:abstractNum w:abstractNumId="2" w15:restartNumberingAfterBreak="0">
    <w:nsid w:val="05E435B3"/>
    <w:multiLevelType w:val="multilevel"/>
    <w:tmpl w:val="C8E8F768"/>
    <w:lvl w:ilvl="0">
      <w:start w:val="1"/>
      <w:numFmt w:val="lowerLetter"/>
      <w:lvlText w:val="(%1)"/>
      <w:lvlJc w:val="left"/>
      <w:pPr>
        <w:ind w:left="458" w:hanging="458"/>
      </w:pPr>
      <w:rPr>
        <w:b/>
        <w:smallCaps w:val="0"/>
        <w:strike w:val="0"/>
        <w:shd w:val="clear" w:color="auto" w:fill="auto"/>
        <w:vertAlign w:val="baseline"/>
      </w:rPr>
    </w:lvl>
    <w:lvl w:ilvl="1">
      <w:start w:val="1"/>
      <w:numFmt w:val="lowerLetter"/>
      <w:lvlText w:val="(%2)"/>
      <w:lvlJc w:val="left"/>
      <w:pPr>
        <w:ind w:left="818" w:hanging="458"/>
      </w:pPr>
      <w:rPr>
        <w:b/>
        <w:smallCaps w:val="0"/>
        <w:strike w:val="0"/>
        <w:shd w:val="clear" w:color="auto" w:fill="auto"/>
        <w:vertAlign w:val="baseline"/>
      </w:rPr>
    </w:lvl>
    <w:lvl w:ilvl="2">
      <w:start w:val="1"/>
      <w:numFmt w:val="lowerLetter"/>
      <w:lvlText w:val="(%3)"/>
      <w:lvlJc w:val="left"/>
      <w:pPr>
        <w:ind w:left="1178" w:hanging="458"/>
      </w:pPr>
      <w:rPr>
        <w:b/>
        <w:smallCaps w:val="0"/>
        <w:strike w:val="0"/>
        <w:shd w:val="clear" w:color="auto" w:fill="auto"/>
        <w:vertAlign w:val="baseline"/>
      </w:rPr>
    </w:lvl>
    <w:lvl w:ilvl="3">
      <w:start w:val="1"/>
      <w:numFmt w:val="lowerLetter"/>
      <w:lvlText w:val="(%4)"/>
      <w:lvlJc w:val="left"/>
      <w:pPr>
        <w:ind w:left="1538" w:hanging="457"/>
      </w:pPr>
      <w:rPr>
        <w:b/>
        <w:smallCaps w:val="0"/>
        <w:strike w:val="0"/>
        <w:shd w:val="clear" w:color="auto" w:fill="auto"/>
        <w:vertAlign w:val="baseline"/>
      </w:rPr>
    </w:lvl>
    <w:lvl w:ilvl="4">
      <w:start w:val="1"/>
      <w:numFmt w:val="lowerLetter"/>
      <w:lvlText w:val="(%5)"/>
      <w:lvlJc w:val="left"/>
      <w:pPr>
        <w:ind w:left="1898" w:hanging="458"/>
      </w:pPr>
      <w:rPr>
        <w:b/>
        <w:smallCaps w:val="0"/>
        <w:strike w:val="0"/>
        <w:shd w:val="clear" w:color="auto" w:fill="auto"/>
        <w:vertAlign w:val="baseline"/>
      </w:rPr>
    </w:lvl>
    <w:lvl w:ilvl="5">
      <w:start w:val="1"/>
      <w:numFmt w:val="lowerLetter"/>
      <w:lvlText w:val="(%6)"/>
      <w:lvlJc w:val="left"/>
      <w:pPr>
        <w:ind w:left="2258" w:hanging="458"/>
      </w:pPr>
      <w:rPr>
        <w:b/>
        <w:smallCaps w:val="0"/>
        <w:strike w:val="0"/>
        <w:shd w:val="clear" w:color="auto" w:fill="auto"/>
        <w:vertAlign w:val="baseline"/>
      </w:rPr>
    </w:lvl>
    <w:lvl w:ilvl="6">
      <w:start w:val="1"/>
      <w:numFmt w:val="lowerLetter"/>
      <w:lvlText w:val="(%7)"/>
      <w:lvlJc w:val="left"/>
      <w:pPr>
        <w:ind w:left="2618" w:hanging="458"/>
      </w:pPr>
      <w:rPr>
        <w:b/>
        <w:smallCaps w:val="0"/>
        <w:strike w:val="0"/>
        <w:shd w:val="clear" w:color="auto" w:fill="auto"/>
        <w:vertAlign w:val="baseline"/>
      </w:rPr>
    </w:lvl>
    <w:lvl w:ilvl="7">
      <w:start w:val="1"/>
      <w:numFmt w:val="lowerLetter"/>
      <w:lvlText w:val="(%8)"/>
      <w:lvlJc w:val="left"/>
      <w:pPr>
        <w:ind w:left="2978" w:hanging="458"/>
      </w:pPr>
      <w:rPr>
        <w:b/>
        <w:smallCaps w:val="0"/>
        <w:strike w:val="0"/>
        <w:shd w:val="clear" w:color="auto" w:fill="auto"/>
        <w:vertAlign w:val="baseline"/>
      </w:rPr>
    </w:lvl>
    <w:lvl w:ilvl="8">
      <w:start w:val="1"/>
      <w:numFmt w:val="lowerLetter"/>
      <w:lvlText w:val="(%9)"/>
      <w:lvlJc w:val="left"/>
      <w:pPr>
        <w:ind w:left="3338" w:hanging="458"/>
      </w:pPr>
      <w:rPr>
        <w:b/>
        <w:smallCaps w:val="0"/>
        <w:strike w:val="0"/>
        <w:shd w:val="clear" w:color="auto" w:fill="auto"/>
        <w:vertAlign w:val="baseline"/>
      </w:rPr>
    </w:lvl>
  </w:abstractNum>
  <w:abstractNum w:abstractNumId="3" w15:restartNumberingAfterBreak="0">
    <w:nsid w:val="08EC07D7"/>
    <w:multiLevelType w:val="multilevel"/>
    <w:tmpl w:val="CABAED9A"/>
    <w:lvl w:ilvl="0">
      <w:start w:val="1"/>
      <w:numFmt w:val="upperLetter"/>
      <w:lvlText w:val="%1"/>
      <w:lvlJc w:val="left"/>
      <w:pPr>
        <w:ind w:left="1881" w:hanging="672"/>
      </w:pPr>
    </w:lvl>
    <w:lvl w:ilvl="1">
      <w:start w:val="13"/>
      <w:numFmt w:val="decimal"/>
      <w:lvlText w:val="%1.%2"/>
      <w:lvlJc w:val="left"/>
      <w:pPr>
        <w:ind w:left="1098" w:hanging="672"/>
      </w:pPr>
    </w:lvl>
    <w:lvl w:ilvl="2">
      <w:numFmt w:val="bullet"/>
      <w:lvlText w:val="•"/>
      <w:lvlJc w:val="left"/>
      <w:pPr>
        <w:ind w:left="3748" w:hanging="672"/>
      </w:pPr>
    </w:lvl>
    <w:lvl w:ilvl="3">
      <w:numFmt w:val="bullet"/>
      <w:lvlText w:val="•"/>
      <w:lvlJc w:val="left"/>
      <w:pPr>
        <w:ind w:left="4682" w:hanging="672"/>
      </w:pPr>
    </w:lvl>
    <w:lvl w:ilvl="4">
      <w:numFmt w:val="bullet"/>
      <w:lvlText w:val="•"/>
      <w:lvlJc w:val="left"/>
      <w:pPr>
        <w:ind w:left="5616" w:hanging="672"/>
      </w:pPr>
    </w:lvl>
    <w:lvl w:ilvl="5">
      <w:numFmt w:val="bullet"/>
      <w:lvlText w:val="•"/>
      <w:lvlJc w:val="left"/>
      <w:pPr>
        <w:ind w:left="6550" w:hanging="672"/>
      </w:pPr>
    </w:lvl>
    <w:lvl w:ilvl="6">
      <w:numFmt w:val="bullet"/>
      <w:lvlText w:val="•"/>
      <w:lvlJc w:val="left"/>
      <w:pPr>
        <w:ind w:left="7484" w:hanging="672"/>
      </w:pPr>
    </w:lvl>
    <w:lvl w:ilvl="7">
      <w:numFmt w:val="bullet"/>
      <w:lvlText w:val="•"/>
      <w:lvlJc w:val="left"/>
      <w:pPr>
        <w:ind w:left="8418" w:hanging="672"/>
      </w:pPr>
    </w:lvl>
    <w:lvl w:ilvl="8">
      <w:numFmt w:val="bullet"/>
      <w:lvlText w:val="•"/>
      <w:lvlJc w:val="left"/>
      <w:pPr>
        <w:ind w:left="9352" w:hanging="672"/>
      </w:pPr>
    </w:lvl>
  </w:abstractNum>
  <w:abstractNum w:abstractNumId="4" w15:restartNumberingAfterBreak="0">
    <w:nsid w:val="0A760183"/>
    <w:multiLevelType w:val="multilevel"/>
    <w:tmpl w:val="7898FEE8"/>
    <w:lvl w:ilvl="0">
      <w:start w:val="1"/>
      <w:numFmt w:val="lowerLetter"/>
      <w:lvlText w:val="(%1)"/>
      <w:lvlJc w:val="left"/>
      <w:pPr>
        <w:ind w:left="1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24131"/>
    <w:multiLevelType w:val="multilevel"/>
    <w:tmpl w:val="5C28D150"/>
    <w:lvl w:ilvl="0">
      <w:start w:val="1"/>
      <w:numFmt w:val="lowerLetter"/>
      <w:lvlText w:val="(%1)"/>
      <w:lvlJc w:val="left"/>
      <w:pPr>
        <w:ind w:left="1373" w:hanging="359"/>
      </w:pPr>
    </w:lvl>
    <w:lvl w:ilvl="1">
      <w:start w:val="1"/>
      <w:numFmt w:val="lowerLetter"/>
      <w:lvlText w:val="%2."/>
      <w:lvlJc w:val="left"/>
      <w:pPr>
        <w:ind w:left="2093" w:hanging="360"/>
      </w:pPr>
    </w:lvl>
    <w:lvl w:ilvl="2">
      <w:start w:val="1"/>
      <w:numFmt w:val="lowerRoman"/>
      <w:lvlText w:val="%3."/>
      <w:lvlJc w:val="right"/>
      <w:pPr>
        <w:ind w:left="2813" w:hanging="180"/>
      </w:pPr>
    </w:lvl>
    <w:lvl w:ilvl="3">
      <w:start w:val="1"/>
      <w:numFmt w:val="decimal"/>
      <w:lvlText w:val="%4."/>
      <w:lvlJc w:val="left"/>
      <w:pPr>
        <w:ind w:left="3533" w:hanging="360"/>
      </w:pPr>
    </w:lvl>
    <w:lvl w:ilvl="4">
      <w:start w:val="1"/>
      <w:numFmt w:val="lowerLetter"/>
      <w:lvlText w:val="%5."/>
      <w:lvlJc w:val="left"/>
      <w:pPr>
        <w:ind w:left="4253" w:hanging="360"/>
      </w:pPr>
    </w:lvl>
    <w:lvl w:ilvl="5">
      <w:start w:val="1"/>
      <w:numFmt w:val="lowerRoman"/>
      <w:lvlText w:val="%6."/>
      <w:lvlJc w:val="right"/>
      <w:pPr>
        <w:ind w:left="4973" w:hanging="180"/>
      </w:pPr>
    </w:lvl>
    <w:lvl w:ilvl="6">
      <w:start w:val="1"/>
      <w:numFmt w:val="decimal"/>
      <w:lvlText w:val="%7."/>
      <w:lvlJc w:val="left"/>
      <w:pPr>
        <w:ind w:left="5693" w:hanging="360"/>
      </w:pPr>
    </w:lvl>
    <w:lvl w:ilvl="7">
      <w:start w:val="1"/>
      <w:numFmt w:val="lowerLetter"/>
      <w:lvlText w:val="%8."/>
      <w:lvlJc w:val="left"/>
      <w:pPr>
        <w:ind w:left="6413" w:hanging="360"/>
      </w:pPr>
    </w:lvl>
    <w:lvl w:ilvl="8">
      <w:start w:val="1"/>
      <w:numFmt w:val="lowerRoman"/>
      <w:lvlText w:val="%9."/>
      <w:lvlJc w:val="right"/>
      <w:pPr>
        <w:ind w:left="7133" w:hanging="180"/>
      </w:pPr>
    </w:lvl>
  </w:abstractNum>
  <w:abstractNum w:abstractNumId="6" w15:restartNumberingAfterBreak="0">
    <w:nsid w:val="238D0E21"/>
    <w:multiLevelType w:val="multilevel"/>
    <w:tmpl w:val="6C0EB4AA"/>
    <w:lvl w:ilvl="0">
      <w:start w:val="1"/>
      <w:numFmt w:val="lowerLetter"/>
      <w:lvlText w:val="(%1)"/>
      <w:lvlJc w:val="left"/>
      <w:pPr>
        <w:ind w:left="810" w:hanging="360"/>
      </w:pPr>
      <w:rPr>
        <w:rFonts w:ascii="Arial" w:eastAsia="Arial" w:hAnsi="Arial" w:cs="Arial"/>
        <w:b w:val="0"/>
        <w:i w:val="0"/>
        <w:color w:val="0000FF"/>
        <w:sz w:val="20"/>
        <w:szCs w:val="20"/>
      </w:rPr>
    </w:lvl>
    <w:lvl w:ilvl="1">
      <w:numFmt w:val="bullet"/>
      <w:lvlText w:val="•"/>
      <w:lvlJc w:val="left"/>
      <w:pPr>
        <w:ind w:left="1273" w:hanging="360"/>
      </w:pPr>
    </w:lvl>
    <w:lvl w:ilvl="2">
      <w:numFmt w:val="bullet"/>
      <w:lvlText w:val="•"/>
      <w:lvlJc w:val="left"/>
      <w:pPr>
        <w:ind w:left="1726" w:hanging="360"/>
      </w:pPr>
    </w:lvl>
    <w:lvl w:ilvl="3">
      <w:numFmt w:val="bullet"/>
      <w:lvlText w:val="•"/>
      <w:lvlJc w:val="left"/>
      <w:pPr>
        <w:ind w:left="2179" w:hanging="360"/>
      </w:pPr>
    </w:lvl>
    <w:lvl w:ilvl="4">
      <w:numFmt w:val="bullet"/>
      <w:lvlText w:val="•"/>
      <w:lvlJc w:val="left"/>
      <w:pPr>
        <w:ind w:left="2632" w:hanging="360"/>
      </w:pPr>
    </w:lvl>
    <w:lvl w:ilvl="5">
      <w:numFmt w:val="bullet"/>
      <w:lvlText w:val="•"/>
      <w:lvlJc w:val="left"/>
      <w:pPr>
        <w:ind w:left="3085" w:hanging="360"/>
      </w:pPr>
    </w:lvl>
    <w:lvl w:ilvl="6">
      <w:numFmt w:val="bullet"/>
      <w:lvlText w:val="•"/>
      <w:lvlJc w:val="left"/>
      <w:pPr>
        <w:ind w:left="3538" w:hanging="360"/>
      </w:pPr>
    </w:lvl>
    <w:lvl w:ilvl="7">
      <w:numFmt w:val="bullet"/>
      <w:lvlText w:val="•"/>
      <w:lvlJc w:val="left"/>
      <w:pPr>
        <w:ind w:left="3991" w:hanging="360"/>
      </w:pPr>
    </w:lvl>
    <w:lvl w:ilvl="8">
      <w:numFmt w:val="bullet"/>
      <w:lvlText w:val="•"/>
      <w:lvlJc w:val="left"/>
      <w:pPr>
        <w:ind w:left="4444" w:hanging="360"/>
      </w:pPr>
    </w:lvl>
  </w:abstractNum>
  <w:abstractNum w:abstractNumId="7" w15:restartNumberingAfterBreak="0">
    <w:nsid w:val="28980B23"/>
    <w:multiLevelType w:val="multilevel"/>
    <w:tmpl w:val="DF5C8D2A"/>
    <w:lvl w:ilvl="0">
      <w:start w:val="1"/>
      <w:numFmt w:val="lowerLetter"/>
      <w:lvlText w:val="(%1)"/>
      <w:lvlJc w:val="left"/>
      <w:pPr>
        <w:ind w:left="787" w:hanging="360"/>
      </w:p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w:eastAsia="Noto Sans" w:hAnsi="Noto Sans" w:cs="Noto Sans"/>
      </w:rPr>
    </w:lvl>
    <w:lvl w:ilvl="3">
      <w:start w:val="1"/>
      <w:numFmt w:val="bullet"/>
      <w:lvlText w:val="●"/>
      <w:lvlJc w:val="left"/>
      <w:pPr>
        <w:ind w:left="2947" w:hanging="360"/>
      </w:pPr>
      <w:rPr>
        <w:rFonts w:ascii="Noto Sans" w:eastAsia="Noto Sans" w:hAnsi="Noto Sans" w:cs="Noto San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w:eastAsia="Noto Sans" w:hAnsi="Noto Sans" w:cs="Noto Sans"/>
      </w:rPr>
    </w:lvl>
    <w:lvl w:ilvl="6">
      <w:start w:val="1"/>
      <w:numFmt w:val="bullet"/>
      <w:lvlText w:val="●"/>
      <w:lvlJc w:val="left"/>
      <w:pPr>
        <w:ind w:left="5107" w:hanging="360"/>
      </w:pPr>
      <w:rPr>
        <w:rFonts w:ascii="Noto Sans" w:eastAsia="Noto Sans" w:hAnsi="Noto Sans" w:cs="Noto San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w:eastAsia="Noto Sans" w:hAnsi="Noto Sans" w:cs="Noto Sans"/>
      </w:rPr>
    </w:lvl>
  </w:abstractNum>
  <w:abstractNum w:abstractNumId="8" w15:restartNumberingAfterBreak="0">
    <w:nsid w:val="2FB43C2E"/>
    <w:multiLevelType w:val="multilevel"/>
    <w:tmpl w:val="E2708B5A"/>
    <w:lvl w:ilvl="0">
      <w:start w:val="1"/>
      <w:numFmt w:val="lowerLetter"/>
      <w:lvlText w:val="%1)"/>
      <w:lvlJc w:val="left"/>
      <w:pPr>
        <w:ind w:left="810" w:hanging="360"/>
      </w:pPr>
      <w:rPr>
        <w:rFonts w:ascii="Arial" w:eastAsia="Arial" w:hAnsi="Arial" w:cs="Arial"/>
        <w:b w:val="0"/>
        <w:i w:val="0"/>
        <w:color w:val="0000FF"/>
        <w:sz w:val="20"/>
        <w:szCs w:val="20"/>
      </w:rPr>
    </w:lvl>
    <w:lvl w:ilvl="1">
      <w:numFmt w:val="bullet"/>
      <w:lvlText w:val="•"/>
      <w:lvlJc w:val="left"/>
      <w:pPr>
        <w:ind w:left="1273" w:hanging="360"/>
      </w:pPr>
    </w:lvl>
    <w:lvl w:ilvl="2">
      <w:numFmt w:val="bullet"/>
      <w:lvlText w:val="•"/>
      <w:lvlJc w:val="left"/>
      <w:pPr>
        <w:ind w:left="1726" w:hanging="360"/>
      </w:pPr>
    </w:lvl>
    <w:lvl w:ilvl="3">
      <w:numFmt w:val="bullet"/>
      <w:lvlText w:val="•"/>
      <w:lvlJc w:val="left"/>
      <w:pPr>
        <w:ind w:left="2179" w:hanging="360"/>
      </w:pPr>
    </w:lvl>
    <w:lvl w:ilvl="4">
      <w:numFmt w:val="bullet"/>
      <w:lvlText w:val="•"/>
      <w:lvlJc w:val="left"/>
      <w:pPr>
        <w:ind w:left="2632" w:hanging="360"/>
      </w:pPr>
    </w:lvl>
    <w:lvl w:ilvl="5">
      <w:numFmt w:val="bullet"/>
      <w:lvlText w:val="•"/>
      <w:lvlJc w:val="left"/>
      <w:pPr>
        <w:ind w:left="3085" w:hanging="360"/>
      </w:pPr>
    </w:lvl>
    <w:lvl w:ilvl="6">
      <w:numFmt w:val="bullet"/>
      <w:lvlText w:val="•"/>
      <w:lvlJc w:val="left"/>
      <w:pPr>
        <w:ind w:left="3538" w:hanging="360"/>
      </w:pPr>
    </w:lvl>
    <w:lvl w:ilvl="7">
      <w:numFmt w:val="bullet"/>
      <w:lvlText w:val="•"/>
      <w:lvlJc w:val="left"/>
      <w:pPr>
        <w:ind w:left="3991" w:hanging="360"/>
      </w:pPr>
    </w:lvl>
    <w:lvl w:ilvl="8">
      <w:numFmt w:val="bullet"/>
      <w:lvlText w:val="•"/>
      <w:lvlJc w:val="left"/>
      <w:pPr>
        <w:ind w:left="4444" w:hanging="360"/>
      </w:pPr>
    </w:lvl>
  </w:abstractNum>
  <w:abstractNum w:abstractNumId="9" w15:restartNumberingAfterBreak="0">
    <w:nsid w:val="33272A19"/>
    <w:multiLevelType w:val="multilevel"/>
    <w:tmpl w:val="5838DEB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A15FF4"/>
    <w:multiLevelType w:val="multilevel"/>
    <w:tmpl w:val="CDBE8E60"/>
    <w:lvl w:ilvl="0">
      <w:start w:val="1"/>
      <w:numFmt w:val="lowerLetter"/>
      <w:lvlText w:val="(%1)"/>
      <w:lvlJc w:val="left"/>
      <w:pPr>
        <w:ind w:left="1630" w:hanging="299"/>
      </w:pPr>
      <w:rPr>
        <w:rFonts w:ascii="Arial" w:eastAsia="Arial" w:hAnsi="Arial" w:cs="Arial"/>
        <w:b w:val="0"/>
        <w:i w:val="0"/>
        <w:sz w:val="20"/>
        <w:szCs w:val="20"/>
      </w:rPr>
    </w:lvl>
    <w:lvl w:ilvl="1">
      <w:start w:val="1"/>
      <w:numFmt w:val="lowerLetter"/>
      <w:lvlText w:val="(%2)"/>
      <w:lvlJc w:val="left"/>
      <w:pPr>
        <w:ind w:left="1675" w:hanging="360"/>
      </w:pPr>
      <w:rPr>
        <w:rFonts w:ascii="Arial" w:eastAsia="Arial" w:hAnsi="Arial" w:cs="Arial"/>
        <w:b w:val="0"/>
        <w:i w:val="0"/>
        <w:color w:val="0000FF"/>
        <w:sz w:val="20"/>
        <w:szCs w:val="20"/>
      </w:rPr>
    </w:lvl>
    <w:lvl w:ilvl="2">
      <w:numFmt w:val="bullet"/>
      <w:lvlText w:val="•"/>
      <w:lvlJc w:val="left"/>
      <w:pPr>
        <w:ind w:left="2740" w:hanging="360"/>
      </w:pPr>
    </w:lvl>
    <w:lvl w:ilvl="3">
      <w:numFmt w:val="bullet"/>
      <w:lvlText w:val="•"/>
      <w:lvlJc w:val="left"/>
      <w:pPr>
        <w:ind w:left="3800" w:hanging="360"/>
      </w:pPr>
    </w:lvl>
    <w:lvl w:ilvl="4">
      <w:numFmt w:val="bullet"/>
      <w:lvlText w:val="•"/>
      <w:lvlJc w:val="left"/>
      <w:pPr>
        <w:ind w:left="4860" w:hanging="360"/>
      </w:pPr>
    </w:lvl>
    <w:lvl w:ilvl="5">
      <w:numFmt w:val="bullet"/>
      <w:lvlText w:val="•"/>
      <w:lvlJc w:val="left"/>
      <w:pPr>
        <w:ind w:left="5920" w:hanging="360"/>
      </w:pPr>
    </w:lvl>
    <w:lvl w:ilvl="6">
      <w:numFmt w:val="bullet"/>
      <w:lvlText w:val="•"/>
      <w:lvlJc w:val="left"/>
      <w:pPr>
        <w:ind w:left="6980" w:hanging="360"/>
      </w:pPr>
    </w:lvl>
    <w:lvl w:ilvl="7">
      <w:numFmt w:val="bullet"/>
      <w:lvlText w:val="•"/>
      <w:lvlJc w:val="left"/>
      <w:pPr>
        <w:ind w:left="8040" w:hanging="360"/>
      </w:pPr>
    </w:lvl>
    <w:lvl w:ilvl="8">
      <w:numFmt w:val="bullet"/>
      <w:lvlText w:val="•"/>
      <w:lvlJc w:val="left"/>
      <w:pPr>
        <w:ind w:left="9100" w:hanging="360"/>
      </w:pPr>
    </w:lvl>
  </w:abstractNum>
  <w:abstractNum w:abstractNumId="11" w15:restartNumberingAfterBreak="0">
    <w:nsid w:val="398D1439"/>
    <w:multiLevelType w:val="multilevel"/>
    <w:tmpl w:val="1164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AE405A7"/>
    <w:multiLevelType w:val="multilevel"/>
    <w:tmpl w:val="0A7C856A"/>
    <w:lvl w:ilvl="0">
      <w:start w:val="1"/>
      <w:numFmt w:val="lowerLetter"/>
      <w:lvlText w:val="(%1)"/>
      <w:lvlJc w:val="left"/>
      <w:pPr>
        <w:ind w:left="1373" w:hanging="359"/>
      </w:pPr>
    </w:lvl>
    <w:lvl w:ilvl="1">
      <w:start w:val="1"/>
      <w:numFmt w:val="lowerLetter"/>
      <w:lvlText w:val="%2."/>
      <w:lvlJc w:val="left"/>
      <w:pPr>
        <w:ind w:left="2093" w:hanging="360"/>
      </w:pPr>
    </w:lvl>
    <w:lvl w:ilvl="2">
      <w:start w:val="1"/>
      <w:numFmt w:val="lowerRoman"/>
      <w:lvlText w:val="%3."/>
      <w:lvlJc w:val="right"/>
      <w:pPr>
        <w:ind w:left="2813" w:hanging="180"/>
      </w:pPr>
    </w:lvl>
    <w:lvl w:ilvl="3">
      <w:start w:val="1"/>
      <w:numFmt w:val="decimal"/>
      <w:lvlText w:val="%4."/>
      <w:lvlJc w:val="left"/>
      <w:pPr>
        <w:ind w:left="3533" w:hanging="360"/>
      </w:pPr>
    </w:lvl>
    <w:lvl w:ilvl="4">
      <w:start w:val="1"/>
      <w:numFmt w:val="lowerLetter"/>
      <w:lvlText w:val="%5."/>
      <w:lvlJc w:val="left"/>
      <w:pPr>
        <w:ind w:left="4253" w:hanging="360"/>
      </w:pPr>
    </w:lvl>
    <w:lvl w:ilvl="5">
      <w:start w:val="1"/>
      <w:numFmt w:val="lowerRoman"/>
      <w:lvlText w:val="%6."/>
      <w:lvlJc w:val="right"/>
      <w:pPr>
        <w:ind w:left="4973" w:hanging="180"/>
      </w:pPr>
    </w:lvl>
    <w:lvl w:ilvl="6">
      <w:start w:val="1"/>
      <w:numFmt w:val="decimal"/>
      <w:lvlText w:val="%7."/>
      <w:lvlJc w:val="left"/>
      <w:pPr>
        <w:ind w:left="5693" w:hanging="360"/>
      </w:pPr>
    </w:lvl>
    <w:lvl w:ilvl="7">
      <w:start w:val="1"/>
      <w:numFmt w:val="lowerLetter"/>
      <w:lvlText w:val="%8."/>
      <w:lvlJc w:val="left"/>
      <w:pPr>
        <w:ind w:left="6413" w:hanging="360"/>
      </w:pPr>
    </w:lvl>
    <w:lvl w:ilvl="8">
      <w:start w:val="1"/>
      <w:numFmt w:val="lowerRoman"/>
      <w:lvlText w:val="%9."/>
      <w:lvlJc w:val="right"/>
      <w:pPr>
        <w:ind w:left="7133" w:hanging="180"/>
      </w:pPr>
    </w:lvl>
  </w:abstractNum>
  <w:abstractNum w:abstractNumId="13" w15:restartNumberingAfterBreak="0">
    <w:nsid w:val="3D8F4F15"/>
    <w:multiLevelType w:val="multilevel"/>
    <w:tmpl w:val="199834AA"/>
    <w:lvl w:ilvl="0">
      <w:start w:val="1"/>
      <w:numFmt w:val="lowerLetter"/>
      <w:lvlText w:val="(%1)"/>
      <w:lvlJc w:val="left"/>
      <w:pPr>
        <w:ind w:left="1508" w:hanging="299"/>
      </w:pPr>
      <w:rPr>
        <w:rFonts w:ascii="Arial" w:eastAsia="Arial" w:hAnsi="Arial" w:cs="Arial"/>
        <w:b w:val="0"/>
        <w:i w:val="0"/>
        <w:sz w:val="20"/>
        <w:szCs w:val="20"/>
      </w:rPr>
    </w:lvl>
    <w:lvl w:ilvl="1">
      <w:numFmt w:val="bullet"/>
      <w:lvlText w:val="•"/>
      <w:lvlJc w:val="left"/>
      <w:pPr>
        <w:ind w:left="2472" w:hanging="299"/>
      </w:pPr>
    </w:lvl>
    <w:lvl w:ilvl="2">
      <w:numFmt w:val="bullet"/>
      <w:lvlText w:val="•"/>
      <w:lvlJc w:val="left"/>
      <w:pPr>
        <w:ind w:left="3444" w:hanging="299"/>
      </w:pPr>
    </w:lvl>
    <w:lvl w:ilvl="3">
      <w:numFmt w:val="bullet"/>
      <w:lvlText w:val="•"/>
      <w:lvlJc w:val="left"/>
      <w:pPr>
        <w:ind w:left="4416" w:hanging="299"/>
      </w:pPr>
    </w:lvl>
    <w:lvl w:ilvl="4">
      <w:numFmt w:val="bullet"/>
      <w:lvlText w:val="•"/>
      <w:lvlJc w:val="left"/>
      <w:pPr>
        <w:ind w:left="5388" w:hanging="299"/>
      </w:pPr>
    </w:lvl>
    <w:lvl w:ilvl="5">
      <w:numFmt w:val="bullet"/>
      <w:lvlText w:val="•"/>
      <w:lvlJc w:val="left"/>
      <w:pPr>
        <w:ind w:left="6360" w:hanging="299"/>
      </w:pPr>
    </w:lvl>
    <w:lvl w:ilvl="6">
      <w:numFmt w:val="bullet"/>
      <w:lvlText w:val="•"/>
      <w:lvlJc w:val="left"/>
      <w:pPr>
        <w:ind w:left="7332" w:hanging="298"/>
      </w:pPr>
    </w:lvl>
    <w:lvl w:ilvl="7">
      <w:numFmt w:val="bullet"/>
      <w:lvlText w:val="•"/>
      <w:lvlJc w:val="left"/>
      <w:pPr>
        <w:ind w:left="8304" w:hanging="299"/>
      </w:pPr>
    </w:lvl>
    <w:lvl w:ilvl="8">
      <w:numFmt w:val="bullet"/>
      <w:lvlText w:val="•"/>
      <w:lvlJc w:val="left"/>
      <w:pPr>
        <w:ind w:left="9276" w:hanging="299"/>
      </w:pPr>
    </w:lvl>
  </w:abstractNum>
  <w:abstractNum w:abstractNumId="14" w15:restartNumberingAfterBreak="0">
    <w:nsid w:val="43D91910"/>
    <w:multiLevelType w:val="multilevel"/>
    <w:tmpl w:val="7A9AE91A"/>
    <w:lvl w:ilvl="0">
      <w:start w:val="1"/>
      <w:numFmt w:val="upperLetter"/>
      <w:lvlText w:val="%1"/>
      <w:lvlJc w:val="left"/>
      <w:pPr>
        <w:ind w:left="1894" w:hanging="669"/>
      </w:pPr>
    </w:lvl>
    <w:lvl w:ilvl="1">
      <w:start w:val="19"/>
      <w:numFmt w:val="decimal"/>
      <w:lvlText w:val="%1.%2"/>
      <w:lvlJc w:val="left"/>
      <w:pPr>
        <w:ind w:left="1894" w:hanging="669"/>
      </w:pPr>
    </w:lvl>
    <w:lvl w:ilvl="2">
      <w:numFmt w:val="bullet"/>
      <w:lvlText w:val="•"/>
      <w:lvlJc w:val="left"/>
      <w:pPr>
        <w:ind w:left="3764" w:hanging="669"/>
      </w:pPr>
    </w:lvl>
    <w:lvl w:ilvl="3">
      <w:numFmt w:val="bullet"/>
      <w:lvlText w:val="•"/>
      <w:lvlJc w:val="left"/>
      <w:pPr>
        <w:ind w:left="4696" w:hanging="668"/>
      </w:pPr>
    </w:lvl>
    <w:lvl w:ilvl="4">
      <w:numFmt w:val="bullet"/>
      <w:lvlText w:val="•"/>
      <w:lvlJc w:val="left"/>
      <w:pPr>
        <w:ind w:left="5628" w:hanging="669"/>
      </w:pPr>
    </w:lvl>
    <w:lvl w:ilvl="5">
      <w:numFmt w:val="bullet"/>
      <w:lvlText w:val="•"/>
      <w:lvlJc w:val="left"/>
      <w:pPr>
        <w:ind w:left="6560" w:hanging="669"/>
      </w:pPr>
    </w:lvl>
    <w:lvl w:ilvl="6">
      <w:numFmt w:val="bullet"/>
      <w:lvlText w:val="•"/>
      <w:lvlJc w:val="left"/>
      <w:pPr>
        <w:ind w:left="7492" w:hanging="668"/>
      </w:pPr>
    </w:lvl>
    <w:lvl w:ilvl="7">
      <w:numFmt w:val="bullet"/>
      <w:lvlText w:val="•"/>
      <w:lvlJc w:val="left"/>
      <w:pPr>
        <w:ind w:left="8424" w:hanging="669"/>
      </w:pPr>
    </w:lvl>
    <w:lvl w:ilvl="8">
      <w:numFmt w:val="bullet"/>
      <w:lvlText w:val="•"/>
      <w:lvlJc w:val="left"/>
      <w:pPr>
        <w:ind w:left="9356" w:hanging="669"/>
      </w:pPr>
    </w:lvl>
  </w:abstractNum>
  <w:abstractNum w:abstractNumId="15" w15:restartNumberingAfterBreak="0">
    <w:nsid w:val="456F7FB0"/>
    <w:multiLevelType w:val="multilevel"/>
    <w:tmpl w:val="924AB386"/>
    <w:lvl w:ilvl="0">
      <w:start w:val="1"/>
      <w:numFmt w:val="lowerLetter"/>
      <w:lvlText w:val="(%1)"/>
      <w:lvlJc w:val="left"/>
      <w:pPr>
        <w:ind w:left="1630" w:hanging="299"/>
      </w:pPr>
      <w:rPr>
        <w:rFonts w:ascii="Arial" w:eastAsia="Arial" w:hAnsi="Arial" w:cs="Arial"/>
        <w:b w:val="0"/>
        <w:i w:val="0"/>
        <w:sz w:val="20"/>
        <w:szCs w:val="20"/>
      </w:rPr>
    </w:lvl>
    <w:lvl w:ilvl="1">
      <w:numFmt w:val="bullet"/>
      <w:lvlText w:val="•"/>
      <w:lvlJc w:val="left"/>
      <w:pPr>
        <w:ind w:left="2598" w:hanging="299"/>
      </w:pPr>
    </w:lvl>
    <w:lvl w:ilvl="2">
      <w:numFmt w:val="bullet"/>
      <w:lvlText w:val="•"/>
      <w:lvlJc w:val="left"/>
      <w:pPr>
        <w:ind w:left="3556" w:hanging="298"/>
      </w:pPr>
    </w:lvl>
    <w:lvl w:ilvl="3">
      <w:numFmt w:val="bullet"/>
      <w:lvlText w:val="•"/>
      <w:lvlJc w:val="left"/>
      <w:pPr>
        <w:ind w:left="4514" w:hanging="299"/>
      </w:pPr>
    </w:lvl>
    <w:lvl w:ilvl="4">
      <w:numFmt w:val="bullet"/>
      <w:lvlText w:val="•"/>
      <w:lvlJc w:val="left"/>
      <w:pPr>
        <w:ind w:left="5472" w:hanging="298"/>
      </w:pPr>
    </w:lvl>
    <w:lvl w:ilvl="5">
      <w:numFmt w:val="bullet"/>
      <w:lvlText w:val="•"/>
      <w:lvlJc w:val="left"/>
      <w:pPr>
        <w:ind w:left="6430" w:hanging="299"/>
      </w:pPr>
    </w:lvl>
    <w:lvl w:ilvl="6">
      <w:numFmt w:val="bullet"/>
      <w:lvlText w:val="•"/>
      <w:lvlJc w:val="left"/>
      <w:pPr>
        <w:ind w:left="7388" w:hanging="299"/>
      </w:pPr>
    </w:lvl>
    <w:lvl w:ilvl="7">
      <w:numFmt w:val="bullet"/>
      <w:lvlText w:val="•"/>
      <w:lvlJc w:val="left"/>
      <w:pPr>
        <w:ind w:left="8346" w:hanging="299"/>
      </w:pPr>
    </w:lvl>
    <w:lvl w:ilvl="8">
      <w:numFmt w:val="bullet"/>
      <w:lvlText w:val="•"/>
      <w:lvlJc w:val="left"/>
      <w:pPr>
        <w:ind w:left="9304" w:hanging="299"/>
      </w:pPr>
    </w:lvl>
  </w:abstractNum>
  <w:abstractNum w:abstractNumId="16" w15:restartNumberingAfterBreak="0">
    <w:nsid w:val="46C37113"/>
    <w:multiLevelType w:val="multilevel"/>
    <w:tmpl w:val="7674B5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E50C9B"/>
    <w:multiLevelType w:val="multilevel"/>
    <w:tmpl w:val="B4FA5722"/>
    <w:lvl w:ilvl="0">
      <w:start w:val="1"/>
      <w:numFmt w:val="lowerLetter"/>
      <w:lvlText w:val="(%1)"/>
      <w:lvlJc w:val="left"/>
      <w:pPr>
        <w:ind w:left="1645" w:hanging="299"/>
      </w:pPr>
      <w:rPr>
        <w:rFonts w:ascii="Arial" w:eastAsia="Arial" w:hAnsi="Arial" w:cs="Arial"/>
        <w:b w:val="0"/>
        <w:i w:val="0"/>
        <w:sz w:val="20"/>
        <w:szCs w:val="20"/>
      </w:rPr>
    </w:lvl>
    <w:lvl w:ilvl="1">
      <w:numFmt w:val="bullet"/>
      <w:lvlText w:val="•"/>
      <w:lvlJc w:val="left"/>
      <w:pPr>
        <w:ind w:left="2598" w:hanging="299"/>
      </w:pPr>
    </w:lvl>
    <w:lvl w:ilvl="2">
      <w:numFmt w:val="bullet"/>
      <w:lvlText w:val="•"/>
      <w:lvlJc w:val="left"/>
      <w:pPr>
        <w:ind w:left="3556" w:hanging="298"/>
      </w:pPr>
    </w:lvl>
    <w:lvl w:ilvl="3">
      <w:numFmt w:val="bullet"/>
      <w:lvlText w:val="•"/>
      <w:lvlJc w:val="left"/>
      <w:pPr>
        <w:ind w:left="4514" w:hanging="299"/>
      </w:pPr>
    </w:lvl>
    <w:lvl w:ilvl="4">
      <w:numFmt w:val="bullet"/>
      <w:lvlText w:val="•"/>
      <w:lvlJc w:val="left"/>
      <w:pPr>
        <w:ind w:left="5472" w:hanging="298"/>
      </w:pPr>
    </w:lvl>
    <w:lvl w:ilvl="5">
      <w:numFmt w:val="bullet"/>
      <w:lvlText w:val="•"/>
      <w:lvlJc w:val="left"/>
      <w:pPr>
        <w:ind w:left="6430" w:hanging="299"/>
      </w:pPr>
    </w:lvl>
    <w:lvl w:ilvl="6">
      <w:numFmt w:val="bullet"/>
      <w:lvlText w:val="•"/>
      <w:lvlJc w:val="left"/>
      <w:pPr>
        <w:ind w:left="7388" w:hanging="299"/>
      </w:pPr>
    </w:lvl>
    <w:lvl w:ilvl="7">
      <w:numFmt w:val="bullet"/>
      <w:lvlText w:val="•"/>
      <w:lvlJc w:val="left"/>
      <w:pPr>
        <w:ind w:left="8346" w:hanging="299"/>
      </w:pPr>
    </w:lvl>
    <w:lvl w:ilvl="8">
      <w:numFmt w:val="bullet"/>
      <w:lvlText w:val="•"/>
      <w:lvlJc w:val="left"/>
      <w:pPr>
        <w:ind w:left="9304" w:hanging="299"/>
      </w:pPr>
    </w:lvl>
  </w:abstractNum>
  <w:abstractNum w:abstractNumId="18" w15:restartNumberingAfterBreak="0">
    <w:nsid w:val="49FE5375"/>
    <w:multiLevelType w:val="multilevel"/>
    <w:tmpl w:val="EFEAA782"/>
    <w:lvl w:ilvl="0">
      <w:start w:val="1"/>
      <w:numFmt w:val="upperLetter"/>
      <w:lvlText w:val="%1"/>
      <w:lvlJc w:val="left"/>
      <w:pPr>
        <w:ind w:left="1725" w:hanging="515"/>
      </w:pPr>
    </w:lvl>
    <w:lvl w:ilvl="1">
      <w:start w:val="1"/>
      <w:numFmt w:val="decimal"/>
      <w:lvlText w:val="%1.%2"/>
      <w:lvlJc w:val="left"/>
      <w:pPr>
        <w:ind w:left="1725" w:hanging="515"/>
      </w:pPr>
    </w:lvl>
    <w:lvl w:ilvl="2">
      <w:numFmt w:val="bullet"/>
      <w:lvlText w:val="•"/>
      <w:lvlJc w:val="left"/>
      <w:pPr>
        <w:ind w:left="3620" w:hanging="515"/>
      </w:pPr>
    </w:lvl>
    <w:lvl w:ilvl="3">
      <w:numFmt w:val="bullet"/>
      <w:lvlText w:val="•"/>
      <w:lvlJc w:val="left"/>
      <w:pPr>
        <w:ind w:left="4570" w:hanging="515"/>
      </w:pPr>
    </w:lvl>
    <w:lvl w:ilvl="4">
      <w:numFmt w:val="bullet"/>
      <w:lvlText w:val="•"/>
      <w:lvlJc w:val="left"/>
      <w:pPr>
        <w:ind w:left="5520" w:hanging="515"/>
      </w:pPr>
    </w:lvl>
    <w:lvl w:ilvl="5">
      <w:numFmt w:val="bullet"/>
      <w:lvlText w:val="•"/>
      <w:lvlJc w:val="left"/>
      <w:pPr>
        <w:ind w:left="6470" w:hanging="515"/>
      </w:pPr>
    </w:lvl>
    <w:lvl w:ilvl="6">
      <w:numFmt w:val="bullet"/>
      <w:lvlText w:val="•"/>
      <w:lvlJc w:val="left"/>
      <w:pPr>
        <w:ind w:left="7420" w:hanging="515"/>
      </w:pPr>
    </w:lvl>
    <w:lvl w:ilvl="7">
      <w:numFmt w:val="bullet"/>
      <w:lvlText w:val="•"/>
      <w:lvlJc w:val="left"/>
      <w:pPr>
        <w:ind w:left="8370" w:hanging="515"/>
      </w:pPr>
    </w:lvl>
    <w:lvl w:ilvl="8">
      <w:numFmt w:val="bullet"/>
      <w:lvlText w:val="•"/>
      <w:lvlJc w:val="left"/>
      <w:pPr>
        <w:ind w:left="9320" w:hanging="515"/>
      </w:pPr>
    </w:lvl>
  </w:abstractNum>
  <w:abstractNum w:abstractNumId="19" w15:restartNumberingAfterBreak="0">
    <w:nsid w:val="4D7845A5"/>
    <w:multiLevelType w:val="multilevel"/>
    <w:tmpl w:val="0964868E"/>
    <w:lvl w:ilvl="0">
      <w:start w:val="1"/>
      <w:numFmt w:val="lowerLetter"/>
      <w:lvlText w:val="(%1)"/>
      <w:lvlJc w:val="left"/>
      <w:pPr>
        <w:ind w:left="1540" w:hanging="300"/>
      </w:pPr>
      <w:rPr>
        <w:rFonts w:ascii="Arial" w:eastAsia="Arial" w:hAnsi="Arial" w:cs="Arial"/>
        <w:b w:val="0"/>
        <w:i w:val="0"/>
        <w:color w:val="0000FF"/>
        <w:sz w:val="20"/>
        <w:szCs w:val="20"/>
      </w:rPr>
    </w:lvl>
    <w:lvl w:ilvl="1">
      <w:numFmt w:val="bullet"/>
      <w:lvlText w:val="•"/>
      <w:lvlJc w:val="left"/>
      <w:pPr>
        <w:ind w:left="2508" w:hanging="300"/>
      </w:pPr>
    </w:lvl>
    <w:lvl w:ilvl="2">
      <w:numFmt w:val="bullet"/>
      <w:lvlText w:val="•"/>
      <w:lvlJc w:val="left"/>
      <w:pPr>
        <w:ind w:left="3476" w:hanging="300"/>
      </w:pPr>
    </w:lvl>
    <w:lvl w:ilvl="3">
      <w:numFmt w:val="bullet"/>
      <w:lvlText w:val="•"/>
      <w:lvlJc w:val="left"/>
      <w:pPr>
        <w:ind w:left="4444" w:hanging="300"/>
      </w:pPr>
    </w:lvl>
    <w:lvl w:ilvl="4">
      <w:numFmt w:val="bullet"/>
      <w:lvlText w:val="•"/>
      <w:lvlJc w:val="left"/>
      <w:pPr>
        <w:ind w:left="5412" w:hanging="300"/>
      </w:pPr>
    </w:lvl>
    <w:lvl w:ilvl="5">
      <w:numFmt w:val="bullet"/>
      <w:lvlText w:val="•"/>
      <w:lvlJc w:val="left"/>
      <w:pPr>
        <w:ind w:left="6380" w:hanging="300"/>
      </w:pPr>
    </w:lvl>
    <w:lvl w:ilvl="6">
      <w:numFmt w:val="bullet"/>
      <w:lvlText w:val="•"/>
      <w:lvlJc w:val="left"/>
      <w:pPr>
        <w:ind w:left="7348" w:hanging="300"/>
      </w:pPr>
    </w:lvl>
    <w:lvl w:ilvl="7">
      <w:numFmt w:val="bullet"/>
      <w:lvlText w:val="•"/>
      <w:lvlJc w:val="left"/>
      <w:pPr>
        <w:ind w:left="8316" w:hanging="300"/>
      </w:pPr>
    </w:lvl>
    <w:lvl w:ilvl="8">
      <w:numFmt w:val="bullet"/>
      <w:lvlText w:val="•"/>
      <w:lvlJc w:val="left"/>
      <w:pPr>
        <w:ind w:left="9284" w:hanging="300"/>
      </w:pPr>
    </w:lvl>
  </w:abstractNum>
  <w:abstractNum w:abstractNumId="20" w15:restartNumberingAfterBreak="0">
    <w:nsid w:val="51277B88"/>
    <w:multiLevelType w:val="multilevel"/>
    <w:tmpl w:val="E2F2019A"/>
    <w:lvl w:ilvl="0">
      <w:start w:val="1"/>
      <w:numFmt w:val="lowerLetter"/>
      <w:lvlText w:val="(%1)"/>
      <w:lvlJc w:val="left"/>
      <w:pPr>
        <w:ind w:left="1225" w:hanging="720"/>
      </w:pPr>
    </w:lvl>
    <w:lvl w:ilvl="1">
      <w:numFmt w:val="bullet"/>
      <w:lvlText w:val="•"/>
      <w:lvlJc w:val="left"/>
      <w:pPr>
        <w:ind w:left="2220" w:hanging="720"/>
      </w:pPr>
    </w:lvl>
    <w:lvl w:ilvl="2">
      <w:numFmt w:val="bullet"/>
      <w:lvlText w:val="•"/>
      <w:lvlJc w:val="left"/>
      <w:pPr>
        <w:ind w:left="3220" w:hanging="720"/>
      </w:pPr>
    </w:lvl>
    <w:lvl w:ilvl="3">
      <w:numFmt w:val="bullet"/>
      <w:lvlText w:val="•"/>
      <w:lvlJc w:val="left"/>
      <w:pPr>
        <w:ind w:left="4220" w:hanging="720"/>
      </w:pPr>
    </w:lvl>
    <w:lvl w:ilvl="4">
      <w:numFmt w:val="bullet"/>
      <w:lvlText w:val="•"/>
      <w:lvlJc w:val="left"/>
      <w:pPr>
        <w:ind w:left="5220" w:hanging="720"/>
      </w:pPr>
    </w:lvl>
    <w:lvl w:ilvl="5">
      <w:numFmt w:val="bullet"/>
      <w:lvlText w:val="•"/>
      <w:lvlJc w:val="left"/>
      <w:pPr>
        <w:ind w:left="6220" w:hanging="720"/>
      </w:pPr>
    </w:lvl>
    <w:lvl w:ilvl="6">
      <w:numFmt w:val="bullet"/>
      <w:lvlText w:val="•"/>
      <w:lvlJc w:val="left"/>
      <w:pPr>
        <w:ind w:left="7220" w:hanging="720"/>
      </w:pPr>
    </w:lvl>
    <w:lvl w:ilvl="7">
      <w:numFmt w:val="bullet"/>
      <w:lvlText w:val="•"/>
      <w:lvlJc w:val="left"/>
      <w:pPr>
        <w:ind w:left="8220" w:hanging="720"/>
      </w:pPr>
    </w:lvl>
    <w:lvl w:ilvl="8">
      <w:numFmt w:val="bullet"/>
      <w:lvlText w:val="•"/>
      <w:lvlJc w:val="left"/>
      <w:pPr>
        <w:ind w:left="9220" w:hanging="720"/>
      </w:pPr>
    </w:lvl>
  </w:abstractNum>
  <w:abstractNum w:abstractNumId="21" w15:restartNumberingAfterBreak="0">
    <w:nsid w:val="526C3476"/>
    <w:multiLevelType w:val="multilevel"/>
    <w:tmpl w:val="98B871B2"/>
    <w:lvl w:ilvl="0">
      <w:start w:val="1"/>
      <w:numFmt w:val="lowerLetter"/>
      <w:lvlText w:val="(%1)"/>
      <w:lvlJc w:val="left"/>
      <w:pPr>
        <w:ind w:left="1630" w:hanging="299"/>
      </w:pPr>
      <w:rPr>
        <w:rFonts w:ascii="Arial" w:eastAsia="Arial" w:hAnsi="Arial" w:cs="Arial"/>
        <w:b w:val="0"/>
        <w:i w:val="0"/>
        <w:sz w:val="20"/>
        <w:szCs w:val="20"/>
      </w:rPr>
    </w:lvl>
    <w:lvl w:ilvl="1">
      <w:numFmt w:val="bullet"/>
      <w:lvlText w:val="•"/>
      <w:lvlJc w:val="left"/>
      <w:pPr>
        <w:ind w:left="2598" w:hanging="299"/>
      </w:pPr>
    </w:lvl>
    <w:lvl w:ilvl="2">
      <w:numFmt w:val="bullet"/>
      <w:lvlText w:val="•"/>
      <w:lvlJc w:val="left"/>
      <w:pPr>
        <w:ind w:left="3556" w:hanging="298"/>
      </w:pPr>
    </w:lvl>
    <w:lvl w:ilvl="3">
      <w:numFmt w:val="bullet"/>
      <w:lvlText w:val="•"/>
      <w:lvlJc w:val="left"/>
      <w:pPr>
        <w:ind w:left="4514" w:hanging="299"/>
      </w:pPr>
    </w:lvl>
    <w:lvl w:ilvl="4">
      <w:numFmt w:val="bullet"/>
      <w:lvlText w:val="•"/>
      <w:lvlJc w:val="left"/>
      <w:pPr>
        <w:ind w:left="5472" w:hanging="298"/>
      </w:pPr>
    </w:lvl>
    <w:lvl w:ilvl="5">
      <w:numFmt w:val="bullet"/>
      <w:lvlText w:val="•"/>
      <w:lvlJc w:val="left"/>
      <w:pPr>
        <w:ind w:left="6430" w:hanging="299"/>
      </w:pPr>
    </w:lvl>
    <w:lvl w:ilvl="6">
      <w:numFmt w:val="bullet"/>
      <w:lvlText w:val="•"/>
      <w:lvlJc w:val="left"/>
      <w:pPr>
        <w:ind w:left="7388" w:hanging="299"/>
      </w:pPr>
    </w:lvl>
    <w:lvl w:ilvl="7">
      <w:numFmt w:val="bullet"/>
      <w:lvlText w:val="•"/>
      <w:lvlJc w:val="left"/>
      <w:pPr>
        <w:ind w:left="8346" w:hanging="299"/>
      </w:pPr>
    </w:lvl>
    <w:lvl w:ilvl="8">
      <w:numFmt w:val="bullet"/>
      <w:lvlText w:val="•"/>
      <w:lvlJc w:val="left"/>
      <w:pPr>
        <w:ind w:left="9304" w:hanging="299"/>
      </w:pPr>
    </w:lvl>
  </w:abstractNum>
  <w:abstractNum w:abstractNumId="22" w15:restartNumberingAfterBreak="0">
    <w:nsid w:val="560672C1"/>
    <w:multiLevelType w:val="multilevel"/>
    <w:tmpl w:val="2E2479C6"/>
    <w:lvl w:ilvl="0">
      <w:start w:val="1"/>
      <w:numFmt w:val="lowerLetter"/>
      <w:lvlText w:val="%1)"/>
      <w:lvlJc w:val="left"/>
      <w:pPr>
        <w:ind w:left="810" w:hanging="360"/>
      </w:pPr>
      <w:rPr>
        <w:rFonts w:ascii="Arial" w:eastAsia="Arial" w:hAnsi="Arial" w:cs="Arial"/>
        <w:b w:val="0"/>
        <w:i w:val="0"/>
        <w:color w:val="0000FF"/>
        <w:sz w:val="20"/>
        <w:szCs w:val="20"/>
      </w:rPr>
    </w:lvl>
    <w:lvl w:ilvl="1">
      <w:numFmt w:val="bullet"/>
      <w:lvlText w:val="•"/>
      <w:lvlJc w:val="left"/>
      <w:pPr>
        <w:ind w:left="1273" w:hanging="360"/>
      </w:pPr>
    </w:lvl>
    <w:lvl w:ilvl="2">
      <w:numFmt w:val="bullet"/>
      <w:lvlText w:val="•"/>
      <w:lvlJc w:val="left"/>
      <w:pPr>
        <w:ind w:left="1726" w:hanging="360"/>
      </w:pPr>
    </w:lvl>
    <w:lvl w:ilvl="3">
      <w:numFmt w:val="bullet"/>
      <w:lvlText w:val="•"/>
      <w:lvlJc w:val="left"/>
      <w:pPr>
        <w:ind w:left="2179" w:hanging="360"/>
      </w:pPr>
    </w:lvl>
    <w:lvl w:ilvl="4">
      <w:numFmt w:val="bullet"/>
      <w:lvlText w:val="•"/>
      <w:lvlJc w:val="left"/>
      <w:pPr>
        <w:ind w:left="2632" w:hanging="360"/>
      </w:pPr>
    </w:lvl>
    <w:lvl w:ilvl="5">
      <w:numFmt w:val="bullet"/>
      <w:lvlText w:val="•"/>
      <w:lvlJc w:val="left"/>
      <w:pPr>
        <w:ind w:left="3085" w:hanging="360"/>
      </w:pPr>
    </w:lvl>
    <w:lvl w:ilvl="6">
      <w:numFmt w:val="bullet"/>
      <w:lvlText w:val="•"/>
      <w:lvlJc w:val="left"/>
      <w:pPr>
        <w:ind w:left="3538" w:hanging="360"/>
      </w:pPr>
    </w:lvl>
    <w:lvl w:ilvl="7">
      <w:numFmt w:val="bullet"/>
      <w:lvlText w:val="•"/>
      <w:lvlJc w:val="left"/>
      <w:pPr>
        <w:ind w:left="3991" w:hanging="360"/>
      </w:pPr>
    </w:lvl>
    <w:lvl w:ilvl="8">
      <w:numFmt w:val="bullet"/>
      <w:lvlText w:val="•"/>
      <w:lvlJc w:val="left"/>
      <w:pPr>
        <w:ind w:left="4444" w:hanging="360"/>
      </w:pPr>
    </w:lvl>
  </w:abstractNum>
  <w:abstractNum w:abstractNumId="23" w15:restartNumberingAfterBreak="0">
    <w:nsid w:val="5BBF7F13"/>
    <w:multiLevelType w:val="multilevel"/>
    <w:tmpl w:val="7F3E04C8"/>
    <w:lvl w:ilvl="0">
      <w:start w:val="1"/>
      <w:numFmt w:val="lowerLetter"/>
      <w:lvlText w:val="(%1)"/>
      <w:lvlJc w:val="left"/>
      <w:pPr>
        <w:ind w:left="1508" w:hanging="299"/>
      </w:pPr>
      <w:rPr>
        <w:rFonts w:ascii="Arial" w:eastAsia="Arial" w:hAnsi="Arial" w:cs="Arial"/>
        <w:b w:val="0"/>
        <w:i w:val="0"/>
        <w:sz w:val="20"/>
        <w:szCs w:val="20"/>
      </w:rPr>
    </w:lvl>
    <w:lvl w:ilvl="1">
      <w:numFmt w:val="bullet"/>
      <w:lvlText w:val="•"/>
      <w:lvlJc w:val="left"/>
      <w:pPr>
        <w:ind w:left="2472" w:hanging="299"/>
      </w:pPr>
    </w:lvl>
    <w:lvl w:ilvl="2">
      <w:numFmt w:val="bullet"/>
      <w:lvlText w:val="•"/>
      <w:lvlJc w:val="left"/>
      <w:pPr>
        <w:ind w:left="3444" w:hanging="299"/>
      </w:pPr>
    </w:lvl>
    <w:lvl w:ilvl="3">
      <w:numFmt w:val="bullet"/>
      <w:lvlText w:val="•"/>
      <w:lvlJc w:val="left"/>
      <w:pPr>
        <w:ind w:left="4416" w:hanging="299"/>
      </w:pPr>
    </w:lvl>
    <w:lvl w:ilvl="4">
      <w:numFmt w:val="bullet"/>
      <w:lvlText w:val="•"/>
      <w:lvlJc w:val="left"/>
      <w:pPr>
        <w:ind w:left="5388" w:hanging="299"/>
      </w:pPr>
    </w:lvl>
    <w:lvl w:ilvl="5">
      <w:numFmt w:val="bullet"/>
      <w:lvlText w:val="•"/>
      <w:lvlJc w:val="left"/>
      <w:pPr>
        <w:ind w:left="6360" w:hanging="299"/>
      </w:pPr>
    </w:lvl>
    <w:lvl w:ilvl="6">
      <w:numFmt w:val="bullet"/>
      <w:lvlText w:val="•"/>
      <w:lvlJc w:val="left"/>
      <w:pPr>
        <w:ind w:left="7332" w:hanging="298"/>
      </w:pPr>
    </w:lvl>
    <w:lvl w:ilvl="7">
      <w:numFmt w:val="bullet"/>
      <w:lvlText w:val="•"/>
      <w:lvlJc w:val="left"/>
      <w:pPr>
        <w:ind w:left="8304" w:hanging="299"/>
      </w:pPr>
    </w:lvl>
    <w:lvl w:ilvl="8">
      <w:numFmt w:val="bullet"/>
      <w:lvlText w:val="•"/>
      <w:lvlJc w:val="left"/>
      <w:pPr>
        <w:ind w:left="9276" w:hanging="299"/>
      </w:pPr>
    </w:lvl>
  </w:abstractNum>
  <w:abstractNum w:abstractNumId="24" w15:restartNumberingAfterBreak="0">
    <w:nsid w:val="5E6E6ECB"/>
    <w:multiLevelType w:val="multilevel"/>
    <w:tmpl w:val="557AB014"/>
    <w:lvl w:ilvl="0">
      <w:start w:val="1"/>
      <w:numFmt w:val="upperLetter"/>
      <w:lvlText w:val="%1"/>
      <w:lvlJc w:val="left"/>
      <w:pPr>
        <w:ind w:left="1894" w:hanging="669"/>
      </w:pPr>
    </w:lvl>
    <w:lvl w:ilvl="1">
      <w:start w:val="17"/>
      <w:numFmt w:val="decimal"/>
      <w:lvlText w:val="%1.%2"/>
      <w:lvlJc w:val="left"/>
      <w:pPr>
        <w:ind w:left="1378" w:hanging="669"/>
      </w:pPr>
    </w:lvl>
    <w:lvl w:ilvl="2">
      <w:numFmt w:val="bullet"/>
      <w:lvlText w:val="•"/>
      <w:lvlJc w:val="left"/>
      <w:pPr>
        <w:ind w:left="3764" w:hanging="669"/>
      </w:pPr>
    </w:lvl>
    <w:lvl w:ilvl="3">
      <w:numFmt w:val="bullet"/>
      <w:lvlText w:val="•"/>
      <w:lvlJc w:val="left"/>
      <w:pPr>
        <w:ind w:left="4696" w:hanging="668"/>
      </w:pPr>
    </w:lvl>
    <w:lvl w:ilvl="4">
      <w:numFmt w:val="bullet"/>
      <w:lvlText w:val="•"/>
      <w:lvlJc w:val="left"/>
      <w:pPr>
        <w:ind w:left="5628" w:hanging="669"/>
      </w:pPr>
    </w:lvl>
    <w:lvl w:ilvl="5">
      <w:numFmt w:val="bullet"/>
      <w:lvlText w:val="•"/>
      <w:lvlJc w:val="left"/>
      <w:pPr>
        <w:ind w:left="6560" w:hanging="669"/>
      </w:pPr>
    </w:lvl>
    <w:lvl w:ilvl="6">
      <w:numFmt w:val="bullet"/>
      <w:lvlText w:val="•"/>
      <w:lvlJc w:val="left"/>
      <w:pPr>
        <w:ind w:left="7492" w:hanging="668"/>
      </w:pPr>
    </w:lvl>
    <w:lvl w:ilvl="7">
      <w:numFmt w:val="bullet"/>
      <w:lvlText w:val="•"/>
      <w:lvlJc w:val="left"/>
      <w:pPr>
        <w:ind w:left="8424" w:hanging="669"/>
      </w:pPr>
    </w:lvl>
    <w:lvl w:ilvl="8">
      <w:numFmt w:val="bullet"/>
      <w:lvlText w:val="•"/>
      <w:lvlJc w:val="left"/>
      <w:pPr>
        <w:ind w:left="9356" w:hanging="669"/>
      </w:pPr>
    </w:lvl>
  </w:abstractNum>
  <w:abstractNum w:abstractNumId="25" w15:restartNumberingAfterBreak="0">
    <w:nsid w:val="63BB3E35"/>
    <w:multiLevelType w:val="multilevel"/>
    <w:tmpl w:val="4F74ADCE"/>
    <w:lvl w:ilvl="0">
      <w:start w:val="1"/>
      <w:numFmt w:val="lowerLetter"/>
      <w:lvlText w:val="(%1)"/>
      <w:lvlJc w:val="left"/>
      <w:pPr>
        <w:ind w:left="810" w:hanging="360"/>
      </w:pPr>
      <w:rPr>
        <w:rFonts w:ascii="Arial" w:eastAsia="Arial" w:hAnsi="Arial" w:cs="Arial"/>
        <w:b w:val="0"/>
        <w:i w:val="0"/>
        <w:color w:val="0000FF"/>
        <w:sz w:val="20"/>
        <w:szCs w:val="20"/>
      </w:rPr>
    </w:lvl>
    <w:lvl w:ilvl="1">
      <w:numFmt w:val="bullet"/>
      <w:lvlText w:val="•"/>
      <w:lvlJc w:val="left"/>
      <w:pPr>
        <w:ind w:left="1273" w:hanging="360"/>
      </w:pPr>
    </w:lvl>
    <w:lvl w:ilvl="2">
      <w:numFmt w:val="bullet"/>
      <w:lvlText w:val="•"/>
      <w:lvlJc w:val="left"/>
      <w:pPr>
        <w:ind w:left="1726" w:hanging="360"/>
      </w:pPr>
    </w:lvl>
    <w:lvl w:ilvl="3">
      <w:numFmt w:val="bullet"/>
      <w:lvlText w:val="•"/>
      <w:lvlJc w:val="left"/>
      <w:pPr>
        <w:ind w:left="2179" w:hanging="360"/>
      </w:pPr>
    </w:lvl>
    <w:lvl w:ilvl="4">
      <w:numFmt w:val="bullet"/>
      <w:lvlText w:val="•"/>
      <w:lvlJc w:val="left"/>
      <w:pPr>
        <w:ind w:left="2632" w:hanging="360"/>
      </w:pPr>
    </w:lvl>
    <w:lvl w:ilvl="5">
      <w:numFmt w:val="bullet"/>
      <w:lvlText w:val="•"/>
      <w:lvlJc w:val="left"/>
      <w:pPr>
        <w:ind w:left="3085" w:hanging="360"/>
      </w:pPr>
    </w:lvl>
    <w:lvl w:ilvl="6">
      <w:numFmt w:val="bullet"/>
      <w:lvlText w:val="•"/>
      <w:lvlJc w:val="left"/>
      <w:pPr>
        <w:ind w:left="3538" w:hanging="360"/>
      </w:pPr>
    </w:lvl>
    <w:lvl w:ilvl="7">
      <w:numFmt w:val="bullet"/>
      <w:lvlText w:val="•"/>
      <w:lvlJc w:val="left"/>
      <w:pPr>
        <w:ind w:left="3991" w:hanging="360"/>
      </w:pPr>
    </w:lvl>
    <w:lvl w:ilvl="8">
      <w:numFmt w:val="bullet"/>
      <w:lvlText w:val="•"/>
      <w:lvlJc w:val="left"/>
      <w:pPr>
        <w:ind w:left="4444" w:hanging="360"/>
      </w:pPr>
    </w:lvl>
  </w:abstractNum>
  <w:abstractNum w:abstractNumId="26" w15:restartNumberingAfterBreak="0">
    <w:nsid w:val="6B42242B"/>
    <w:multiLevelType w:val="multilevel"/>
    <w:tmpl w:val="5E82FC8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CC1040D"/>
    <w:multiLevelType w:val="multilevel"/>
    <w:tmpl w:val="3C4C9F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645791E"/>
    <w:multiLevelType w:val="multilevel"/>
    <w:tmpl w:val="905CC1EE"/>
    <w:lvl w:ilvl="0">
      <w:start w:val="1"/>
      <w:numFmt w:val="upperLetter"/>
      <w:lvlText w:val="%1"/>
      <w:lvlJc w:val="left"/>
      <w:pPr>
        <w:ind w:left="1894" w:hanging="669"/>
      </w:pPr>
    </w:lvl>
    <w:lvl w:ilvl="1">
      <w:start w:val="23"/>
      <w:numFmt w:val="decimal"/>
      <w:lvlText w:val="%1.%2"/>
      <w:lvlJc w:val="left"/>
      <w:pPr>
        <w:ind w:left="1378" w:hanging="669"/>
      </w:pPr>
    </w:lvl>
    <w:lvl w:ilvl="2">
      <w:numFmt w:val="bullet"/>
      <w:lvlText w:val="•"/>
      <w:lvlJc w:val="left"/>
      <w:pPr>
        <w:ind w:left="3764" w:hanging="669"/>
      </w:pPr>
    </w:lvl>
    <w:lvl w:ilvl="3">
      <w:numFmt w:val="bullet"/>
      <w:lvlText w:val="•"/>
      <w:lvlJc w:val="left"/>
      <w:pPr>
        <w:ind w:left="4696" w:hanging="668"/>
      </w:pPr>
    </w:lvl>
    <w:lvl w:ilvl="4">
      <w:numFmt w:val="bullet"/>
      <w:lvlText w:val="•"/>
      <w:lvlJc w:val="left"/>
      <w:pPr>
        <w:ind w:left="5628" w:hanging="669"/>
      </w:pPr>
    </w:lvl>
    <w:lvl w:ilvl="5">
      <w:numFmt w:val="bullet"/>
      <w:lvlText w:val="•"/>
      <w:lvlJc w:val="left"/>
      <w:pPr>
        <w:ind w:left="6560" w:hanging="669"/>
      </w:pPr>
    </w:lvl>
    <w:lvl w:ilvl="6">
      <w:numFmt w:val="bullet"/>
      <w:lvlText w:val="•"/>
      <w:lvlJc w:val="left"/>
      <w:pPr>
        <w:ind w:left="7492" w:hanging="668"/>
      </w:pPr>
    </w:lvl>
    <w:lvl w:ilvl="7">
      <w:numFmt w:val="bullet"/>
      <w:lvlText w:val="•"/>
      <w:lvlJc w:val="left"/>
      <w:pPr>
        <w:ind w:left="8424" w:hanging="669"/>
      </w:pPr>
    </w:lvl>
    <w:lvl w:ilvl="8">
      <w:numFmt w:val="bullet"/>
      <w:lvlText w:val="•"/>
      <w:lvlJc w:val="left"/>
      <w:pPr>
        <w:ind w:left="9356" w:hanging="669"/>
      </w:pPr>
    </w:lvl>
  </w:abstractNum>
  <w:abstractNum w:abstractNumId="29" w15:restartNumberingAfterBreak="0">
    <w:nsid w:val="76D64457"/>
    <w:multiLevelType w:val="multilevel"/>
    <w:tmpl w:val="0CDA5F1E"/>
    <w:lvl w:ilvl="0">
      <w:start w:val="1"/>
      <w:numFmt w:val="lowerLetter"/>
      <w:lvlText w:val="(%1)"/>
      <w:lvlJc w:val="left"/>
      <w:pPr>
        <w:ind w:left="458" w:hanging="458"/>
      </w:pPr>
      <w:rPr>
        <w:b/>
        <w:smallCaps w:val="0"/>
        <w:strike w:val="0"/>
        <w:shd w:val="clear" w:color="auto" w:fill="auto"/>
        <w:vertAlign w:val="baseline"/>
      </w:rPr>
    </w:lvl>
    <w:lvl w:ilvl="1">
      <w:start w:val="1"/>
      <w:numFmt w:val="lowerLetter"/>
      <w:lvlText w:val="(%2)"/>
      <w:lvlJc w:val="left"/>
      <w:pPr>
        <w:ind w:left="818" w:hanging="458"/>
      </w:pPr>
      <w:rPr>
        <w:b/>
        <w:smallCaps w:val="0"/>
        <w:strike w:val="0"/>
        <w:shd w:val="clear" w:color="auto" w:fill="auto"/>
        <w:vertAlign w:val="baseline"/>
      </w:rPr>
    </w:lvl>
    <w:lvl w:ilvl="2">
      <w:start w:val="1"/>
      <w:numFmt w:val="lowerLetter"/>
      <w:lvlText w:val="(%3)"/>
      <w:lvlJc w:val="left"/>
      <w:pPr>
        <w:ind w:left="1178" w:hanging="458"/>
      </w:pPr>
      <w:rPr>
        <w:b/>
        <w:smallCaps w:val="0"/>
        <w:strike w:val="0"/>
        <w:shd w:val="clear" w:color="auto" w:fill="auto"/>
        <w:vertAlign w:val="baseline"/>
      </w:rPr>
    </w:lvl>
    <w:lvl w:ilvl="3">
      <w:start w:val="1"/>
      <w:numFmt w:val="lowerLetter"/>
      <w:lvlText w:val="(%4)"/>
      <w:lvlJc w:val="left"/>
      <w:pPr>
        <w:ind w:left="1538" w:hanging="457"/>
      </w:pPr>
      <w:rPr>
        <w:b/>
        <w:smallCaps w:val="0"/>
        <w:strike w:val="0"/>
        <w:shd w:val="clear" w:color="auto" w:fill="auto"/>
        <w:vertAlign w:val="baseline"/>
      </w:rPr>
    </w:lvl>
    <w:lvl w:ilvl="4">
      <w:start w:val="1"/>
      <w:numFmt w:val="lowerLetter"/>
      <w:lvlText w:val="(%5)"/>
      <w:lvlJc w:val="left"/>
      <w:pPr>
        <w:ind w:left="1898" w:hanging="458"/>
      </w:pPr>
      <w:rPr>
        <w:b/>
        <w:smallCaps w:val="0"/>
        <w:strike w:val="0"/>
        <w:shd w:val="clear" w:color="auto" w:fill="auto"/>
        <w:vertAlign w:val="baseline"/>
      </w:rPr>
    </w:lvl>
    <w:lvl w:ilvl="5">
      <w:start w:val="1"/>
      <w:numFmt w:val="lowerLetter"/>
      <w:lvlText w:val="(%6)"/>
      <w:lvlJc w:val="left"/>
      <w:pPr>
        <w:ind w:left="2258" w:hanging="458"/>
      </w:pPr>
      <w:rPr>
        <w:b/>
        <w:smallCaps w:val="0"/>
        <w:strike w:val="0"/>
        <w:shd w:val="clear" w:color="auto" w:fill="auto"/>
        <w:vertAlign w:val="baseline"/>
      </w:rPr>
    </w:lvl>
    <w:lvl w:ilvl="6">
      <w:start w:val="1"/>
      <w:numFmt w:val="lowerLetter"/>
      <w:lvlText w:val="(%7)"/>
      <w:lvlJc w:val="left"/>
      <w:pPr>
        <w:ind w:left="2618" w:hanging="458"/>
      </w:pPr>
      <w:rPr>
        <w:b/>
        <w:smallCaps w:val="0"/>
        <w:strike w:val="0"/>
        <w:shd w:val="clear" w:color="auto" w:fill="auto"/>
        <w:vertAlign w:val="baseline"/>
      </w:rPr>
    </w:lvl>
    <w:lvl w:ilvl="7">
      <w:start w:val="1"/>
      <w:numFmt w:val="lowerLetter"/>
      <w:lvlText w:val="(%8)"/>
      <w:lvlJc w:val="left"/>
      <w:pPr>
        <w:ind w:left="2978" w:hanging="458"/>
      </w:pPr>
      <w:rPr>
        <w:b/>
        <w:smallCaps w:val="0"/>
        <w:strike w:val="0"/>
        <w:shd w:val="clear" w:color="auto" w:fill="auto"/>
        <w:vertAlign w:val="baseline"/>
      </w:rPr>
    </w:lvl>
    <w:lvl w:ilvl="8">
      <w:start w:val="1"/>
      <w:numFmt w:val="lowerLetter"/>
      <w:lvlText w:val="(%9)"/>
      <w:lvlJc w:val="left"/>
      <w:pPr>
        <w:ind w:left="3338" w:hanging="458"/>
      </w:pPr>
      <w:rPr>
        <w:b/>
        <w:smallCaps w:val="0"/>
        <w:strike w:val="0"/>
        <w:shd w:val="clear" w:color="auto" w:fill="auto"/>
        <w:vertAlign w:val="baseline"/>
      </w:rPr>
    </w:lvl>
  </w:abstractNum>
  <w:abstractNum w:abstractNumId="30" w15:restartNumberingAfterBreak="0">
    <w:nsid w:val="79630B9E"/>
    <w:multiLevelType w:val="multilevel"/>
    <w:tmpl w:val="D4C414DA"/>
    <w:lvl w:ilvl="0">
      <w:start w:val="1"/>
      <w:numFmt w:val="upperLetter"/>
      <w:lvlText w:val="%1"/>
      <w:lvlJc w:val="left"/>
      <w:pPr>
        <w:ind w:left="980" w:hanging="760"/>
      </w:pPr>
    </w:lvl>
    <w:lvl w:ilvl="1">
      <w:start w:val="7"/>
      <w:numFmt w:val="decimal"/>
      <w:lvlText w:val="%1.%2"/>
      <w:lvlJc w:val="left"/>
      <w:pPr>
        <w:ind w:left="980" w:hanging="760"/>
      </w:pPr>
    </w:lvl>
    <w:lvl w:ilvl="2">
      <w:numFmt w:val="bullet"/>
      <w:lvlText w:val="•"/>
      <w:lvlJc w:val="left"/>
      <w:pPr>
        <w:ind w:left="3028" w:hanging="760"/>
      </w:pPr>
    </w:lvl>
    <w:lvl w:ilvl="3">
      <w:numFmt w:val="bullet"/>
      <w:lvlText w:val="•"/>
      <w:lvlJc w:val="left"/>
      <w:pPr>
        <w:ind w:left="4052" w:hanging="760"/>
      </w:pPr>
    </w:lvl>
    <w:lvl w:ilvl="4">
      <w:numFmt w:val="bullet"/>
      <w:lvlText w:val="•"/>
      <w:lvlJc w:val="left"/>
      <w:pPr>
        <w:ind w:left="5076" w:hanging="760"/>
      </w:pPr>
    </w:lvl>
    <w:lvl w:ilvl="5">
      <w:numFmt w:val="bullet"/>
      <w:lvlText w:val="•"/>
      <w:lvlJc w:val="left"/>
      <w:pPr>
        <w:ind w:left="6100" w:hanging="760"/>
      </w:pPr>
    </w:lvl>
    <w:lvl w:ilvl="6">
      <w:numFmt w:val="bullet"/>
      <w:lvlText w:val="•"/>
      <w:lvlJc w:val="left"/>
      <w:pPr>
        <w:ind w:left="7124" w:hanging="760"/>
      </w:pPr>
    </w:lvl>
    <w:lvl w:ilvl="7">
      <w:numFmt w:val="bullet"/>
      <w:lvlText w:val="•"/>
      <w:lvlJc w:val="left"/>
      <w:pPr>
        <w:ind w:left="8148" w:hanging="760"/>
      </w:pPr>
    </w:lvl>
    <w:lvl w:ilvl="8">
      <w:numFmt w:val="bullet"/>
      <w:lvlText w:val="•"/>
      <w:lvlJc w:val="left"/>
      <w:pPr>
        <w:ind w:left="9172" w:hanging="760"/>
      </w:pPr>
    </w:lvl>
  </w:abstractNum>
  <w:num w:numId="1" w16cid:durableId="1513493292">
    <w:abstractNumId w:val="18"/>
  </w:num>
  <w:num w:numId="2" w16cid:durableId="1037506266">
    <w:abstractNumId w:val="23"/>
  </w:num>
  <w:num w:numId="3" w16cid:durableId="1135634126">
    <w:abstractNumId w:val="24"/>
  </w:num>
  <w:num w:numId="4" w16cid:durableId="1220049190">
    <w:abstractNumId w:val="13"/>
  </w:num>
  <w:num w:numId="5" w16cid:durableId="1881161666">
    <w:abstractNumId w:val="22"/>
  </w:num>
  <w:num w:numId="6" w16cid:durableId="737170392">
    <w:abstractNumId w:val="3"/>
  </w:num>
  <w:num w:numId="7" w16cid:durableId="905341418">
    <w:abstractNumId w:val="30"/>
  </w:num>
  <w:num w:numId="8" w16cid:durableId="715394412">
    <w:abstractNumId w:val="8"/>
  </w:num>
  <w:num w:numId="9" w16cid:durableId="283195008">
    <w:abstractNumId w:val="20"/>
  </w:num>
  <w:num w:numId="10" w16cid:durableId="1467775766">
    <w:abstractNumId w:val="27"/>
  </w:num>
  <w:num w:numId="11" w16cid:durableId="917135835">
    <w:abstractNumId w:val="0"/>
  </w:num>
  <w:num w:numId="12" w16cid:durableId="1487480096">
    <w:abstractNumId w:val="9"/>
  </w:num>
  <w:num w:numId="13" w16cid:durableId="1565140982">
    <w:abstractNumId w:val="5"/>
  </w:num>
  <w:num w:numId="14" w16cid:durableId="2080403720">
    <w:abstractNumId w:val="15"/>
  </w:num>
  <w:num w:numId="15" w16cid:durableId="1810005901">
    <w:abstractNumId w:val="17"/>
  </w:num>
  <w:num w:numId="16" w16cid:durableId="238827386">
    <w:abstractNumId w:val="1"/>
  </w:num>
  <w:num w:numId="17" w16cid:durableId="1484814207">
    <w:abstractNumId w:val="19"/>
  </w:num>
  <w:num w:numId="18" w16cid:durableId="388039934">
    <w:abstractNumId w:val="14"/>
  </w:num>
  <w:num w:numId="19" w16cid:durableId="1947497208">
    <w:abstractNumId w:val="2"/>
  </w:num>
  <w:num w:numId="20" w16cid:durableId="182481765">
    <w:abstractNumId w:val="28"/>
  </w:num>
  <w:num w:numId="21" w16cid:durableId="59793343">
    <w:abstractNumId w:val="10"/>
  </w:num>
  <w:num w:numId="22" w16cid:durableId="205990430">
    <w:abstractNumId w:val="12"/>
  </w:num>
  <w:num w:numId="23" w16cid:durableId="34670420">
    <w:abstractNumId w:val="21"/>
  </w:num>
  <w:num w:numId="24" w16cid:durableId="521630978">
    <w:abstractNumId w:val="7"/>
  </w:num>
  <w:num w:numId="25" w16cid:durableId="156119431">
    <w:abstractNumId w:val="4"/>
  </w:num>
  <w:num w:numId="26" w16cid:durableId="1095515593">
    <w:abstractNumId w:val="26"/>
  </w:num>
  <w:num w:numId="27" w16cid:durableId="792871047">
    <w:abstractNumId w:val="29"/>
  </w:num>
  <w:num w:numId="28" w16cid:durableId="1761951220">
    <w:abstractNumId w:val="16"/>
  </w:num>
  <w:num w:numId="29" w16cid:durableId="1973095806">
    <w:abstractNumId w:val="25"/>
  </w:num>
  <w:num w:numId="30" w16cid:durableId="1755586902">
    <w:abstractNumId w:val="6"/>
  </w:num>
  <w:num w:numId="31" w16cid:durableId="160583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385E"/>
    <w:rsid w:val="00067949"/>
    <w:rsid w:val="00073394"/>
    <w:rsid w:val="000B3910"/>
    <w:rsid w:val="00100D6C"/>
    <w:rsid w:val="00112078"/>
    <w:rsid w:val="00133F6E"/>
    <w:rsid w:val="00195E4A"/>
    <w:rsid w:val="001965B6"/>
    <w:rsid w:val="00222990"/>
    <w:rsid w:val="0022462E"/>
    <w:rsid w:val="00260DBD"/>
    <w:rsid w:val="00277DF1"/>
    <w:rsid w:val="00296740"/>
    <w:rsid w:val="002B543E"/>
    <w:rsid w:val="002E2191"/>
    <w:rsid w:val="002E773C"/>
    <w:rsid w:val="003B38EE"/>
    <w:rsid w:val="003C42FA"/>
    <w:rsid w:val="003E4AD5"/>
    <w:rsid w:val="00410C6D"/>
    <w:rsid w:val="00422D24"/>
    <w:rsid w:val="00425166"/>
    <w:rsid w:val="00446BDB"/>
    <w:rsid w:val="00450AC9"/>
    <w:rsid w:val="004550E4"/>
    <w:rsid w:val="0049565D"/>
    <w:rsid w:val="004C1B39"/>
    <w:rsid w:val="004F5994"/>
    <w:rsid w:val="005238EE"/>
    <w:rsid w:val="0053681E"/>
    <w:rsid w:val="0054412B"/>
    <w:rsid w:val="00563956"/>
    <w:rsid w:val="005C0ADF"/>
    <w:rsid w:val="005F5A59"/>
    <w:rsid w:val="0060323F"/>
    <w:rsid w:val="00654D5A"/>
    <w:rsid w:val="0068345A"/>
    <w:rsid w:val="006B0353"/>
    <w:rsid w:val="006B225B"/>
    <w:rsid w:val="006E6F93"/>
    <w:rsid w:val="00726BDC"/>
    <w:rsid w:val="0073416A"/>
    <w:rsid w:val="00735BA4"/>
    <w:rsid w:val="007875AD"/>
    <w:rsid w:val="007D274B"/>
    <w:rsid w:val="007E2746"/>
    <w:rsid w:val="008525D7"/>
    <w:rsid w:val="00860DFE"/>
    <w:rsid w:val="008A385E"/>
    <w:rsid w:val="008C150D"/>
    <w:rsid w:val="008C18B0"/>
    <w:rsid w:val="008C26EA"/>
    <w:rsid w:val="008D2E15"/>
    <w:rsid w:val="008D7B1E"/>
    <w:rsid w:val="009122F3"/>
    <w:rsid w:val="00940A38"/>
    <w:rsid w:val="00941516"/>
    <w:rsid w:val="009839D0"/>
    <w:rsid w:val="009B6FB8"/>
    <w:rsid w:val="009F61EB"/>
    <w:rsid w:val="00A13564"/>
    <w:rsid w:val="00A72DDB"/>
    <w:rsid w:val="00A80C1E"/>
    <w:rsid w:val="00A813E1"/>
    <w:rsid w:val="00A9080A"/>
    <w:rsid w:val="00AC1495"/>
    <w:rsid w:val="00AC773B"/>
    <w:rsid w:val="00AD6AE9"/>
    <w:rsid w:val="00AE38A8"/>
    <w:rsid w:val="00B92AF1"/>
    <w:rsid w:val="00BA0AAA"/>
    <w:rsid w:val="00BA6D90"/>
    <w:rsid w:val="00BB1C54"/>
    <w:rsid w:val="00BB64AA"/>
    <w:rsid w:val="00C0222C"/>
    <w:rsid w:val="00C053A6"/>
    <w:rsid w:val="00C069B4"/>
    <w:rsid w:val="00CE5F80"/>
    <w:rsid w:val="00CF2689"/>
    <w:rsid w:val="00D14399"/>
    <w:rsid w:val="00D22C5C"/>
    <w:rsid w:val="00D274DC"/>
    <w:rsid w:val="00D4086E"/>
    <w:rsid w:val="00D670E9"/>
    <w:rsid w:val="00DA31F8"/>
    <w:rsid w:val="00E41B1C"/>
    <w:rsid w:val="00EE3B72"/>
    <w:rsid w:val="00F22A57"/>
    <w:rsid w:val="00F405ED"/>
    <w:rsid w:val="00F40EC5"/>
    <w:rsid w:val="00FC64CE"/>
    <w:rsid w:val="00FE3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D72B"/>
  <w15:docId w15:val="{8E9D7190-F550-4F54-9170-F9E3AFED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3C"/>
  </w:style>
  <w:style w:type="paragraph" w:styleId="Heading1">
    <w:name w:val="heading 1"/>
    <w:basedOn w:val="Normal"/>
    <w:uiPriority w:val="9"/>
    <w:qFormat/>
    <w:pPr>
      <w:ind w:left="1519" w:right="1394"/>
      <w:jc w:val="center"/>
      <w:outlineLvl w:val="0"/>
    </w:pPr>
    <w:rPr>
      <w:b/>
      <w:bCs/>
      <w:sz w:val="28"/>
      <w:szCs w:val="28"/>
    </w:rPr>
  </w:style>
  <w:style w:type="paragraph" w:styleId="Heading2">
    <w:name w:val="heading 2"/>
    <w:basedOn w:val="Normal"/>
    <w:link w:val="Heading2Char"/>
    <w:uiPriority w:val="9"/>
    <w:unhideWhenUsed/>
    <w:qFormat/>
    <w:pPr>
      <w:ind w:left="235" w:hanging="672"/>
      <w:outlineLvl w:val="1"/>
    </w:pPr>
    <w:rPr>
      <w:b/>
      <w:bCs/>
      <w:sz w:val="28"/>
      <w:szCs w:val="28"/>
    </w:rPr>
  </w:style>
  <w:style w:type="paragraph" w:styleId="Heading3">
    <w:name w:val="heading 3"/>
    <w:basedOn w:val="Normal"/>
    <w:uiPriority w:val="9"/>
    <w:unhideWhenUsed/>
    <w:qFormat/>
    <w:pPr>
      <w:ind w:left="1519"/>
      <w:outlineLvl w:val="2"/>
    </w:pPr>
    <w:rPr>
      <w:b/>
      <w:bCs/>
      <w:sz w:val="24"/>
      <w:szCs w:val="24"/>
    </w:rPr>
  </w:style>
  <w:style w:type="paragraph" w:styleId="Heading4">
    <w:name w:val="heading 4"/>
    <w:basedOn w:val="Normal"/>
    <w:link w:val="Heading4Char"/>
    <w:uiPriority w:val="9"/>
    <w:unhideWhenUsed/>
    <w:qFormat/>
    <w:pPr>
      <w:outlineLvl w:val="3"/>
    </w:pPr>
    <w:rPr>
      <w:b/>
      <w:bCs/>
      <w:sz w:val="20"/>
      <w:szCs w:val="20"/>
    </w:rPr>
  </w:style>
  <w:style w:type="paragraph" w:styleId="Heading5">
    <w:name w:val="heading 5"/>
    <w:basedOn w:val="Normal"/>
    <w:link w:val="Heading5Char"/>
    <w:uiPriority w:val="9"/>
    <w:unhideWhenUsed/>
    <w:qFormat/>
    <w:pPr>
      <w:ind w:left="235"/>
      <w:outlineLvl w:val="4"/>
    </w:pPr>
    <w:rPr>
      <w:b/>
      <w:bCs/>
      <w:sz w:val="20"/>
      <w:szCs w:val="20"/>
    </w:rPr>
  </w:style>
  <w:style w:type="paragraph" w:styleId="Heading6">
    <w:name w:val="heading 6"/>
    <w:basedOn w:val="Normal"/>
    <w:link w:val="Heading6Char"/>
    <w:uiPriority w:val="9"/>
    <w:unhideWhenUsed/>
    <w:qFormat/>
    <w:pPr>
      <w:ind w:left="1225"/>
      <w:outlineLvl w:val="5"/>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519" w:right="1319"/>
      <w:jc w:val="center"/>
    </w:pPr>
    <w:rPr>
      <w:b/>
      <w:bCs/>
      <w:sz w:val="36"/>
      <w:szCs w:val="36"/>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485" w:hanging="705"/>
    </w:pPr>
  </w:style>
  <w:style w:type="paragraph" w:customStyle="1" w:styleId="TableParagraph">
    <w:name w:val="Table Paragraph"/>
    <w:basedOn w:val="Normal"/>
    <w:uiPriority w:val="1"/>
    <w:qFormat/>
  </w:style>
  <w:style w:type="paragraph" w:customStyle="1" w:styleId="Default">
    <w:name w:val="Default"/>
    <w:rsid w:val="005461ED"/>
    <w:pPr>
      <w:widowControl/>
      <w:adjustRightInd w:val="0"/>
    </w:pPr>
    <w:rPr>
      <w:color w:val="000000"/>
      <w:sz w:val="24"/>
      <w:szCs w:val="24"/>
      <w:lang w:val="en-AU"/>
    </w:rPr>
  </w:style>
  <w:style w:type="character" w:customStyle="1" w:styleId="BodyTextChar">
    <w:name w:val="Body Text Char"/>
    <w:basedOn w:val="DefaultParagraphFont"/>
    <w:link w:val="BodyText"/>
    <w:uiPriority w:val="1"/>
    <w:rsid w:val="00903441"/>
    <w:rPr>
      <w:rFonts w:ascii="Arial" w:eastAsia="Arial" w:hAnsi="Arial" w:cs="Arial"/>
      <w:sz w:val="20"/>
      <w:szCs w:val="20"/>
    </w:rPr>
  </w:style>
  <w:style w:type="paragraph" w:styleId="BodyText2">
    <w:name w:val="Body Text 2"/>
    <w:basedOn w:val="Normal"/>
    <w:link w:val="BodyText2Char"/>
    <w:uiPriority w:val="99"/>
    <w:semiHidden/>
    <w:unhideWhenUsed/>
    <w:rsid w:val="00385885"/>
    <w:pPr>
      <w:spacing w:after="120" w:line="480" w:lineRule="auto"/>
    </w:pPr>
  </w:style>
  <w:style w:type="character" w:customStyle="1" w:styleId="BodyText2Char">
    <w:name w:val="Body Text 2 Char"/>
    <w:basedOn w:val="DefaultParagraphFont"/>
    <w:link w:val="BodyText2"/>
    <w:uiPriority w:val="99"/>
    <w:semiHidden/>
    <w:rsid w:val="00385885"/>
    <w:rPr>
      <w:rFonts w:ascii="Arial" w:eastAsia="Arial" w:hAnsi="Arial" w:cs="Arial"/>
    </w:rPr>
  </w:style>
  <w:style w:type="paragraph" w:styleId="NoSpacing">
    <w:name w:val="No Spacing"/>
    <w:uiPriority w:val="1"/>
    <w:qFormat/>
    <w:rsid w:val="00725F3D"/>
    <w:pPr>
      <w:widowControl/>
    </w:pPr>
    <w:rPr>
      <w:lang w:val="en-AU"/>
    </w:rPr>
  </w:style>
  <w:style w:type="paragraph" w:styleId="FootnoteText">
    <w:name w:val="footnote text"/>
    <w:basedOn w:val="Normal"/>
    <w:link w:val="FootnoteTextChar"/>
    <w:uiPriority w:val="99"/>
    <w:semiHidden/>
    <w:unhideWhenUsed/>
    <w:rsid w:val="007148DD"/>
    <w:pPr>
      <w:widowControl/>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148DD"/>
    <w:rPr>
      <w:rFonts w:ascii="Times New Roman" w:eastAsia="Times New Roman" w:hAnsi="Times New Roman" w:cs="Times New Roman"/>
      <w:sz w:val="20"/>
      <w:szCs w:val="20"/>
      <w:lang w:val="en-AU"/>
    </w:rPr>
  </w:style>
  <w:style w:type="numbering" w:customStyle="1" w:styleId="Lettered">
    <w:name w:val="Lettered"/>
    <w:rsid w:val="00F05F2D"/>
  </w:style>
  <w:style w:type="paragraph" w:customStyle="1" w:styleId="Body">
    <w:name w:val="Body"/>
    <w:rsid w:val="009F6C33"/>
    <w:pPr>
      <w:widowControl/>
    </w:pPr>
    <w:rPr>
      <w:rFonts w:ascii="Helvetica Neue" w:eastAsia="Arial Unicode MS" w:hAnsi="Helvetica Neue" w:cs="Arial Unicode MS"/>
      <w:color w:val="000000"/>
    </w:rPr>
  </w:style>
  <w:style w:type="character" w:customStyle="1" w:styleId="Heading2Char">
    <w:name w:val="Heading 2 Char"/>
    <w:basedOn w:val="DefaultParagraphFont"/>
    <w:link w:val="Heading2"/>
    <w:uiPriority w:val="9"/>
    <w:rsid w:val="001550A7"/>
    <w:rPr>
      <w:rFonts w:ascii="Arial" w:eastAsia="Arial" w:hAnsi="Arial" w:cs="Arial"/>
      <w:b/>
      <w:bCs/>
      <w:sz w:val="28"/>
      <w:szCs w:val="28"/>
    </w:rPr>
  </w:style>
  <w:style w:type="character" w:customStyle="1" w:styleId="Heading6Char">
    <w:name w:val="Heading 6 Char"/>
    <w:basedOn w:val="DefaultParagraphFont"/>
    <w:link w:val="Heading6"/>
    <w:uiPriority w:val="9"/>
    <w:rsid w:val="001550A7"/>
    <w:rPr>
      <w:rFonts w:ascii="Arial-BoldItalicMT" w:eastAsia="Arial-BoldItalicMT" w:hAnsi="Arial-BoldItalicMT" w:cs="Arial-BoldItalicMT"/>
      <w:b/>
      <w:bCs/>
      <w:i/>
      <w:iCs/>
      <w:sz w:val="20"/>
      <w:szCs w:val="20"/>
    </w:rPr>
  </w:style>
  <w:style w:type="character" w:styleId="Hyperlink">
    <w:name w:val="Hyperlink"/>
    <w:basedOn w:val="DefaultParagraphFont"/>
    <w:uiPriority w:val="99"/>
    <w:semiHidden/>
    <w:unhideWhenUsed/>
    <w:rsid w:val="005F5DC7"/>
    <w:rPr>
      <w:color w:val="0000FF"/>
      <w:u w:val="single"/>
    </w:rPr>
  </w:style>
  <w:style w:type="character" w:customStyle="1" w:styleId="Heading4Char">
    <w:name w:val="Heading 4 Char"/>
    <w:basedOn w:val="DefaultParagraphFont"/>
    <w:link w:val="Heading4"/>
    <w:uiPriority w:val="9"/>
    <w:rsid w:val="003C4803"/>
    <w:rPr>
      <w:rFonts w:ascii="Arial" w:eastAsia="Arial" w:hAnsi="Arial" w:cs="Arial"/>
      <w:b/>
      <w:bCs/>
      <w:sz w:val="20"/>
      <w:szCs w:val="20"/>
    </w:rPr>
  </w:style>
  <w:style w:type="character" w:styleId="FootnoteReference">
    <w:name w:val="footnote reference"/>
    <w:basedOn w:val="DefaultParagraphFont"/>
    <w:uiPriority w:val="99"/>
    <w:semiHidden/>
    <w:unhideWhenUsed/>
    <w:rsid w:val="000E7EDF"/>
    <w:rPr>
      <w:vertAlign w:val="superscript"/>
    </w:rPr>
  </w:style>
  <w:style w:type="character" w:customStyle="1" w:styleId="Heading5Char">
    <w:name w:val="Heading 5 Char"/>
    <w:basedOn w:val="DefaultParagraphFont"/>
    <w:link w:val="Heading5"/>
    <w:uiPriority w:val="9"/>
    <w:rsid w:val="000E6EA6"/>
    <w:rPr>
      <w:rFonts w:ascii="Arial" w:eastAsia="Arial" w:hAnsi="Arial" w:cs="Arial"/>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9080A"/>
    <w:rPr>
      <w:rFonts w:ascii="Tahoma" w:hAnsi="Tahoma" w:cs="Tahoma"/>
      <w:sz w:val="16"/>
      <w:szCs w:val="16"/>
    </w:rPr>
  </w:style>
  <w:style w:type="character" w:customStyle="1" w:styleId="BalloonTextChar">
    <w:name w:val="Balloon Text Char"/>
    <w:basedOn w:val="DefaultParagraphFont"/>
    <w:link w:val="BalloonText"/>
    <w:uiPriority w:val="99"/>
    <w:semiHidden/>
    <w:rsid w:val="00A9080A"/>
    <w:rPr>
      <w:rFonts w:ascii="Tahoma" w:hAnsi="Tahoma" w:cs="Tahoma"/>
      <w:sz w:val="16"/>
      <w:szCs w:val="16"/>
    </w:rPr>
  </w:style>
  <w:style w:type="paragraph" w:styleId="Header">
    <w:name w:val="header"/>
    <w:basedOn w:val="Normal"/>
    <w:link w:val="HeaderChar"/>
    <w:uiPriority w:val="99"/>
    <w:unhideWhenUsed/>
    <w:rsid w:val="00DA31F8"/>
    <w:pPr>
      <w:tabs>
        <w:tab w:val="center" w:pos="4513"/>
        <w:tab w:val="right" w:pos="9026"/>
      </w:tabs>
    </w:pPr>
  </w:style>
  <w:style w:type="character" w:customStyle="1" w:styleId="HeaderChar">
    <w:name w:val="Header Char"/>
    <w:basedOn w:val="DefaultParagraphFont"/>
    <w:link w:val="Header"/>
    <w:uiPriority w:val="99"/>
    <w:rsid w:val="00DA31F8"/>
  </w:style>
  <w:style w:type="paragraph" w:styleId="Footer">
    <w:name w:val="footer"/>
    <w:basedOn w:val="Normal"/>
    <w:link w:val="FooterChar"/>
    <w:uiPriority w:val="99"/>
    <w:unhideWhenUsed/>
    <w:rsid w:val="00DA31F8"/>
    <w:pPr>
      <w:tabs>
        <w:tab w:val="center" w:pos="4513"/>
        <w:tab w:val="right" w:pos="9026"/>
      </w:tabs>
    </w:pPr>
  </w:style>
  <w:style w:type="character" w:customStyle="1" w:styleId="FooterChar">
    <w:name w:val="Footer Char"/>
    <w:basedOn w:val="DefaultParagraphFont"/>
    <w:link w:val="Footer"/>
    <w:uiPriority w:val="99"/>
    <w:rsid w:val="00DA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948">
      <w:bodyDiv w:val="1"/>
      <w:marLeft w:val="0"/>
      <w:marRight w:val="0"/>
      <w:marTop w:val="0"/>
      <w:marBottom w:val="0"/>
      <w:divBdr>
        <w:top w:val="none" w:sz="0" w:space="0" w:color="auto"/>
        <w:left w:val="none" w:sz="0" w:space="0" w:color="auto"/>
        <w:bottom w:val="none" w:sz="0" w:space="0" w:color="auto"/>
        <w:right w:val="none" w:sz="0" w:space="0" w:color="auto"/>
      </w:divBdr>
    </w:div>
    <w:div w:id="40709440">
      <w:bodyDiv w:val="1"/>
      <w:marLeft w:val="0"/>
      <w:marRight w:val="0"/>
      <w:marTop w:val="0"/>
      <w:marBottom w:val="0"/>
      <w:divBdr>
        <w:top w:val="none" w:sz="0" w:space="0" w:color="auto"/>
        <w:left w:val="none" w:sz="0" w:space="0" w:color="auto"/>
        <w:bottom w:val="none" w:sz="0" w:space="0" w:color="auto"/>
        <w:right w:val="none" w:sz="0" w:space="0" w:color="auto"/>
      </w:divBdr>
    </w:div>
    <w:div w:id="44259037">
      <w:bodyDiv w:val="1"/>
      <w:marLeft w:val="0"/>
      <w:marRight w:val="0"/>
      <w:marTop w:val="0"/>
      <w:marBottom w:val="0"/>
      <w:divBdr>
        <w:top w:val="none" w:sz="0" w:space="0" w:color="auto"/>
        <w:left w:val="none" w:sz="0" w:space="0" w:color="auto"/>
        <w:bottom w:val="none" w:sz="0" w:space="0" w:color="auto"/>
        <w:right w:val="none" w:sz="0" w:space="0" w:color="auto"/>
      </w:divBdr>
    </w:div>
    <w:div w:id="155998536">
      <w:bodyDiv w:val="1"/>
      <w:marLeft w:val="0"/>
      <w:marRight w:val="0"/>
      <w:marTop w:val="0"/>
      <w:marBottom w:val="0"/>
      <w:divBdr>
        <w:top w:val="none" w:sz="0" w:space="0" w:color="auto"/>
        <w:left w:val="none" w:sz="0" w:space="0" w:color="auto"/>
        <w:bottom w:val="none" w:sz="0" w:space="0" w:color="auto"/>
        <w:right w:val="none" w:sz="0" w:space="0" w:color="auto"/>
      </w:divBdr>
    </w:div>
    <w:div w:id="156463354">
      <w:bodyDiv w:val="1"/>
      <w:marLeft w:val="0"/>
      <w:marRight w:val="0"/>
      <w:marTop w:val="0"/>
      <w:marBottom w:val="0"/>
      <w:divBdr>
        <w:top w:val="none" w:sz="0" w:space="0" w:color="auto"/>
        <w:left w:val="none" w:sz="0" w:space="0" w:color="auto"/>
        <w:bottom w:val="none" w:sz="0" w:space="0" w:color="auto"/>
        <w:right w:val="none" w:sz="0" w:space="0" w:color="auto"/>
      </w:divBdr>
    </w:div>
    <w:div w:id="170415631">
      <w:bodyDiv w:val="1"/>
      <w:marLeft w:val="0"/>
      <w:marRight w:val="0"/>
      <w:marTop w:val="0"/>
      <w:marBottom w:val="0"/>
      <w:divBdr>
        <w:top w:val="none" w:sz="0" w:space="0" w:color="auto"/>
        <w:left w:val="none" w:sz="0" w:space="0" w:color="auto"/>
        <w:bottom w:val="none" w:sz="0" w:space="0" w:color="auto"/>
        <w:right w:val="none" w:sz="0" w:space="0" w:color="auto"/>
      </w:divBdr>
    </w:div>
    <w:div w:id="172451985">
      <w:bodyDiv w:val="1"/>
      <w:marLeft w:val="0"/>
      <w:marRight w:val="0"/>
      <w:marTop w:val="0"/>
      <w:marBottom w:val="0"/>
      <w:divBdr>
        <w:top w:val="none" w:sz="0" w:space="0" w:color="auto"/>
        <w:left w:val="none" w:sz="0" w:space="0" w:color="auto"/>
        <w:bottom w:val="none" w:sz="0" w:space="0" w:color="auto"/>
        <w:right w:val="none" w:sz="0" w:space="0" w:color="auto"/>
      </w:divBdr>
    </w:div>
    <w:div w:id="190729688">
      <w:bodyDiv w:val="1"/>
      <w:marLeft w:val="0"/>
      <w:marRight w:val="0"/>
      <w:marTop w:val="0"/>
      <w:marBottom w:val="0"/>
      <w:divBdr>
        <w:top w:val="none" w:sz="0" w:space="0" w:color="auto"/>
        <w:left w:val="none" w:sz="0" w:space="0" w:color="auto"/>
        <w:bottom w:val="none" w:sz="0" w:space="0" w:color="auto"/>
        <w:right w:val="none" w:sz="0" w:space="0" w:color="auto"/>
      </w:divBdr>
    </w:div>
    <w:div w:id="221331208">
      <w:bodyDiv w:val="1"/>
      <w:marLeft w:val="0"/>
      <w:marRight w:val="0"/>
      <w:marTop w:val="0"/>
      <w:marBottom w:val="0"/>
      <w:divBdr>
        <w:top w:val="none" w:sz="0" w:space="0" w:color="auto"/>
        <w:left w:val="none" w:sz="0" w:space="0" w:color="auto"/>
        <w:bottom w:val="none" w:sz="0" w:space="0" w:color="auto"/>
        <w:right w:val="none" w:sz="0" w:space="0" w:color="auto"/>
      </w:divBdr>
    </w:div>
    <w:div w:id="224067785">
      <w:bodyDiv w:val="1"/>
      <w:marLeft w:val="0"/>
      <w:marRight w:val="0"/>
      <w:marTop w:val="0"/>
      <w:marBottom w:val="0"/>
      <w:divBdr>
        <w:top w:val="none" w:sz="0" w:space="0" w:color="auto"/>
        <w:left w:val="none" w:sz="0" w:space="0" w:color="auto"/>
        <w:bottom w:val="none" w:sz="0" w:space="0" w:color="auto"/>
        <w:right w:val="none" w:sz="0" w:space="0" w:color="auto"/>
      </w:divBdr>
    </w:div>
    <w:div w:id="226456941">
      <w:bodyDiv w:val="1"/>
      <w:marLeft w:val="0"/>
      <w:marRight w:val="0"/>
      <w:marTop w:val="0"/>
      <w:marBottom w:val="0"/>
      <w:divBdr>
        <w:top w:val="none" w:sz="0" w:space="0" w:color="auto"/>
        <w:left w:val="none" w:sz="0" w:space="0" w:color="auto"/>
        <w:bottom w:val="none" w:sz="0" w:space="0" w:color="auto"/>
        <w:right w:val="none" w:sz="0" w:space="0" w:color="auto"/>
      </w:divBdr>
    </w:div>
    <w:div w:id="242183452">
      <w:bodyDiv w:val="1"/>
      <w:marLeft w:val="0"/>
      <w:marRight w:val="0"/>
      <w:marTop w:val="0"/>
      <w:marBottom w:val="0"/>
      <w:divBdr>
        <w:top w:val="none" w:sz="0" w:space="0" w:color="auto"/>
        <w:left w:val="none" w:sz="0" w:space="0" w:color="auto"/>
        <w:bottom w:val="none" w:sz="0" w:space="0" w:color="auto"/>
        <w:right w:val="none" w:sz="0" w:space="0" w:color="auto"/>
      </w:divBdr>
    </w:div>
    <w:div w:id="242834448">
      <w:bodyDiv w:val="1"/>
      <w:marLeft w:val="0"/>
      <w:marRight w:val="0"/>
      <w:marTop w:val="0"/>
      <w:marBottom w:val="0"/>
      <w:divBdr>
        <w:top w:val="none" w:sz="0" w:space="0" w:color="auto"/>
        <w:left w:val="none" w:sz="0" w:space="0" w:color="auto"/>
        <w:bottom w:val="none" w:sz="0" w:space="0" w:color="auto"/>
        <w:right w:val="none" w:sz="0" w:space="0" w:color="auto"/>
      </w:divBdr>
    </w:div>
    <w:div w:id="266278509">
      <w:bodyDiv w:val="1"/>
      <w:marLeft w:val="0"/>
      <w:marRight w:val="0"/>
      <w:marTop w:val="0"/>
      <w:marBottom w:val="0"/>
      <w:divBdr>
        <w:top w:val="none" w:sz="0" w:space="0" w:color="auto"/>
        <w:left w:val="none" w:sz="0" w:space="0" w:color="auto"/>
        <w:bottom w:val="none" w:sz="0" w:space="0" w:color="auto"/>
        <w:right w:val="none" w:sz="0" w:space="0" w:color="auto"/>
      </w:divBdr>
    </w:div>
    <w:div w:id="274797614">
      <w:bodyDiv w:val="1"/>
      <w:marLeft w:val="0"/>
      <w:marRight w:val="0"/>
      <w:marTop w:val="0"/>
      <w:marBottom w:val="0"/>
      <w:divBdr>
        <w:top w:val="none" w:sz="0" w:space="0" w:color="auto"/>
        <w:left w:val="none" w:sz="0" w:space="0" w:color="auto"/>
        <w:bottom w:val="none" w:sz="0" w:space="0" w:color="auto"/>
        <w:right w:val="none" w:sz="0" w:space="0" w:color="auto"/>
      </w:divBdr>
    </w:div>
    <w:div w:id="286278075">
      <w:bodyDiv w:val="1"/>
      <w:marLeft w:val="0"/>
      <w:marRight w:val="0"/>
      <w:marTop w:val="0"/>
      <w:marBottom w:val="0"/>
      <w:divBdr>
        <w:top w:val="none" w:sz="0" w:space="0" w:color="auto"/>
        <w:left w:val="none" w:sz="0" w:space="0" w:color="auto"/>
        <w:bottom w:val="none" w:sz="0" w:space="0" w:color="auto"/>
        <w:right w:val="none" w:sz="0" w:space="0" w:color="auto"/>
      </w:divBdr>
    </w:div>
    <w:div w:id="290746842">
      <w:bodyDiv w:val="1"/>
      <w:marLeft w:val="0"/>
      <w:marRight w:val="0"/>
      <w:marTop w:val="0"/>
      <w:marBottom w:val="0"/>
      <w:divBdr>
        <w:top w:val="none" w:sz="0" w:space="0" w:color="auto"/>
        <w:left w:val="none" w:sz="0" w:space="0" w:color="auto"/>
        <w:bottom w:val="none" w:sz="0" w:space="0" w:color="auto"/>
        <w:right w:val="none" w:sz="0" w:space="0" w:color="auto"/>
      </w:divBdr>
    </w:div>
    <w:div w:id="329525409">
      <w:bodyDiv w:val="1"/>
      <w:marLeft w:val="0"/>
      <w:marRight w:val="0"/>
      <w:marTop w:val="0"/>
      <w:marBottom w:val="0"/>
      <w:divBdr>
        <w:top w:val="none" w:sz="0" w:space="0" w:color="auto"/>
        <w:left w:val="none" w:sz="0" w:space="0" w:color="auto"/>
        <w:bottom w:val="none" w:sz="0" w:space="0" w:color="auto"/>
        <w:right w:val="none" w:sz="0" w:space="0" w:color="auto"/>
      </w:divBdr>
    </w:div>
    <w:div w:id="343560621">
      <w:bodyDiv w:val="1"/>
      <w:marLeft w:val="0"/>
      <w:marRight w:val="0"/>
      <w:marTop w:val="0"/>
      <w:marBottom w:val="0"/>
      <w:divBdr>
        <w:top w:val="none" w:sz="0" w:space="0" w:color="auto"/>
        <w:left w:val="none" w:sz="0" w:space="0" w:color="auto"/>
        <w:bottom w:val="none" w:sz="0" w:space="0" w:color="auto"/>
        <w:right w:val="none" w:sz="0" w:space="0" w:color="auto"/>
      </w:divBdr>
    </w:div>
    <w:div w:id="363604152">
      <w:bodyDiv w:val="1"/>
      <w:marLeft w:val="0"/>
      <w:marRight w:val="0"/>
      <w:marTop w:val="0"/>
      <w:marBottom w:val="0"/>
      <w:divBdr>
        <w:top w:val="none" w:sz="0" w:space="0" w:color="auto"/>
        <w:left w:val="none" w:sz="0" w:space="0" w:color="auto"/>
        <w:bottom w:val="none" w:sz="0" w:space="0" w:color="auto"/>
        <w:right w:val="none" w:sz="0" w:space="0" w:color="auto"/>
      </w:divBdr>
    </w:div>
    <w:div w:id="369960101">
      <w:bodyDiv w:val="1"/>
      <w:marLeft w:val="0"/>
      <w:marRight w:val="0"/>
      <w:marTop w:val="0"/>
      <w:marBottom w:val="0"/>
      <w:divBdr>
        <w:top w:val="none" w:sz="0" w:space="0" w:color="auto"/>
        <w:left w:val="none" w:sz="0" w:space="0" w:color="auto"/>
        <w:bottom w:val="none" w:sz="0" w:space="0" w:color="auto"/>
        <w:right w:val="none" w:sz="0" w:space="0" w:color="auto"/>
      </w:divBdr>
    </w:div>
    <w:div w:id="382097567">
      <w:bodyDiv w:val="1"/>
      <w:marLeft w:val="0"/>
      <w:marRight w:val="0"/>
      <w:marTop w:val="0"/>
      <w:marBottom w:val="0"/>
      <w:divBdr>
        <w:top w:val="none" w:sz="0" w:space="0" w:color="auto"/>
        <w:left w:val="none" w:sz="0" w:space="0" w:color="auto"/>
        <w:bottom w:val="none" w:sz="0" w:space="0" w:color="auto"/>
        <w:right w:val="none" w:sz="0" w:space="0" w:color="auto"/>
      </w:divBdr>
    </w:div>
    <w:div w:id="471751172">
      <w:bodyDiv w:val="1"/>
      <w:marLeft w:val="0"/>
      <w:marRight w:val="0"/>
      <w:marTop w:val="0"/>
      <w:marBottom w:val="0"/>
      <w:divBdr>
        <w:top w:val="none" w:sz="0" w:space="0" w:color="auto"/>
        <w:left w:val="none" w:sz="0" w:space="0" w:color="auto"/>
        <w:bottom w:val="none" w:sz="0" w:space="0" w:color="auto"/>
        <w:right w:val="none" w:sz="0" w:space="0" w:color="auto"/>
      </w:divBdr>
    </w:div>
    <w:div w:id="483667566">
      <w:bodyDiv w:val="1"/>
      <w:marLeft w:val="0"/>
      <w:marRight w:val="0"/>
      <w:marTop w:val="0"/>
      <w:marBottom w:val="0"/>
      <w:divBdr>
        <w:top w:val="none" w:sz="0" w:space="0" w:color="auto"/>
        <w:left w:val="none" w:sz="0" w:space="0" w:color="auto"/>
        <w:bottom w:val="none" w:sz="0" w:space="0" w:color="auto"/>
        <w:right w:val="none" w:sz="0" w:space="0" w:color="auto"/>
      </w:divBdr>
    </w:div>
    <w:div w:id="501044285">
      <w:bodyDiv w:val="1"/>
      <w:marLeft w:val="0"/>
      <w:marRight w:val="0"/>
      <w:marTop w:val="0"/>
      <w:marBottom w:val="0"/>
      <w:divBdr>
        <w:top w:val="none" w:sz="0" w:space="0" w:color="auto"/>
        <w:left w:val="none" w:sz="0" w:space="0" w:color="auto"/>
        <w:bottom w:val="none" w:sz="0" w:space="0" w:color="auto"/>
        <w:right w:val="none" w:sz="0" w:space="0" w:color="auto"/>
      </w:divBdr>
    </w:div>
    <w:div w:id="501117571">
      <w:bodyDiv w:val="1"/>
      <w:marLeft w:val="0"/>
      <w:marRight w:val="0"/>
      <w:marTop w:val="0"/>
      <w:marBottom w:val="0"/>
      <w:divBdr>
        <w:top w:val="none" w:sz="0" w:space="0" w:color="auto"/>
        <w:left w:val="none" w:sz="0" w:space="0" w:color="auto"/>
        <w:bottom w:val="none" w:sz="0" w:space="0" w:color="auto"/>
        <w:right w:val="none" w:sz="0" w:space="0" w:color="auto"/>
      </w:divBdr>
    </w:div>
    <w:div w:id="504783770">
      <w:bodyDiv w:val="1"/>
      <w:marLeft w:val="0"/>
      <w:marRight w:val="0"/>
      <w:marTop w:val="0"/>
      <w:marBottom w:val="0"/>
      <w:divBdr>
        <w:top w:val="none" w:sz="0" w:space="0" w:color="auto"/>
        <w:left w:val="none" w:sz="0" w:space="0" w:color="auto"/>
        <w:bottom w:val="none" w:sz="0" w:space="0" w:color="auto"/>
        <w:right w:val="none" w:sz="0" w:space="0" w:color="auto"/>
      </w:divBdr>
    </w:div>
    <w:div w:id="517935795">
      <w:bodyDiv w:val="1"/>
      <w:marLeft w:val="0"/>
      <w:marRight w:val="0"/>
      <w:marTop w:val="0"/>
      <w:marBottom w:val="0"/>
      <w:divBdr>
        <w:top w:val="none" w:sz="0" w:space="0" w:color="auto"/>
        <w:left w:val="none" w:sz="0" w:space="0" w:color="auto"/>
        <w:bottom w:val="none" w:sz="0" w:space="0" w:color="auto"/>
        <w:right w:val="none" w:sz="0" w:space="0" w:color="auto"/>
      </w:divBdr>
    </w:div>
    <w:div w:id="518860936">
      <w:bodyDiv w:val="1"/>
      <w:marLeft w:val="0"/>
      <w:marRight w:val="0"/>
      <w:marTop w:val="0"/>
      <w:marBottom w:val="0"/>
      <w:divBdr>
        <w:top w:val="none" w:sz="0" w:space="0" w:color="auto"/>
        <w:left w:val="none" w:sz="0" w:space="0" w:color="auto"/>
        <w:bottom w:val="none" w:sz="0" w:space="0" w:color="auto"/>
        <w:right w:val="none" w:sz="0" w:space="0" w:color="auto"/>
      </w:divBdr>
    </w:div>
    <w:div w:id="536359716">
      <w:bodyDiv w:val="1"/>
      <w:marLeft w:val="0"/>
      <w:marRight w:val="0"/>
      <w:marTop w:val="0"/>
      <w:marBottom w:val="0"/>
      <w:divBdr>
        <w:top w:val="none" w:sz="0" w:space="0" w:color="auto"/>
        <w:left w:val="none" w:sz="0" w:space="0" w:color="auto"/>
        <w:bottom w:val="none" w:sz="0" w:space="0" w:color="auto"/>
        <w:right w:val="none" w:sz="0" w:space="0" w:color="auto"/>
      </w:divBdr>
    </w:div>
    <w:div w:id="555431275">
      <w:bodyDiv w:val="1"/>
      <w:marLeft w:val="0"/>
      <w:marRight w:val="0"/>
      <w:marTop w:val="0"/>
      <w:marBottom w:val="0"/>
      <w:divBdr>
        <w:top w:val="none" w:sz="0" w:space="0" w:color="auto"/>
        <w:left w:val="none" w:sz="0" w:space="0" w:color="auto"/>
        <w:bottom w:val="none" w:sz="0" w:space="0" w:color="auto"/>
        <w:right w:val="none" w:sz="0" w:space="0" w:color="auto"/>
      </w:divBdr>
    </w:div>
    <w:div w:id="600258746">
      <w:bodyDiv w:val="1"/>
      <w:marLeft w:val="0"/>
      <w:marRight w:val="0"/>
      <w:marTop w:val="0"/>
      <w:marBottom w:val="0"/>
      <w:divBdr>
        <w:top w:val="none" w:sz="0" w:space="0" w:color="auto"/>
        <w:left w:val="none" w:sz="0" w:space="0" w:color="auto"/>
        <w:bottom w:val="none" w:sz="0" w:space="0" w:color="auto"/>
        <w:right w:val="none" w:sz="0" w:space="0" w:color="auto"/>
      </w:divBdr>
    </w:div>
    <w:div w:id="605619043">
      <w:bodyDiv w:val="1"/>
      <w:marLeft w:val="0"/>
      <w:marRight w:val="0"/>
      <w:marTop w:val="0"/>
      <w:marBottom w:val="0"/>
      <w:divBdr>
        <w:top w:val="none" w:sz="0" w:space="0" w:color="auto"/>
        <w:left w:val="none" w:sz="0" w:space="0" w:color="auto"/>
        <w:bottom w:val="none" w:sz="0" w:space="0" w:color="auto"/>
        <w:right w:val="none" w:sz="0" w:space="0" w:color="auto"/>
      </w:divBdr>
    </w:div>
    <w:div w:id="608243248">
      <w:bodyDiv w:val="1"/>
      <w:marLeft w:val="0"/>
      <w:marRight w:val="0"/>
      <w:marTop w:val="0"/>
      <w:marBottom w:val="0"/>
      <w:divBdr>
        <w:top w:val="none" w:sz="0" w:space="0" w:color="auto"/>
        <w:left w:val="none" w:sz="0" w:space="0" w:color="auto"/>
        <w:bottom w:val="none" w:sz="0" w:space="0" w:color="auto"/>
        <w:right w:val="none" w:sz="0" w:space="0" w:color="auto"/>
      </w:divBdr>
    </w:div>
    <w:div w:id="609511359">
      <w:bodyDiv w:val="1"/>
      <w:marLeft w:val="0"/>
      <w:marRight w:val="0"/>
      <w:marTop w:val="0"/>
      <w:marBottom w:val="0"/>
      <w:divBdr>
        <w:top w:val="none" w:sz="0" w:space="0" w:color="auto"/>
        <w:left w:val="none" w:sz="0" w:space="0" w:color="auto"/>
        <w:bottom w:val="none" w:sz="0" w:space="0" w:color="auto"/>
        <w:right w:val="none" w:sz="0" w:space="0" w:color="auto"/>
      </w:divBdr>
    </w:div>
    <w:div w:id="610018172">
      <w:bodyDiv w:val="1"/>
      <w:marLeft w:val="0"/>
      <w:marRight w:val="0"/>
      <w:marTop w:val="0"/>
      <w:marBottom w:val="0"/>
      <w:divBdr>
        <w:top w:val="none" w:sz="0" w:space="0" w:color="auto"/>
        <w:left w:val="none" w:sz="0" w:space="0" w:color="auto"/>
        <w:bottom w:val="none" w:sz="0" w:space="0" w:color="auto"/>
        <w:right w:val="none" w:sz="0" w:space="0" w:color="auto"/>
      </w:divBdr>
    </w:div>
    <w:div w:id="627399424">
      <w:bodyDiv w:val="1"/>
      <w:marLeft w:val="0"/>
      <w:marRight w:val="0"/>
      <w:marTop w:val="0"/>
      <w:marBottom w:val="0"/>
      <w:divBdr>
        <w:top w:val="none" w:sz="0" w:space="0" w:color="auto"/>
        <w:left w:val="none" w:sz="0" w:space="0" w:color="auto"/>
        <w:bottom w:val="none" w:sz="0" w:space="0" w:color="auto"/>
        <w:right w:val="none" w:sz="0" w:space="0" w:color="auto"/>
      </w:divBdr>
    </w:div>
    <w:div w:id="672340465">
      <w:bodyDiv w:val="1"/>
      <w:marLeft w:val="0"/>
      <w:marRight w:val="0"/>
      <w:marTop w:val="0"/>
      <w:marBottom w:val="0"/>
      <w:divBdr>
        <w:top w:val="none" w:sz="0" w:space="0" w:color="auto"/>
        <w:left w:val="none" w:sz="0" w:space="0" w:color="auto"/>
        <w:bottom w:val="none" w:sz="0" w:space="0" w:color="auto"/>
        <w:right w:val="none" w:sz="0" w:space="0" w:color="auto"/>
      </w:divBdr>
    </w:div>
    <w:div w:id="691536331">
      <w:bodyDiv w:val="1"/>
      <w:marLeft w:val="0"/>
      <w:marRight w:val="0"/>
      <w:marTop w:val="0"/>
      <w:marBottom w:val="0"/>
      <w:divBdr>
        <w:top w:val="none" w:sz="0" w:space="0" w:color="auto"/>
        <w:left w:val="none" w:sz="0" w:space="0" w:color="auto"/>
        <w:bottom w:val="none" w:sz="0" w:space="0" w:color="auto"/>
        <w:right w:val="none" w:sz="0" w:space="0" w:color="auto"/>
      </w:divBdr>
    </w:div>
    <w:div w:id="701129416">
      <w:bodyDiv w:val="1"/>
      <w:marLeft w:val="0"/>
      <w:marRight w:val="0"/>
      <w:marTop w:val="0"/>
      <w:marBottom w:val="0"/>
      <w:divBdr>
        <w:top w:val="none" w:sz="0" w:space="0" w:color="auto"/>
        <w:left w:val="none" w:sz="0" w:space="0" w:color="auto"/>
        <w:bottom w:val="none" w:sz="0" w:space="0" w:color="auto"/>
        <w:right w:val="none" w:sz="0" w:space="0" w:color="auto"/>
      </w:divBdr>
    </w:div>
    <w:div w:id="747731650">
      <w:bodyDiv w:val="1"/>
      <w:marLeft w:val="0"/>
      <w:marRight w:val="0"/>
      <w:marTop w:val="0"/>
      <w:marBottom w:val="0"/>
      <w:divBdr>
        <w:top w:val="none" w:sz="0" w:space="0" w:color="auto"/>
        <w:left w:val="none" w:sz="0" w:space="0" w:color="auto"/>
        <w:bottom w:val="none" w:sz="0" w:space="0" w:color="auto"/>
        <w:right w:val="none" w:sz="0" w:space="0" w:color="auto"/>
      </w:divBdr>
    </w:div>
    <w:div w:id="753208089">
      <w:bodyDiv w:val="1"/>
      <w:marLeft w:val="0"/>
      <w:marRight w:val="0"/>
      <w:marTop w:val="0"/>
      <w:marBottom w:val="0"/>
      <w:divBdr>
        <w:top w:val="none" w:sz="0" w:space="0" w:color="auto"/>
        <w:left w:val="none" w:sz="0" w:space="0" w:color="auto"/>
        <w:bottom w:val="none" w:sz="0" w:space="0" w:color="auto"/>
        <w:right w:val="none" w:sz="0" w:space="0" w:color="auto"/>
      </w:divBdr>
    </w:div>
    <w:div w:id="756176132">
      <w:bodyDiv w:val="1"/>
      <w:marLeft w:val="0"/>
      <w:marRight w:val="0"/>
      <w:marTop w:val="0"/>
      <w:marBottom w:val="0"/>
      <w:divBdr>
        <w:top w:val="none" w:sz="0" w:space="0" w:color="auto"/>
        <w:left w:val="none" w:sz="0" w:space="0" w:color="auto"/>
        <w:bottom w:val="none" w:sz="0" w:space="0" w:color="auto"/>
        <w:right w:val="none" w:sz="0" w:space="0" w:color="auto"/>
      </w:divBdr>
    </w:div>
    <w:div w:id="763456280">
      <w:bodyDiv w:val="1"/>
      <w:marLeft w:val="0"/>
      <w:marRight w:val="0"/>
      <w:marTop w:val="0"/>
      <w:marBottom w:val="0"/>
      <w:divBdr>
        <w:top w:val="none" w:sz="0" w:space="0" w:color="auto"/>
        <w:left w:val="none" w:sz="0" w:space="0" w:color="auto"/>
        <w:bottom w:val="none" w:sz="0" w:space="0" w:color="auto"/>
        <w:right w:val="none" w:sz="0" w:space="0" w:color="auto"/>
      </w:divBdr>
    </w:div>
    <w:div w:id="779880380">
      <w:bodyDiv w:val="1"/>
      <w:marLeft w:val="0"/>
      <w:marRight w:val="0"/>
      <w:marTop w:val="0"/>
      <w:marBottom w:val="0"/>
      <w:divBdr>
        <w:top w:val="none" w:sz="0" w:space="0" w:color="auto"/>
        <w:left w:val="none" w:sz="0" w:space="0" w:color="auto"/>
        <w:bottom w:val="none" w:sz="0" w:space="0" w:color="auto"/>
        <w:right w:val="none" w:sz="0" w:space="0" w:color="auto"/>
      </w:divBdr>
    </w:div>
    <w:div w:id="780298950">
      <w:bodyDiv w:val="1"/>
      <w:marLeft w:val="0"/>
      <w:marRight w:val="0"/>
      <w:marTop w:val="0"/>
      <w:marBottom w:val="0"/>
      <w:divBdr>
        <w:top w:val="none" w:sz="0" w:space="0" w:color="auto"/>
        <w:left w:val="none" w:sz="0" w:space="0" w:color="auto"/>
        <w:bottom w:val="none" w:sz="0" w:space="0" w:color="auto"/>
        <w:right w:val="none" w:sz="0" w:space="0" w:color="auto"/>
      </w:divBdr>
    </w:div>
    <w:div w:id="783693466">
      <w:bodyDiv w:val="1"/>
      <w:marLeft w:val="0"/>
      <w:marRight w:val="0"/>
      <w:marTop w:val="0"/>
      <w:marBottom w:val="0"/>
      <w:divBdr>
        <w:top w:val="none" w:sz="0" w:space="0" w:color="auto"/>
        <w:left w:val="none" w:sz="0" w:space="0" w:color="auto"/>
        <w:bottom w:val="none" w:sz="0" w:space="0" w:color="auto"/>
        <w:right w:val="none" w:sz="0" w:space="0" w:color="auto"/>
      </w:divBdr>
    </w:div>
    <w:div w:id="784886434">
      <w:bodyDiv w:val="1"/>
      <w:marLeft w:val="0"/>
      <w:marRight w:val="0"/>
      <w:marTop w:val="0"/>
      <w:marBottom w:val="0"/>
      <w:divBdr>
        <w:top w:val="none" w:sz="0" w:space="0" w:color="auto"/>
        <w:left w:val="none" w:sz="0" w:space="0" w:color="auto"/>
        <w:bottom w:val="none" w:sz="0" w:space="0" w:color="auto"/>
        <w:right w:val="none" w:sz="0" w:space="0" w:color="auto"/>
      </w:divBdr>
    </w:div>
    <w:div w:id="809589423">
      <w:bodyDiv w:val="1"/>
      <w:marLeft w:val="0"/>
      <w:marRight w:val="0"/>
      <w:marTop w:val="0"/>
      <w:marBottom w:val="0"/>
      <w:divBdr>
        <w:top w:val="none" w:sz="0" w:space="0" w:color="auto"/>
        <w:left w:val="none" w:sz="0" w:space="0" w:color="auto"/>
        <w:bottom w:val="none" w:sz="0" w:space="0" w:color="auto"/>
        <w:right w:val="none" w:sz="0" w:space="0" w:color="auto"/>
      </w:divBdr>
    </w:div>
    <w:div w:id="823199494">
      <w:bodyDiv w:val="1"/>
      <w:marLeft w:val="0"/>
      <w:marRight w:val="0"/>
      <w:marTop w:val="0"/>
      <w:marBottom w:val="0"/>
      <w:divBdr>
        <w:top w:val="none" w:sz="0" w:space="0" w:color="auto"/>
        <w:left w:val="none" w:sz="0" w:space="0" w:color="auto"/>
        <w:bottom w:val="none" w:sz="0" w:space="0" w:color="auto"/>
        <w:right w:val="none" w:sz="0" w:space="0" w:color="auto"/>
      </w:divBdr>
    </w:div>
    <w:div w:id="848834545">
      <w:bodyDiv w:val="1"/>
      <w:marLeft w:val="0"/>
      <w:marRight w:val="0"/>
      <w:marTop w:val="0"/>
      <w:marBottom w:val="0"/>
      <w:divBdr>
        <w:top w:val="none" w:sz="0" w:space="0" w:color="auto"/>
        <w:left w:val="none" w:sz="0" w:space="0" w:color="auto"/>
        <w:bottom w:val="none" w:sz="0" w:space="0" w:color="auto"/>
        <w:right w:val="none" w:sz="0" w:space="0" w:color="auto"/>
      </w:divBdr>
    </w:div>
    <w:div w:id="856621717">
      <w:bodyDiv w:val="1"/>
      <w:marLeft w:val="0"/>
      <w:marRight w:val="0"/>
      <w:marTop w:val="0"/>
      <w:marBottom w:val="0"/>
      <w:divBdr>
        <w:top w:val="none" w:sz="0" w:space="0" w:color="auto"/>
        <w:left w:val="none" w:sz="0" w:space="0" w:color="auto"/>
        <w:bottom w:val="none" w:sz="0" w:space="0" w:color="auto"/>
        <w:right w:val="none" w:sz="0" w:space="0" w:color="auto"/>
      </w:divBdr>
    </w:div>
    <w:div w:id="930313103">
      <w:bodyDiv w:val="1"/>
      <w:marLeft w:val="0"/>
      <w:marRight w:val="0"/>
      <w:marTop w:val="0"/>
      <w:marBottom w:val="0"/>
      <w:divBdr>
        <w:top w:val="none" w:sz="0" w:space="0" w:color="auto"/>
        <w:left w:val="none" w:sz="0" w:space="0" w:color="auto"/>
        <w:bottom w:val="none" w:sz="0" w:space="0" w:color="auto"/>
        <w:right w:val="none" w:sz="0" w:space="0" w:color="auto"/>
      </w:divBdr>
    </w:div>
    <w:div w:id="935869107">
      <w:bodyDiv w:val="1"/>
      <w:marLeft w:val="0"/>
      <w:marRight w:val="0"/>
      <w:marTop w:val="0"/>
      <w:marBottom w:val="0"/>
      <w:divBdr>
        <w:top w:val="none" w:sz="0" w:space="0" w:color="auto"/>
        <w:left w:val="none" w:sz="0" w:space="0" w:color="auto"/>
        <w:bottom w:val="none" w:sz="0" w:space="0" w:color="auto"/>
        <w:right w:val="none" w:sz="0" w:space="0" w:color="auto"/>
      </w:divBdr>
    </w:div>
    <w:div w:id="937912261">
      <w:bodyDiv w:val="1"/>
      <w:marLeft w:val="0"/>
      <w:marRight w:val="0"/>
      <w:marTop w:val="0"/>
      <w:marBottom w:val="0"/>
      <w:divBdr>
        <w:top w:val="none" w:sz="0" w:space="0" w:color="auto"/>
        <w:left w:val="none" w:sz="0" w:space="0" w:color="auto"/>
        <w:bottom w:val="none" w:sz="0" w:space="0" w:color="auto"/>
        <w:right w:val="none" w:sz="0" w:space="0" w:color="auto"/>
      </w:divBdr>
    </w:div>
    <w:div w:id="944724770">
      <w:bodyDiv w:val="1"/>
      <w:marLeft w:val="0"/>
      <w:marRight w:val="0"/>
      <w:marTop w:val="0"/>
      <w:marBottom w:val="0"/>
      <w:divBdr>
        <w:top w:val="none" w:sz="0" w:space="0" w:color="auto"/>
        <w:left w:val="none" w:sz="0" w:space="0" w:color="auto"/>
        <w:bottom w:val="none" w:sz="0" w:space="0" w:color="auto"/>
        <w:right w:val="none" w:sz="0" w:space="0" w:color="auto"/>
      </w:divBdr>
    </w:div>
    <w:div w:id="946893176">
      <w:bodyDiv w:val="1"/>
      <w:marLeft w:val="0"/>
      <w:marRight w:val="0"/>
      <w:marTop w:val="0"/>
      <w:marBottom w:val="0"/>
      <w:divBdr>
        <w:top w:val="none" w:sz="0" w:space="0" w:color="auto"/>
        <w:left w:val="none" w:sz="0" w:space="0" w:color="auto"/>
        <w:bottom w:val="none" w:sz="0" w:space="0" w:color="auto"/>
        <w:right w:val="none" w:sz="0" w:space="0" w:color="auto"/>
      </w:divBdr>
    </w:div>
    <w:div w:id="972714327">
      <w:bodyDiv w:val="1"/>
      <w:marLeft w:val="0"/>
      <w:marRight w:val="0"/>
      <w:marTop w:val="0"/>
      <w:marBottom w:val="0"/>
      <w:divBdr>
        <w:top w:val="none" w:sz="0" w:space="0" w:color="auto"/>
        <w:left w:val="none" w:sz="0" w:space="0" w:color="auto"/>
        <w:bottom w:val="none" w:sz="0" w:space="0" w:color="auto"/>
        <w:right w:val="none" w:sz="0" w:space="0" w:color="auto"/>
      </w:divBdr>
    </w:div>
    <w:div w:id="1012410726">
      <w:bodyDiv w:val="1"/>
      <w:marLeft w:val="0"/>
      <w:marRight w:val="0"/>
      <w:marTop w:val="0"/>
      <w:marBottom w:val="0"/>
      <w:divBdr>
        <w:top w:val="none" w:sz="0" w:space="0" w:color="auto"/>
        <w:left w:val="none" w:sz="0" w:space="0" w:color="auto"/>
        <w:bottom w:val="none" w:sz="0" w:space="0" w:color="auto"/>
        <w:right w:val="none" w:sz="0" w:space="0" w:color="auto"/>
      </w:divBdr>
    </w:div>
    <w:div w:id="1036272322">
      <w:bodyDiv w:val="1"/>
      <w:marLeft w:val="0"/>
      <w:marRight w:val="0"/>
      <w:marTop w:val="0"/>
      <w:marBottom w:val="0"/>
      <w:divBdr>
        <w:top w:val="none" w:sz="0" w:space="0" w:color="auto"/>
        <w:left w:val="none" w:sz="0" w:space="0" w:color="auto"/>
        <w:bottom w:val="none" w:sz="0" w:space="0" w:color="auto"/>
        <w:right w:val="none" w:sz="0" w:space="0" w:color="auto"/>
      </w:divBdr>
    </w:div>
    <w:div w:id="1037661724">
      <w:bodyDiv w:val="1"/>
      <w:marLeft w:val="0"/>
      <w:marRight w:val="0"/>
      <w:marTop w:val="0"/>
      <w:marBottom w:val="0"/>
      <w:divBdr>
        <w:top w:val="none" w:sz="0" w:space="0" w:color="auto"/>
        <w:left w:val="none" w:sz="0" w:space="0" w:color="auto"/>
        <w:bottom w:val="none" w:sz="0" w:space="0" w:color="auto"/>
        <w:right w:val="none" w:sz="0" w:space="0" w:color="auto"/>
      </w:divBdr>
    </w:div>
    <w:div w:id="1052193086">
      <w:bodyDiv w:val="1"/>
      <w:marLeft w:val="0"/>
      <w:marRight w:val="0"/>
      <w:marTop w:val="0"/>
      <w:marBottom w:val="0"/>
      <w:divBdr>
        <w:top w:val="none" w:sz="0" w:space="0" w:color="auto"/>
        <w:left w:val="none" w:sz="0" w:space="0" w:color="auto"/>
        <w:bottom w:val="none" w:sz="0" w:space="0" w:color="auto"/>
        <w:right w:val="none" w:sz="0" w:space="0" w:color="auto"/>
      </w:divBdr>
    </w:div>
    <w:div w:id="1072964405">
      <w:bodyDiv w:val="1"/>
      <w:marLeft w:val="0"/>
      <w:marRight w:val="0"/>
      <w:marTop w:val="0"/>
      <w:marBottom w:val="0"/>
      <w:divBdr>
        <w:top w:val="none" w:sz="0" w:space="0" w:color="auto"/>
        <w:left w:val="none" w:sz="0" w:space="0" w:color="auto"/>
        <w:bottom w:val="none" w:sz="0" w:space="0" w:color="auto"/>
        <w:right w:val="none" w:sz="0" w:space="0" w:color="auto"/>
      </w:divBdr>
    </w:div>
    <w:div w:id="1073505512">
      <w:bodyDiv w:val="1"/>
      <w:marLeft w:val="0"/>
      <w:marRight w:val="0"/>
      <w:marTop w:val="0"/>
      <w:marBottom w:val="0"/>
      <w:divBdr>
        <w:top w:val="none" w:sz="0" w:space="0" w:color="auto"/>
        <w:left w:val="none" w:sz="0" w:space="0" w:color="auto"/>
        <w:bottom w:val="none" w:sz="0" w:space="0" w:color="auto"/>
        <w:right w:val="none" w:sz="0" w:space="0" w:color="auto"/>
      </w:divBdr>
    </w:div>
    <w:div w:id="1087844070">
      <w:bodyDiv w:val="1"/>
      <w:marLeft w:val="0"/>
      <w:marRight w:val="0"/>
      <w:marTop w:val="0"/>
      <w:marBottom w:val="0"/>
      <w:divBdr>
        <w:top w:val="none" w:sz="0" w:space="0" w:color="auto"/>
        <w:left w:val="none" w:sz="0" w:space="0" w:color="auto"/>
        <w:bottom w:val="none" w:sz="0" w:space="0" w:color="auto"/>
        <w:right w:val="none" w:sz="0" w:space="0" w:color="auto"/>
      </w:divBdr>
    </w:div>
    <w:div w:id="1119445772">
      <w:bodyDiv w:val="1"/>
      <w:marLeft w:val="0"/>
      <w:marRight w:val="0"/>
      <w:marTop w:val="0"/>
      <w:marBottom w:val="0"/>
      <w:divBdr>
        <w:top w:val="none" w:sz="0" w:space="0" w:color="auto"/>
        <w:left w:val="none" w:sz="0" w:space="0" w:color="auto"/>
        <w:bottom w:val="none" w:sz="0" w:space="0" w:color="auto"/>
        <w:right w:val="none" w:sz="0" w:space="0" w:color="auto"/>
      </w:divBdr>
    </w:div>
    <w:div w:id="1185486541">
      <w:bodyDiv w:val="1"/>
      <w:marLeft w:val="0"/>
      <w:marRight w:val="0"/>
      <w:marTop w:val="0"/>
      <w:marBottom w:val="0"/>
      <w:divBdr>
        <w:top w:val="none" w:sz="0" w:space="0" w:color="auto"/>
        <w:left w:val="none" w:sz="0" w:space="0" w:color="auto"/>
        <w:bottom w:val="none" w:sz="0" w:space="0" w:color="auto"/>
        <w:right w:val="none" w:sz="0" w:space="0" w:color="auto"/>
      </w:divBdr>
    </w:div>
    <w:div w:id="1217203722">
      <w:bodyDiv w:val="1"/>
      <w:marLeft w:val="0"/>
      <w:marRight w:val="0"/>
      <w:marTop w:val="0"/>
      <w:marBottom w:val="0"/>
      <w:divBdr>
        <w:top w:val="none" w:sz="0" w:space="0" w:color="auto"/>
        <w:left w:val="none" w:sz="0" w:space="0" w:color="auto"/>
        <w:bottom w:val="none" w:sz="0" w:space="0" w:color="auto"/>
        <w:right w:val="none" w:sz="0" w:space="0" w:color="auto"/>
      </w:divBdr>
    </w:div>
    <w:div w:id="1221097019">
      <w:bodyDiv w:val="1"/>
      <w:marLeft w:val="0"/>
      <w:marRight w:val="0"/>
      <w:marTop w:val="0"/>
      <w:marBottom w:val="0"/>
      <w:divBdr>
        <w:top w:val="none" w:sz="0" w:space="0" w:color="auto"/>
        <w:left w:val="none" w:sz="0" w:space="0" w:color="auto"/>
        <w:bottom w:val="none" w:sz="0" w:space="0" w:color="auto"/>
        <w:right w:val="none" w:sz="0" w:space="0" w:color="auto"/>
      </w:divBdr>
    </w:div>
    <w:div w:id="1221865904">
      <w:bodyDiv w:val="1"/>
      <w:marLeft w:val="0"/>
      <w:marRight w:val="0"/>
      <w:marTop w:val="0"/>
      <w:marBottom w:val="0"/>
      <w:divBdr>
        <w:top w:val="none" w:sz="0" w:space="0" w:color="auto"/>
        <w:left w:val="none" w:sz="0" w:space="0" w:color="auto"/>
        <w:bottom w:val="none" w:sz="0" w:space="0" w:color="auto"/>
        <w:right w:val="none" w:sz="0" w:space="0" w:color="auto"/>
      </w:divBdr>
    </w:div>
    <w:div w:id="1245215698">
      <w:bodyDiv w:val="1"/>
      <w:marLeft w:val="0"/>
      <w:marRight w:val="0"/>
      <w:marTop w:val="0"/>
      <w:marBottom w:val="0"/>
      <w:divBdr>
        <w:top w:val="none" w:sz="0" w:space="0" w:color="auto"/>
        <w:left w:val="none" w:sz="0" w:space="0" w:color="auto"/>
        <w:bottom w:val="none" w:sz="0" w:space="0" w:color="auto"/>
        <w:right w:val="none" w:sz="0" w:space="0" w:color="auto"/>
      </w:divBdr>
    </w:div>
    <w:div w:id="1264649887">
      <w:bodyDiv w:val="1"/>
      <w:marLeft w:val="0"/>
      <w:marRight w:val="0"/>
      <w:marTop w:val="0"/>
      <w:marBottom w:val="0"/>
      <w:divBdr>
        <w:top w:val="none" w:sz="0" w:space="0" w:color="auto"/>
        <w:left w:val="none" w:sz="0" w:space="0" w:color="auto"/>
        <w:bottom w:val="none" w:sz="0" w:space="0" w:color="auto"/>
        <w:right w:val="none" w:sz="0" w:space="0" w:color="auto"/>
      </w:divBdr>
    </w:div>
    <w:div w:id="1271006162">
      <w:bodyDiv w:val="1"/>
      <w:marLeft w:val="0"/>
      <w:marRight w:val="0"/>
      <w:marTop w:val="0"/>
      <w:marBottom w:val="0"/>
      <w:divBdr>
        <w:top w:val="none" w:sz="0" w:space="0" w:color="auto"/>
        <w:left w:val="none" w:sz="0" w:space="0" w:color="auto"/>
        <w:bottom w:val="none" w:sz="0" w:space="0" w:color="auto"/>
        <w:right w:val="none" w:sz="0" w:space="0" w:color="auto"/>
      </w:divBdr>
    </w:div>
    <w:div w:id="1286695342">
      <w:bodyDiv w:val="1"/>
      <w:marLeft w:val="0"/>
      <w:marRight w:val="0"/>
      <w:marTop w:val="0"/>
      <w:marBottom w:val="0"/>
      <w:divBdr>
        <w:top w:val="none" w:sz="0" w:space="0" w:color="auto"/>
        <w:left w:val="none" w:sz="0" w:space="0" w:color="auto"/>
        <w:bottom w:val="none" w:sz="0" w:space="0" w:color="auto"/>
        <w:right w:val="none" w:sz="0" w:space="0" w:color="auto"/>
      </w:divBdr>
    </w:div>
    <w:div w:id="1340304625">
      <w:bodyDiv w:val="1"/>
      <w:marLeft w:val="0"/>
      <w:marRight w:val="0"/>
      <w:marTop w:val="0"/>
      <w:marBottom w:val="0"/>
      <w:divBdr>
        <w:top w:val="none" w:sz="0" w:space="0" w:color="auto"/>
        <w:left w:val="none" w:sz="0" w:space="0" w:color="auto"/>
        <w:bottom w:val="none" w:sz="0" w:space="0" w:color="auto"/>
        <w:right w:val="none" w:sz="0" w:space="0" w:color="auto"/>
      </w:divBdr>
    </w:div>
    <w:div w:id="1371224973">
      <w:bodyDiv w:val="1"/>
      <w:marLeft w:val="0"/>
      <w:marRight w:val="0"/>
      <w:marTop w:val="0"/>
      <w:marBottom w:val="0"/>
      <w:divBdr>
        <w:top w:val="none" w:sz="0" w:space="0" w:color="auto"/>
        <w:left w:val="none" w:sz="0" w:space="0" w:color="auto"/>
        <w:bottom w:val="none" w:sz="0" w:space="0" w:color="auto"/>
        <w:right w:val="none" w:sz="0" w:space="0" w:color="auto"/>
      </w:divBdr>
    </w:div>
    <w:div w:id="1386636952">
      <w:bodyDiv w:val="1"/>
      <w:marLeft w:val="0"/>
      <w:marRight w:val="0"/>
      <w:marTop w:val="0"/>
      <w:marBottom w:val="0"/>
      <w:divBdr>
        <w:top w:val="none" w:sz="0" w:space="0" w:color="auto"/>
        <w:left w:val="none" w:sz="0" w:space="0" w:color="auto"/>
        <w:bottom w:val="none" w:sz="0" w:space="0" w:color="auto"/>
        <w:right w:val="none" w:sz="0" w:space="0" w:color="auto"/>
      </w:divBdr>
    </w:div>
    <w:div w:id="1448889365">
      <w:bodyDiv w:val="1"/>
      <w:marLeft w:val="0"/>
      <w:marRight w:val="0"/>
      <w:marTop w:val="0"/>
      <w:marBottom w:val="0"/>
      <w:divBdr>
        <w:top w:val="none" w:sz="0" w:space="0" w:color="auto"/>
        <w:left w:val="none" w:sz="0" w:space="0" w:color="auto"/>
        <w:bottom w:val="none" w:sz="0" w:space="0" w:color="auto"/>
        <w:right w:val="none" w:sz="0" w:space="0" w:color="auto"/>
      </w:divBdr>
    </w:div>
    <w:div w:id="1533765600">
      <w:bodyDiv w:val="1"/>
      <w:marLeft w:val="0"/>
      <w:marRight w:val="0"/>
      <w:marTop w:val="0"/>
      <w:marBottom w:val="0"/>
      <w:divBdr>
        <w:top w:val="none" w:sz="0" w:space="0" w:color="auto"/>
        <w:left w:val="none" w:sz="0" w:space="0" w:color="auto"/>
        <w:bottom w:val="none" w:sz="0" w:space="0" w:color="auto"/>
        <w:right w:val="none" w:sz="0" w:space="0" w:color="auto"/>
      </w:divBdr>
    </w:div>
    <w:div w:id="1546480761">
      <w:bodyDiv w:val="1"/>
      <w:marLeft w:val="0"/>
      <w:marRight w:val="0"/>
      <w:marTop w:val="0"/>
      <w:marBottom w:val="0"/>
      <w:divBdr>
        <w:top w:val="none" w:sz="0" w:space="0" w:color="auto"/>
        <w:left w:val="none" w:sz="0" w:space="0" w:color="auto"/>
        <w:bottom w:val="none" w:sz="0" w:space="0" w:color="auto"/>
        <w:right w:val="none" w:sz="0" w:space="0" w:color="auto"/>
      </w:divBdr>
    </w:div>
    <w:div w:id="1550923029">
      <w:bodyDiv w:val="1"/>
      <w:marLeft w:val="0"/>
      <w:marRight w:val="0"/>
      <w:marTop w:val="0"/>
      <w:marBottom w:val="0"/>
      <w:divBdr>
        <w:top w:val="none" w:sz="0" w:space="0" w:color="auto"/>
        <w:left w:val="none" w:sz="0" w:space="0" w:color="auto"/>
        <w:bottom w:val="none" w:sz="0" w:space="0" w:color="auto"/>
        <w:right w:val="none" w:sz="0" w:space="0" w:color="auto"/>
      </w:divBdr>
    </w:div>
    <w:div w:id="1579289993">
      <w:bodyDiv w:val="1"/>
      <w:marLeft w:val="0"/>
      <w:marRight w:val="0"/>
      <w:marTop w:val="0"/>
      <w:marBottom w:val="0"/>
      <w:divBdr>
        <w:top w:val="none" w:sz="0" w:space="0" w:color="auto"/>
        <w:left w:val="none" w:sz="0" w:space="0" w:color="auto"/>
        <w:bottom w:val="none" w:sz="0" w:space="0" w:color="auto"/>
        <w:right w:val="none" w:sz="0" w:space="0" w:color="auto"/>
      </w:divBdr>
    </w:div>
    <w:div w:id="1589273097">
      <w:bodyDiv w:val="1"/>
      <w:marLeft w:val="0"/>
      <w:marRight w:val="0"/>
      <w:marTop w:val="0"/>
      <w:marBottom w:val="0"/>
      <w:divBdr>
        <w:top w:val="none" w:sz="0" w:space="0" w:color="auto"/>
        <w:left w:val="none" w:sz="0" w:space="0" w:color="auto"/>
        <w:bottom w:val="none" w:sz="0" w:space="0" w:color="auto"/>
        <w:right w:val="none" w:sz="0" w:space="0" w:color="auto"/>
      </w:divBdr>
    </w:div>
    <w:div w:id="1591574237">
      <w:bodyDiv w:val="1"/>
      <w:marLeft w:val="0"/>
      <w:marRight w:val="0"/>
      <w:marTop w:val="0"/>
      <w:marBottom w:val="0"/>
      <w:divBdr>
        <w:top w:val="none" w:sz="0" w:space="0" w:color="auto"/>
        <w:left w:val="none" w:sz="0" w:space="0" w:color="auto"/>
        <w:bottom w:val="none" w:sz="0" w:space="0" w:color="auto"/>
        <w:right w:val="none" w:sz="0" w:space="0" w:color="auto"/>
      </w:divBdr>
    </w:div>
    <w:div w:id="1630356410">
      <w:bodyDiv w:val="1"/>
      <w:marLeft w:val="0"/>
      <w:marRight w:val="0"/>
      <w:marTop w:val="0"/>
      <w:marBottom w:val="0"/>
      <w:divBdr>
        <w:top w:val="none" w:sz="0" w:space="0" w:color="auto"/>
        <w:left w:val="none" w:sz="0" w:space="0" w:color="auto"/>
        <w:bottom w:val="none" w:sz="0" w:space="0" w:color="auto"/>
        <w:right w:val="none" w:sz="0" w:space="0" w:color="auto"/>
      </w:divBdr>
    </w:div>
    <w:div w:id="1665088008">
      <w:bodyDiv w:val="1"/>
      <w:marLeft w:val="0"/>
      <w:marRight w:val="0"/>
      <w:marTop w:val="0"/>
      <w:marBottom w:val="0"/>
      <w:divBdr>
        <w:top w:val="none" w:sz="0" w:space="0" w:color="auto"/>
        <w:left w:val="none" w:sz="0" w:space="0" w:color="auto"/>
        <w:bottom w:val="none" w:sz="0" w:space="0" w:color="auto"/>
        <w:right w:val="none" w:sz="0" w:space="0" w:color="auto"/>
      </w:divBdr>
    </w:div>
    <w:div w:id="1669598957">
      <w:bodyDiv w:val="1"/>
      <w:marLeft w:val="0"/>
      <w:marRight w:val="0"/>
      <w:marTop w:val="0"/>
      <w:marBottom w:val="0"/>
      <w:divBdr>
        <w:top w:val="none" w:sz="0" w:space="0" w:color="auto"/>
        <w:left w:val="none" w:sz="0" w:space="0" w:color="auto"/>
        <w:bottom w:val="none" w:sz="0" w:space="0" w:color="auto"/>
        <w:right w:val="none" w:sz="0" w:space="0" w:color="auto"/>
      </w:divBdr>
    </w:div>
    <w:div w:id="1733700236">
      <w:bodyDiv w:val="1"/>
      <w:marLeft w:val="0"/>
      <w:marRight w:val="0"/>
      <w:marTop w:val="0"/>
      <w:marBottom w:val="0"/>
      <w:divBdr>
        <w:top w:val="none" w:sz="0" w:space="0" w:color="auto"/>
        <w:left w:val="none" w:sz="0" w:space="0" w:color="auto"/>
        <w:bottom w:val="none" w:sz="0" w:space="0" w:color="auto"/>
        <w:right w:val="none" w:sz="0" w:space="0" w:color="auto"/>
      </w:divBdr>
    </w:div>
    <w:div w:id="1736735584">
      <w:bodyDiv w:val="1"/>
      <w:marLeft w:val="0"/>
      <w:marRight w:val="0"/>
      <w:marTop w:val="0"/>
      <w:marBottom w:val="0"/>
      <w:divBdr>
        <w:top w:val="none" w:sz="0" w:space="0" w:color="auto"/>
        <w:left w:val="none" w:sz="0" w:space="0" w:color="auto"/>
        <w:bottom w:val="none" w:sz="0" w:space="0" w:color="auto"/>
        <w:right w:val="none" w:sz="0" w:space="0" w:color="auto"/>
      </w:divBdr>
    </w:div>
    <w:div w:id="1740589540">
      <w:bodyDiv w:val="1"/>
      <w:marLeft w:val="0"/>
      <w:marRight w:val="0"/>
      <w:marTop w:val="0"/>
      <w:marBottom w:val="0"/>
      <w:divBdr>
        <w:top w:val="none" w:sz="0" w:space="0" w:color="auto"/>
        <w:left w:val="none" w:sz="0" w:space="0" w:color="auto"/>
        <w:bottom w:val="none" w:sz="0" w:space="0" w:color="auto"/>
        <w:right w:val="none" w:sz="0" w:space="0" w:color="auto"/>
      </w:divBdr>
    </w:div>
    <w:div w:id="1746147642">
      <w:bodyDiv w:val="1"/>
      <w:marLeft w:val="0"/>
      <w:marRight w:val="0"/>
      <w:marTop w:val="0"/>
      <w:marBottom w:val="0"/>
      <w:divBdr>
        <w:top w:val="none" w:sz="0" w:space="0" w:color="auto"/>
        <w:left w:val="none" w:sz="0" w:space="0" w:color="auto"/>
        <w:bottom w:val="none" w:sz="0" w:space="0" w:color="auto"/>
        <w:right w:val="none" w:sz="0" w:space="0" w:color="auto"/>
      </w:divBdr>
    </w:div>
    <w:div w:id="1777368115">
      <w:bodyDiv w:val="1"/>
      <w:marLeft w:val="0"/>
      <w:marRight w:val="0"/>
      <w:marTop w:val="0"/>
      <w:marBottom w:val="0"/>
      <w:divBdr>
        <w:top w:val="none" w:sz="0" w:space="0" w:color="auto"/>
        <w:left w:val="none" w:sz="0" w:space="0" w:color="auto"/>
        <w:bottom w:val="none" w:sz="0" w:space="0" w:color="auto"/>
        <w:right w:val="none" w:sz="0" w:space="0" w:color="auto"/>
      </w:divBdr>
    </w:div>
    <w:div w:id="1828744124">
      <w:bodyDiv w:val="1"/>
      <w:marLeft w:val="0"/>
      <w:marRight w:val="0"/>
      <w:marTop w:val="0"/>
      <w:marBottom w:val="0"/>
      <w:divBdr>
        <w:top w:val="none" w:sz="0" w:space="0" w:color="auto"/>
        <w:left w:val="none" w:sz="0" w:space="0" w:color="auto"/>
        <w:bottom w:val="none" w:sz="0" w:space="0" w:color="auto"/>
        <w:right w:val="none" w:sz="0" w:space="0" w:color="auto"/>
      </w:divBdr>
    </w:div>
    <w:div w:id="1867866506">
      <w:bodyDiv w:val="1"/>
      <w:marLeft w:val="0"/>
      <w:marRight w:val="0"/>
      <w:marTop w:val="0"/>
      <w:marBottom w:val="0"/>
      <w:divBdr>
        <w:top w:val="none" w:sz="0" w:space="0" w:color="auto"/>
        <w:left w:val="none" w:sz="0" w:space="0" w:color="auto"/>
        <w:bottom w:val="none" w:sz="0" w:space="0" w:color="auto"/>
        <w:right w:val="none" w:sz="0" w:space="0" w:color="auto"/>
      </w:divBdr>
    </w:div>
    <w:div w:id="1899706972">
      <w:bodyDiv w:val="1"/>
      <w:marLeft w:val="0"/>
      <w:marRight w:val="0"/>
      <w:marTop w:val="0"/>
      <w:marBottom w:val="0"/>
      <w:divBdr>
        <w:top w:val="none" w:sz="0" w:space="0" w:color="auto"/>
        <w:left w:val="none" w:sz="0" w:space="0" w:color="auto"/>
        <w:bottom w:val="none" w:sz="0" w:space="0" w:color="auto"/>
        <w:right w:val="none" w:sz="0" w:space="0" w:color="auto"/>
      </w:divBdr>
    </w:div>
    <w:div w:id="1916235881">
      <w:bodyDiv w:val="1"/>
      <w:marLeft w:val="0"/>
      <w:marRight w:val="0"/>
      <w:marTop w:val="0"/>
      <w:marBottom w:val="0"/>
      <w:divBdr>
        <w:top w:val="none" w:sz="0" w:space="0" w:color="auto"/>
        <w:left w:val="none" w:sz="0" w:space="0" w:color="auto"/>
        <w:bottom w:val="none" w:sz="0" w:space="0" w:color="auto"/>
        <w:right w:val="none" w:sz="0" w:space="0" w:color="auto"/>
      </w:divBdr>
    </w:div>
    <w:div w:id="1944847994">
      <w:bodyDiv w:val="1"/>
      <w:marLeft w:val="0"/>
      <w:marRight w:val="0"/>
      <w:marTop w:val="0"/>
      <w:marBottom w:val="0"/>
      <w:divBdr>
        <w:top w:val="none" w:sz="0" w:space="0" w:color="auto"/>
        <w:left w:val="none" w:sz="0" w:space="0" w:color="auto"/>
        <w:bottom w:val="none" w:sz="0" w:space="0" w:color="auto"/>
        <w:right w:val="none" w:sz="0" w:space="0" w:color="auto"/>
      </w:divBdr>
    </w:div>
    <w:div w:id="2030789888">
      <w:bodyDiv w:val="1"/>
      <w:marLeft w:val="0"/>
      <w:marRight w:val="0"/>
      <w:marTop w:val="0"/>
      <w:marBottom w:val="0"/>
      <w:divBdr>
        <w:top w:val="none" w:sz="0" w:space="0" w:color="auto"/>
        <w:left w:val="none" w:sz="0" w:space="0" w:color="auto"/>
        <w:bottom w:val="none" w:sz="0" w:space="0" w:color="auto"/>
        <w:right w:val="none" w:sz="0" w:space="0" w:color="auto"/>
      </w:divBdr>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
    <w:div w:id="2035960215">
      <w:bodyDiv w:val="1"/>
      <w:marLeft w:val="0"/>
      <w:marRight w:val="0"/>
      <w:marTop w:val="0"/>
      <w:marBottom w:val="0"/>
      <w:divBdr>
        <w:top w:val="none" w:sz="0" w:space="0" w:color="auto"/>
        <w:left w:val="none" w:sz="0" w:space="0" w:color="auto"/>
        <w:bottom w:val="none" w:sz="0" w:space="0" w:color="auto"/>
        <w:right w:val="none" w:sz="0" w:space="0" w:color="auto"/>
      </w:divBdr>
    </w:div>
    <w:div w:id="2049067110">
      <w:bodyDiv w:val="1"/>
      <w:marLeft w:val="0"/>
      <w:marRight w:val="0"/>
      <w:marTop w:val="0"/>
      <w:marBottom w:val="0"/>
      <w:divBdr>
        <w:top w:val="none" w:sz="0" w:space="0" w:color="auto"/>
        <w:left w:val="none" w:sz="0" w:space="0" w:color="auto"/>
        <w:bottom w:val="none" w:sz="0" w:space="0" w:color="auto"/>
        <w:right w:val="none" w:sz="0" w:space="0" w:color="auto"/>
      </w:divBdr>
    </w:div>
    <w:div w:id="2052530338">
      <w:bodyDiv w:val="1"/>
      <w:marLeft w:val="0"/>
      <w:marRight w:val="0"/>
      <w:marTop w:val="0"/>
      <w:marBottom w:val="0"/>
      <w:divBdr>
        <w:top w:val="none" w:sz="0" w:space="0" w:color="auto"/>
        <w:left w:val="none" w:sz="0" w:space="0" w:color="auto"/>
        <w:bottom w:val="none" w:sz="0" w:space="0" w:color="auto"/>
        <w:right w:val="none" w:sz="0" w:space="0" w:color="auto"/>
      </w:divBdr>
    </w:div>
    <w:div w:id="2078897621">
      <w:bodyDiv w:val="1"/>
      <w:marLeft w:val="0"/>
      <w:marRight w:val="0"/>
      <w:marTop w:val="0"/>
      <w:marBottom w:val="0"/>
      <w:divBdr>
        <w:top w:val="none" w:sz="0" w:space="0" w:color="auto"/>
        <w:left w:val="none" w:sz="0" w:space="0" w:color="auto"/>
        <w:bottom w:val="none" w:sz="0" w:space="0" w:color="auto"/>
        <w:right w:val="none" w:sz="0" w:space="0" w:color="auto"/>
      </w:divBdr>
    </w:div>
    <w:div w:id="2095856961">
      <w:bodyDiv w:val="1"/>
      <w:marLeft w:val="0"/>
      <w:marRight w:val="0"/>
      <w:marTop w:val="0"/>
      <w:marBottom w:val="0"/>
      <w:divBdr>
        <w:top w:val="none" w:sz="0" w:space="0" w:color="auto"/>
        <w:left w:val="none" w:sz="0" w:space="0" w:color="auto"/>
        <w:bottom w:val="none" w:sz="0" w:space="0" w:color="auto"/>
        <w:right w:val="none" w:sz="0" w:space="0" w:color="auto"/>
      </w:divBdr>
    </w:div>
    <w:div w:id="212966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MP7DI65s8YOZvnkKKZc2YoXjA==">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BA58E6-2265-44FE-B6E0-7C357662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42</Pages>
  <Words>14348</Words>
  <Characters>81790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Tracey Barry | DOGS AUSTRALIA</cp:lastModifiedBy>
  <cp:revision>71</cp:revision>
  <dcterms:created xsi:type="dcterms:W3CDTF">2022-10-18T05:43:00Z</dcterms:created>
  <dcterms:modified xsi:type="dcterms:W3CDTF">2022-11-03T06:18:00Z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